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FA" w:rsidRPr="00352744" w:rsidRDefault="000D25FA" w:rsidP="00C960D3">
      <w:pPr>
        <w:pStyle w:val="10"/>
        <w:rPr>
          <w:rFonts w:ascii="Arial"/>
          <w:szCs w:val="36"/>
        </w:rPr>
      </w:pPr>
      <w:r w:rsidRPr="00352744">
        <w:rPr>
          <w:rFonts w:ascii="Arial" w:hint="eastAsia"/>
          <w:szCs w:val="36"/>
        </w:rPr>
        <w:t>第２章　地震災害予防</w:t>
      </w:r>
      <w:r w:rsidR="006C0BB9" w:rsidRPr="00352744">
        <w:rPr>
          <w:rFonts w:ascii="Arial" w:hint="eastAsia"/>
          <w:szCs w:val="36"/>
        </w:rPr>
        <w:t>計画</w:t>
      </w:r>
    </w:p>
    <w:p w:rsidR="000D25FA" w:rsidRPr="00352744" w:rsidRDefault="000D25FA" w:rsidP="00C960D3">
      <w:pPr>
        <w:pStyle w:val="2"/>
        <w:rPr>
          <w:rFonts w:hAnsi="ＭＳ ゴシック"/>
          <w:szCs w:val="32"/>
        </w:rPr>
      </w:pPr>
      <w:r w:rsidRPr="00352744">
        <w:rPr>
          <w:rFonts w:hAnsi="ＭＳ ゴシック" w:hint="eastAsia"/>
          <w:szCs w:val="32"/>
        </w:rPr>
        <w:t>第１節　総則</w:t>
      </w:r>
    </w:p>
    <w:p w:rsidR="000D25FA" w:rsidRPr="00352744" w:rsidRDefault="000D25FA"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第１項　防災協働社会の形成推進</w:t>
      </w:r>
    </w:p>
    <w:p w:rsidR="000D25FA" w:rsidRPr="00352744" w:rsidRDefault="000D25FA" w:rsidP="00C960D3">
      <w:pPr>
        <w:ind w:firstLineChars="100" w:firstLine="180"/>
        <w:jc w:val="left"/>
        <w:rPr>
          <w:rFonts w:hAnsi="ＭＳ 明朝"/>
          <w:szCs w:val="18"/>
        </w:rPr>
      </w:pPr>
      <w:r w:rsidRPr="00352744">
        <w:rPr>
          <w:rFonts w:hAnsi="ＭＳ 明朝" w:hint="eastAsia"/>
          <w:szCs w:val="18"/>
        </w:rPr>
        <w:t>一般対策編第２章第１節第１項「防災協働社会の形成推進」を準用する。</w:t>
      </w:r>
    </w:p>
    <w:p w:rsidR="000D25FA" w:rsidRPr="00A97374" w:rsidRDefault="000D25FA" w:rsidP="000D25FA"/>
    <w:p w:rsidR="000D25FA" w:rsidRPr="00352744" w:rsidRDefault="000D25FA"/>
    <w:p w:rsidR="000D25FA" w:rsidRPr="00352744" w:rsidRDefault="000D25FA" w:rsidP="00C960D3">
      <w:pPr>
        <w:pStyle w:val="2"/>
        <w:rPr>
          <w:rFonts w:hAnsi="ＭＳ ゴシック"/>
          <w:szCs w:val="32"/>
        </w:rPr>
      </w:pPr>
      <w:r w:rsidRPr="00352744">
        <w:br w:type="page"/>
      </w:r>
      <w:r w:rsidRPr="00352744">
        <w:rPr>
          <w:rFonts w:hAnsi="ＭＳ ゴシック" w:hint="eastAsia"/>
          <w:szCs w:val="32"/>
        </w:rPr>
        <w:lastRenderedPageBreak/>
        <w:t>第２節　自発的な防災活動の促進</w:t>
      </w:r>
    </w:p>
    <w:p w:rsidR="000D25FA" w:rsidRPr="00352744" w:rsidRDefault="000D25FA"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第１項　防災思想・防災知識の普及</w:t>
      </w:r>
    </w:p>
    <w:p w:rsidR="000D25FA" w:rsidRPr="00352744" w:rsidRDefault="000D25FA" w:rsidP="000D25FA">
      <w:pPr>
        <w:ind w:firstLineChars="100" w:firstLine="180"/>
      </w:pPr>
      <w:r w:rsidRPr="00352744">
        <w:rPr>
          <w:rFonts w:hint="eastAsia"/>
        </w:rPr>
        <w:t>一般対策編第２章第２節「防災思想・防災知識の普及」に定めるところによるものとするが、町の震災対策に関するものを次のように定め、その充実に向け検討、実施していくものとする。</w:t>
      </w:r>
    </w:p>
    <w:p w:rsidR="000D25FA" w:rsidRPr="00352744" w:rsidRDefault="000D25FA" w:rsidP="000D25FA"/>
    <w:p w:rsidR="000D25FA" w:rsidRPr="00352744" w:rsidRDefault="000D25FA" w:rsidP="00C960D3">
      <w:pPr>
        <w:pStyle w:val="4"/>
        <w:rPr>
          <w:rFonts w:hAnsi="ＭＳ ゴシック"/>
          <w:szCs w:val="18"/>
        </w:rPr>
      </w:pPr>
      <w:r w:rsidRPr="00352744">
        <w:rPr>
          <w:rFonts w:hAnsi="ＭＳ ゴシック" w:hint="eastAsia"/>
          <w:szCs w:val="18"/>
        </w:rPr>
        <w:t>1　方針</w:t>
      </w:r>
    </w:p>
    <w:p w:rsidR="00E33793" w:rsidRPr="00352744" w:rsidRDefault="000D25FA" w:rsidP="00C960D3">
      <w:pPr>
        <w:pStyle w:val="13"/>
        <w:ind w:left="85"/>
      </w:pPr>
      <w:r w:rsidRPr="00352744">
        <w:rPr>
          <w:rFonts w:hint="eastAsia"/>
        </w:rPr>
        <w:t>地震災害を最小限に食い止める</w:t>
      </w:r>
      <w:r w:rsidR="001008C8" w:rsidRPr="00352744">
        <w:rPr>
          <w:rFonts w:hint="eastAsia"/>
        </w:rPr>
        <w:t>ため</w:t>
      </w:r>
      <w:r w:rsidRPr="00352744">
        <w:rPr>
          <w:rFonts w:hint="eastAsia"/>
        </w:rPr>
        <w:t>、町</w:t>
      </w:r>
      <w:r w:rsidR="00E33793" w:rsidRPr="00352744">
        <w:rPr>
          <w:rFonts w:hint="eastAsia"/>
        </w:rPr>
        <w:t>をはじめとする</w:t>
      </w:r>
      <w:r w:rsidRPr="00352744">
        <w:rPr>
          <w:rFonts w:hint="eastAsia"/>
        </w:rPr>
        <w:t>防災関係機関による災害対策の推進はもとより、住民一人ひとりが、日頃から</w:t>
      </w:r>
      <w:r w:rsidR="00E33793" w:rsidRPr="00352744">
        <w:rPr>
          <w:rFonts w:hint="eastAsia"/>
        </w:rPr>
        <w:t>地震災害について認識を深め、</w:t>
      </w:r>
      <w:r w:rsidRPr="00352744">
        <w:rPr>
          <w:rFonts w:hint="eastAsia"/>
        </w:rPr>
        <w:t>「自らの生命は自らが守る」、「みんなの地域はみんなで守る」という基本理念と正しい防災知識を</w:t>
      </w:r>
      <w:r w:rsidR="003E1A61" w:rsidRPr="00352744">
        <w:rPr>
          <w:rFonts w:hint="eastAsia"/>
        </w:rPr>
        <w:t>深め</w:t>
      </w:r>
      <w:r w:rsidRPr="00352744">
        <w:rPr>
          <w:rFonts w:hint="eastAsia"/>
        </w:rPr>
        <w:t>、平素から</w:t>
      </w:r>
      <w:r w:rsidR="00E33793" w:rsidRPr="00352744">
        <w:rPr>
          <w:rFonts w:hint="eastAsia"/>
        </w:rPr>
        <w:t>地震</w:t>
      </w:r>
      <w:r w:rsidRPr="00352744">
        <w:rPr>
          <w:rFonts w:hint="eastAsia"/>
        </w:rPr>
        <w:t>災害に対する備えを心掛けることが必要であり、</w:t>
      </w:r>
      <w:r w:rsidR="003E1A61" w:rsidRPr="00352744">
        <w:rPr>
          <w:rFonts w:hint="eastAsia"/>
        </w:rPr>
        <w:t>生活単位</w:t>
      </w:r>
      <w:r w:rsidRPr="00352744">
        <w:rPr>
          <w:rFonts w:hint="eastAsia"/>
        </w:rPr>
        <w:t>や学校、職場等</w:t>
      </w:r>
      <w:r w:rsidR="003E1A61" w:rsidRPr="00352744">
        <w:rPr>
          <w:rFonts w:hint="eastAsia"/>
        </w:rPr>
        <w:t>に着目し、</w:t>
      </w:r>
      <w:r w:rsidRPr="00352744">
        <w:rPr>
          <w:rFonts w:hint="eastAsia"/>
        </w:rPr>
        <w:t>それぞれの状況に応じた啓発を通じて防災意識の高揚を図る。</w:t>
      </w:r>
    </w:p>
    <w:p w:rsidR="000D25FA" w:rsidRPr="00352744" w:rsidRDefault="000D25FA" w:rsidP="00C960D3">
      <w:pPr>
        <w:pStyle w:val="13"/>
        <w:ind w:left="85"/>
      </w:pPr>
      <w:r w:rsidRPr="00352744">
        <w:rPr>
          <w:rFonts w:hint="eastAsia"/>
        </w:rPr>
        <w:t>また、町及び県は、防災対策に係る地域の合意形成の促進のため、防災に関する様々な情報や各種データを分かりやすく発信する。</w:t>
      </w:r>
    </w:p>
    <w:p w:rsidR="000D25FA" w:rsidRPr="00352744" w:rsidRDefault="000D25FA" w:rsidP="00C960D3">
      <w:pPr>
        <w:pStyle w:val="13"/>
        <w:ind w:left="85"/>
      </w:pPr>
      <w:r w:rsidRPr="00352744">
        <w:rPr>
          <w:rFonts w:hint="eastAsia"/>
        </w:rPr>
        <w:t>なお、その際には乳幼児、重篤な傷病者、障がい者、高齢者、妊婦、外国人等の</w:t>
      </w:r>
      <w:r w:rsidR="009D2430" w:rsidRPr="00352744">
        <w:rPr>
          <w:rFonts w:hint="eastAsia"/>
        </w:rPr>
        <w:t>要配慮者</w:t>
      </w:r>
      <w:r w:rsidRPr="00352744">
        <w:rPr>
          <w:rFonts w:hint="eastAsia"/>
        </w:rPr>
        <w:t>に十分配慮し、地域において</w:t>
      </w:r>
      <w:r w:rsidR="00E33793" w:rsidRPr="00352744">
        <w:rPr>
          <w:rFonts w:hint="eastAsia"/>
        </w:rPr>
        <w:t>避難行動要支援者</w:t>
      </w:r>
      <w:r w:rsidRPr="00352744">
        <w:rPr>
          <w:rFonts w:hint="eastAsia"/>
        </w:rPr>
        <w:t>を支援する体制が整備されるよう努めるとともに、被災時の男女のニーズの違い等双方の視点に十分配慮するよう努める。</w:t>
      </w:r>
    </w:p>
    <w:p w:rsidR="000D25FA" w:rsidRPr="00352744" w:rsidRDefault="000D25FA" w:rsidP="00C960D3"/>
    <w:p w:rsidR="000D25FA" w:rsidRPr="00352744" w:rsidRDefault="000D25FA" w:rsidP="00C960D3">
      <w:pPr>
        <w:pStyle w:val="4"/>
        <w:rPr>
          <w:rFonts w:hAnsi="ＭＳ ゴシック"/>
          <w:szCs w:val="18"/>
        </w:rPr>
      </w:pPr>
      <w:r w:rsidRPr="00352744">
        <w:rPr>
          <w:rFonts w:hAnsi="ＭＳ ゴシック"/>
          <w:szCs w:val="18"/>
        </w:rPr>
        <w:t>2</w:t>
      </w:r>
      <w:r w:rsidRPr="00352744">
        <w:rPr>
          <w:rFonts w:hAnsi="ＭＳ ゴシック" w:hint="eastAsia"/>
          <w:szCs w:val="18"/>
        </w:rPr>
        <w:t xml:space="preserve">　震災時の行動マニュアルの作成・配布</w:t>
      </w:r>
    </w:p>
    <w:p w:rsidR="000D25FA" w:rsidRPr="00352744" w:rsidRDefault="000D25FA" w:rsidP="00C960D3">
      <w:pPr>
        <w:pStyle w:val="13"/>
        <w:ind w:left="85"/>
      </w:pPr>
      <w:r w:rsidRPr="00352744">
        <w:rPr>
          <w:rFonts w:hAnsi="ＭＳ 明朝" w:hint="eastAsia"/>
        </w:rPr>
        <w:t>町は、住民</w:t>
      </w:r>
      <w:r w:rsidR="00473E4E" w:rsidRPr="00352744">
        <w:rPr>
          <w:rFonts w:hAnsi="ＭＳ 明朝" w:hint="eastAsia"/>
        </w:rPr>
        <w:t>が</w:t>
      </w:r>
      <w:r w:rsidRPr="00352744">
        <w:rPr>
          <w:rFonts w:hAnsi="ＭＳ 明朝" w:hint="eastAsia"/>
        </w:rPr>
        <w:t>地震発生直後から時間を追った具体的な行動マニュアルを作成し、住民に配布する</w:t>
      </w:r>
      <w:r w:rsidRPr="00352744">
        <w:rPr>
          <w:rFonts w:hint="eastAsia"/>
        </w:rPr>
        <w:t>。</w:t>
      </w:r>
    </w:p>
    <w:p w:rsidR="000D25FA" w:rsidRPr="00352744" w:rsidRDefault="000D25FA" w:rsidP="000D25FA">
      <w:pPr>
        <w:pStyle w:val="af3"/>
        <w:ind w:left="0"/>
      </w:pPr>
    </w:p>
    <w:p w:rsidR="000D25FA" w:rsidRPr="00352744" w:rsidRDefault="000D25FA" w:rsidP="00C960D3">
      <w:pPr>
        <w:pStyle w:val="4"/>
        <w:rPr>
          <w:rFonts w:hAnsi="ＭＳ ゴシック"/>
          <w:szCs w:val="18"/>
        </w:rPr>
      </w:pPr>
      <w:r w:rsidRPr="00352744">
        <w:rPr>
          <w:rFonts w:hAnsi="ＭＳ ゴシック"/>
          <w:szCs w:val="18"/>
        </w:rPr>
        <w:t>3</w:t>
      </w:r>
      <w:r w:rsidRPr="00352744">
        <w:rPr>
          <w:rFonts w:hAnsi="ＭＳ ゴシック" w:hint="eastAsia"/>
          <w:szCs w:val="18"/>
        </w:rPr>
        <w:t xml:space="preserve">　防災教育</w:t>
      </w:r>
    </w:p>
    <w:p w:rsidR="000D25FA" w:rsidRPr="00352744" w:rsidRDefault="000D25FA" w:rsidP="00C960D3">
      <w:pPr>
        <w:pStyle w:val="5"/>
        <w:ind w:left="517" w:hangingChars="147" w:hanging="265"/>
        <w:jc w:val="left"/>
      </w:pPr>
      <w:r w:rsidRPr="00352744">
        <w:rPr>
          <w:rFonts w:hint="eastAsia"/>
        </w:rPr>
        <w:t>(1)　住民教育</w:t>
      </w:r>
    </w:p>
    <w:p w:rsidR="000D25FA" w:rsidRPr="00352744" w:rsidRDefault="000D25FA" w:rsidP="00C960D3">
      <w:pPr>
        <w:pStyle w:val="25"/>
        <w:ind w:left="522" w:firstLineChars="100" w:firstLine="180"/>
        <w:rPr>
          <w:color w:val="auto"/>
        </w:rPr>
      </w:pPr>
      <w:r w:rsidRPr="00352744">
        <w:rPr>
          <w:rFonts w:hint="eastAsia"/>
          <w:color w:val="auto"/>
        </w:rPr>
        <w:t>町、県及び防災関連機関等は相互に連携して、地震時に住民が『自らの命は自ら守る』『みんなの地域はみんなで守る』という意識のもとに、自主的な行動がとれるよう必要な住民教育を行う。</w:t>
      </w:r>
    </w:p>
    <w:p w:rsidR="000D25FA" w:rsidRPr="00352744" w:rsidRDefault="000D25FA" w:rsidP="000D25FA">
      <w:pPr>
        <w:spacing w:after="60"/>
      </w:pPr>
      <w:r w:rsidRPr="00352744">
        <w:rPr>
          <w:rFonts w:hint="eastAsia"/>
        </w:rPr>
        <w:t xml:space="preserve">　　　教育内容　　　　　　　　　　　　　　　　　　　　　　教育の方法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4"/>
        <w:gridCol w:w="436"/>
        <w:gridCol w:w="4294"/>
      </w:tblGrid>
      <w:tr w:rsidR="00352744" w:rsidRPr="00352744" w:rsidTr="00CE5F6B">
        <w:trPr>
          <w:cantSplit/>
        </w:trPr>
        <w:tc>
          <w:tcPr>
            <w:tcW w:w="4294" w:type="dxa"/>
            <w:vMerge w:val="restart"/>
            <w:tcBorders>
              <w:right w:val="single" w:sz="4" w:space="0" w:color="auto"/>
            </w:tcBorders>
          </w:tcPr>
          <w:p w:rsidR="000D25FA" w:rsidRPr="00352744" w:rsidRDefault="000D25FA" w:rsidP="00CE5F6B">
            <w:pPr>
              <w:tabs>
                <w:tab w:val="left" w:pos="5000"/>
              </w:tabs>
              <w:spacing w:line="320" w:lineRule="exact"/>
              <w:rPr>
                <w:sz w:val="16"/>
              </w:rPr>
            </w:pPr>
            <w:r w:rsidRPr="00352744">
              <w:rPr>
                <w:rFonts w:hint="eastAsia"/>
                <w:sz w:val="16"/>
              </w:rPr>
              <w:t>１　地震に関する一般知識</w:t>
            </w:r>
          </w:p>
          <w:p w:rsidR="000D25FA" w:rsidRPr="00352744" w:rsidRDefault="000D25FA" w:rsidP="00CE5F6B">
            <w:pPr>
              <w:tabs>
                <w:tab w:val="left" w:pos="5000"/>
              </w:tabs>
              <w:spacing w:line="320" w:lineRule="exact"/>
              <w:rPr>
                <w:sz w:val="16"/>
              </w:rPr>
            </w:pPr>
            <w:r w:rsidRPr="00352744">
              <w:rPr>
                <w:rFonts w:hint="eastAsia"/>
                <w:sz w:val="16"/>
              </w:rPr>
              <w:t>２　建物の点検と補強方法</w:t>
            </w:r>
          </w:p>
          <w:p w:rsidR="000D25FA" w:rsidRPr="00352744" w:rsidRDefault="000D25FA" w:rsidP="00CE5F6B">
            <w:pPr>
              <w:tabs>
                <w:tab w:val="left" w:pos="5000"/>
              </w:tabs>
              <w:spacing w:line="320" w:lineRule="exact"/>
              <w:rPr>
                <w:sz w:val="16"/>
              </w:rPr>
            </w:pPr>
            <w:r w:rsidRPr="00352744">
              <w:rPr>
                <w:rFonts w:hint="eastAsia"/>
                <w:sz w:val="16"/>
              </w:rPr>
              <w:t>３　家具等の固定方法</w:t>
            </w:r>
          </w:p>
          <w:p w:rsidR="000D25FA" w:rsidRPr="00352744" w:rsidRDefault="000D25FA" w:rsidP="00CE5F6B">
            <w:pPr>
              <w:tabs>
                <w:tab w:val="left" w:pos="5000"/>
              </w:tabs>
              <w:spacing w:line="320" w:lineRule="exact"/>
              <w:rPr>
                <w:sz w:val="16"/>
              </w:rPr>
            </w:pPr>
            <w:r w:rsidRPr="00352744">
              <w:rPr>
                <w:rFonts w:hint="eastAsia"/>
                <w:sz w:val="16"/>
              </w:rPr>
              <w:t>４　危険地域等に関する知識</w:t>
            </w:r>
          </w:p>
          <w:p w:rsidR="000D25FA" w:rsidRPr="00352744" w:rsidRDefault="000D25FA" w:rsidP="00CE5F6B">
            <w:pPr>
              <w:tabs>
                <w:tab w:val="left" w:pos="5000"/>
              </w:tabs>
              <w:spacing w:line="320" w:lineRule="exact"/>
              <w:rPr>
                <w:sz w:val="16"/>
              </w:rPr>
            </w:pPr>
            <w:r w:rsidRPr="00352744">
              <w:rPr>
                <w:rFonts w:hint="eastAsia"/>
                <w:sz w:val="16"/>
              </w:rPr>
              <w:t>５　生活必需物資等の備蓄</w:t>
            </w:r>
          </w:p>
          <w:p w:rsidR="000D25FA" w:rsidRPr="00352744" w:rsidRDefault="000D25FA" w:rsidP="00CE5F6B">
            <w:pPr>
              <w:tabs>
                <w:tab w:val="left" w:pos="5000"/>
              </w:tabs>
              <w:spacing w:line="320" w:lineRule="exact"/>
              <w:rPr>
                <w:sz w:val="16"/>
              </w:rPr>
            </w:pPr>
            <w:r w:rsidRPr="00352744">
              <w:rPr>
                <w:rFonts w:hint="eastAsia"/>
                <w:sz w:val="16"/>
              </w:rPr>
              <w:t>６　地震発生時の心得</w:t>
            </w:r>
          </w:p>
          <w:p w:rsidR="000D25FA" w:rsidRPr="00352744" w:rsidRDefault="000D25FA" w:rsidP="00CE5F6B">
            <w:pPr>
              <w:tabs>
                <w:tab w:val="left" w:pos="5000"/>
              </w:tabs>
              <w:spacing w:line="320" w:lineRule="exact"/>
              <w:rPr>
                <w:sz w:val="16"/>
              </w:rPr>
            </w:pPr>
            <w:r w:rsidRPr="00352744">
              <w:rPr>
                <w:rFonts w:hint="eastAsia"/>
                <w:sz w:val="16"/>
              </w:rPr>
              <w:t>７　地震が予知された場合の心得</w:t>
            </w:r>
          </w:p>
          <w:p w:rsidR="000D25FA" w:rsidRPr="00352744" w:rsidRDefault="000D25FA" w:rsidP="00CE5F6B">
            <w:pPr>
              <w:tabs>
                <w:tab w:val="left" w:pos="5000"/>
              </w:tabs>
              <w:spacing w:line="320" w:lineRule="exact"/>
              <w:rPr>
                <w:sz w:val="16"/>
              </w:rPr>
            </w:pPr>
            <w:r w:rsidRPr="00352744">
              <w:rPr>
                <w:rFonts w:hint="eastAsia"/>
                <w:sz w:val="16"/>
              </w:rPr>
              <w:t>８　自主防災組織の活動と各自の役割</w:t>
            </w:r>
          </w:p>
          <w:p w:rsidR="000D25FA" w:rsidRPr="00352744" w:rsidRDefault="000D25FA" w:rsidP="00CE5F6B">
            <w:pPr>
              <w:tabs>
                <w:tab w:val="left" w:pos="5000"/>
              </w:tabs>
              <w:spacing w:line="320" w:lineRule="exact"/>
              <w:rPr>
                <w:sz w:val="16"/>
              </w:rPr>
            </w:pPr>
            <w:r w:rsidRPr="00352744">
              <w:rPr>
                <w:rFonts w:hint="eastAsia"/>
                <w:sz w:val="16"/>
              </w:rPr>
              <w:t>９　応急救護の方法</w:t>
            </w:r>
          </w:p>
          <w:p w:rsidR="000D25FA" w:rsidRPr="00352744" w:rsidRDefault="000D25FA" w:rsidP="00CE5F6B">
            <w:pPr>
              <w:tabs>
                <w:tab w:val="left" w:pos="5000"/>
              </w:tabs>
              <w:spacing w:line="320" w:lineRule="exact"/>
              <w:rPr>
                <w:sz w:val="16"/>
              </w:rPr>
            </w:pPr>
            <w:r w:rsidRPr="00352744">
              <w:rPr>
                <w:rFonts w:hint="eastAsia"/>
                <w:sz w:val="16"/>
              </w:rPr>
              <w:t>10　避難方法（避難路、避難場所等）</w:t>
            </w:r>
          </w:p>
          <w:p w:rsidR="000D25FA" w:rsidRPr="00352744" w:rsidRDefault="000D25FA" w:rsidP="00CE5F6B">
            <w:pPr>
              <w:tabs>
                <w:tab w:val="left" w:pos="5000"/>
              </w:tabs>
              <w:spacing w:line="320" w:lineRule="exact"/>
              <w:rPr>
                <w:sz w:val="16"/>
              </w:rPr>
            </w:pPr>
            <w:r w:rsidRPr="00352744">
              <w:rPr>
                <w:rFonts w:hint="eastAsia"/>
                <w:sz w:val="16"/>
              </w:rPr>
              <w:t xml:space="preserve">11　</w:t>
            </w:r>
            <w:r w:rsidR="00473E4E" w:rsidRPr="00352744">
              <w:rPr>
                <w:rFonts w:hint="eastAsia"/>
                <w:sz w:val="16"/>
              </w:rPr>
              <w:t>避難行動要支援者</w:t>
            </w:r>
            <w:r w:rsidRPr="00352744">
              <w:rPr>
                <w:rFonts w:hint="eastAsia"/>
                <w:sz w:val="16"/>
              </w:rPr>
              <w:t>を守るための防災知識</w:t>
            </w:r>
          </w:p>
          <w:p w:rsidR="000D25FA" w:rsidRPr="00352744" w:rsidRDefault="000D25FA" w:rsidP="00CE5F6B">
            <w:pPr>
              <w:tabs>
                <w:tab w:val="left" w:pos="5000"/>
              </w:tabs>
              <w:spacing w:line="320" w:lineRule="exact"/>
              <w:rPr>
                <w:sz w:val="16"/>
              </w:rPr>
            </w:pPr>
            <w:r w:rsidRPr="00352744">
              <w:rPr>
                <w:rFonts w:hint="eastAsia"/>
                <w:sz w:val="16"/>
              </w:rPr>
              <w:t>12　情報入手の方法</w:t>
            </w:r>
          </w:p>
          <w:p w:rsidR="000D25FA" w:rsidRPr="00352744" w:rsidRDefault="000D25FA" w:rsidP="00CE5F6B">
            <w:pPr>
              <w:spacing w:line="320" w:lineRule="exact"/>
              <w:rPr>
                <w:sz w:val="16"/>
              </w:rPr>
            </w:pPr>
            <w:r w:rsidRPr="00352744">
              <w:rPr>
                <w:rFonts w:hint="eastAsia"/>
                <w:sz w:val="16"/>
              </w:rPr>
              <w:t>13　防災関係機関が講ずる地震対策</w:t>
            </w:r>
          </w:p>
        </w:tc>
        <w:tc>
          <w:tcPr>
            <w:tcW w:w="436" w:type="dxa"/>
            <w:vMerge w:val="restart"/>
            <w:tcBorders>
              <w:top w:val="nil"/>
              <w:left w:val="nil"/>
              <w:bottom w:val="nil"/>
              <w:right w:val="nil"/>
            </w:tcBorders>
          </w:tcPr>
          <w:p w:rsidR="000D25FA" w:rsidRPr="00352744" w:rsidRDefault="000D25FA" w:rsidP="00CE5F6B">
            <w:pPr>
              <w:spacing w:line="320" w:lineRule="exact"/>
              <w:rPr>
                <w:sz w:val="16"/>
              </w:rPr>
            </w:pPr>
          </w:p>
        </w:tc>
        <w:tc>
          <w:tcPr>
            <w:tcW w:w="4294" w:type="dxa"/>
            <w:tcBorders>
              <w:left w:val="single" w:sz="4" w:space="0" w:color="auto"/>
              <w:bottom w:val="single" w:sz="4" w:space="0" w:color="auto"/>
            </w:tcBorders>
          </w:tcPr>
          <w:p w:rsidR="000D25FA" w:rsidRPr="00352744" w:rsidRDefault="000D25FA" w:rsidP="00CE5F6B">
            <w:pPr>
              <w:tabs>
                <w:tab w:val="left" w:pos="5000"/>
              </w:tabs>
              <w:spacing w:line="320" w:lineRule="exact"/>
              <w:rPr>
                <w:sz w:val="16"/>
              </w:rPr>
            </w:pPr>
            <w:r w:rsidRPr="00352744">
              <w:rPr>
                <w:rFonts w:hint="eastAsia"/>
                <w:sz w:val="16"/>
              </w:rPr>
              <w:t>１　自主防災組織単位の講習会の開催</w:t>
            </w:r>
          </w:p>
          <w:p w:rsidR="000D25FA" w:rsidRPr="00352744" w:rsidRDefault="000D25FA" w:rsidP="00CE5F6B">
            <w:pPr>
              <w:tabs>
                <w:tab w:val="left" w:pos="5000"/>
              </w:tabs>
              <w:spacing w:line="320" w:lineRule="exact"/>
              <w:ind w:left="160" w:hanging="160"/>
              <w:rPr>
                <w:sz w:val="16"/>
              </w:rPr>
            </w:pPr>
            <w:r w:rsidRPr="00352744">
              <w:rPr>
                <w:rFonts w:hint="eastAsia"/>
                <w:sz w:val="16"/>
              </w:rPr>
              <w:t xml:space="preserve">２　</w:t>
            </w:r>
            <w:r w:rsidR="007D2C0A" w:rsidRPr="00352744">
              <w:rPr>
                <w:rFonts w:hint="eastAsia"/>
                <w:sz w:val="16"/>
              </w:rPr>
              <w:t>自治会</w:t>
            </w:r>
            <w:r w:rsidRPr="00352744">
              <w:rPr>
                <w:rFonts w:hint="eastAsia"/>
                <w:sz w:val="16"/>
              </w:rPr>
              <w:t>、ＰＴＡ等の会合等の利用</w:t>
            </w:r>
          </w:p>
          <w:p w:rsidR="000D25FA" w:rsidRPr="00352744" w:rsidRDefault="000D25FA" w:rsidP="00CE5F6B">
            <w:pPr>
              <w:tabs>
                <w:tab w:val="left" w:pos="5000"/>
              </w:tabs>
              <w:spacing w:line="320" w:lineRule="exact"/>
              <w:ind w:left="160" w:hanging="160"/>
              <w:rPr>
                <w:sz w:val="16"/>
              </w:rPr>
            </w:pPr>
            <w:r w:rsidRPr="00352744">
              <w:rPr>
                <w:rFonts w:hint="eastAsia"/>
                <w:sz w:val="16"/>
              </w:rPr>
              <w:t xml:space="preserve">３　</w:t>
            </w:r>
            <w:r w:rsidR="001008C8" w:rsidRPr="00352744">
              <w:rPr>
                <w:rFonts w:hint="eastAsia"/>
                <w:sz w:val="16"/>
              </w:rPr>
              <w:t>婦人団体</w:t>
            </w:r>
            <w:r w:rsidRPr="00352744">
              <w:rPr>
                <w:rFonts w:hint="eastAsia"/>
                <w:sz w:val="16"/>
              </w:rPr>
              <w:t>、成人学級等の社会教育活動の利用</w:t>
            </w:r>
          </w:p>
          <w:p w:rsidR="000D25FA" w:rsidRPr="00352744" w:rsidRDefault="000D25FA" w:rsidP="00CE5F6B">
            <w:pPr>
              <w:tabs>
                <w:tab w:val="left" w:pos="5000"/>
              </w:tabs>
              <w:spacing w:line="320" w:lineRule="exact"/>
              <w:ind w:left="160" w:hanging="160"/>
              <w:rPr>
                <w:sz w:val="16"/>
              </w:rPr>
            </w:pPr>
            <w:r w:rsidRPr="00352744">
              <w:rPr>
                <w:rFonts w:hint="eastAsia"/>
                <w:sz w:val="16"/>
              </w:rPr>
              <w:t>４　地区安全協会の講習会等の利用</w:t>
            </w:r>
          </w:p>
          <w:p w:rsidR="00535C01" w:rsidRPr="00352744" w:rsidRDefault="00535C01">
            <w:pPr>
              <w:tabs>
                <w:tab w:val="left" w:pos="5000"/>
              </w:tabs>
              <w:spacing w:line="320" w:lineRule="exact"/>
              <w:ind w:left="160" w:hanging="160"/>
              <w:rPr>
                <w:sz w:val="16"/>
              </w:rPr>
            </w:pPr>
            <w:r w:rsidRPr="00352744">
              <w:rPr>
                <w:rFonts w:hint="eastAsia"/>
                <w:sz w:val="16"/>
              </w:rPr>
              <w:t>５　防災交流センターの利用（防災研修会、貸出しフィルム、地震体験車等）</w:t>
            </w:r>
          </w:p>
          <w:p w:rsidR="000D25FA" w:rsidRPr="00352744" w:rsidRDefault="00535C01" w:rsidP="00CE5F6B">
            <w:pPr>
              <w:tabs>
                <w:tab w:val="left" w:pos="5000"/>
              </w:tabs>
              <w:spacing w:line="320" w:lineRule="exact"/>
              <w:ind w:left="160" w:hanging="160"/>
              <w:rPr>
                <w:sz w:val="16"/>
              </w:rPr>
            </w:pPr>
            <w:r w:rsidRPr="00352744">
              <w:rPr>
                <w:rFonts w:hint="eastAsia"/>
                <w:sz w:val="16"/>
              </w:rPr>
              <w:t>６</w:t>
            </w:r>
            <w:r w:rsidR="000D25FA" w:rsidRPr="00352744">
              <w:rPr>
                <w:rFonts w:hint="eastAsia"/>
                <w:sz w:val="16"/>
              </w:rPr>
              <w:t xml:space="preserve">　県広域防災センターの利用（展示教育設備）</w:t>
            </w:r>
          </w:p>
          <w:p w:rsidR="000D25FA" w:rsidRPr="00352744" w:rsidRDefault="00535C01" w:rsidP="00CE5F6B">
            <w:pPr>
              <w:tabs>
                <w:tab w:val="left" w:pos="5000"/>
              </w:tabs>
              <w:spacing w:line="320" w:lineRule="exact"/>
              <w:ind w:left="160" w:hanging="160"/>
              <w:rPr>
                <w:sz w:val="16"/>
              </w:rPr>
            </w:pPr>
            <w:r w:rsidRPr="00352744">
              <w:rPr>
                <w:rFonts w:hint="eastAsia"/>
                <w:sz w:val="16"/>
              </w:rPr>
              <w:t>７</w:t>
            </w:r>
            <w:r w:rsidR="000D25FA" w:rsidRPr="00352744">
              <w:rPr>
                <w:rFonts w:hint="eastAsia"/>
                <w:sz w:val="16"/>
              </w:rPr>
              <w:t xml:space="preserve">　ＶＲシミュレーションの利用</w:t>
            </w:r>
          </w:p>
          <w:p w:rsidR="000D25FA" w:rsidRPr="00352744" w:rsidRDefault="00535C01" w:rsidP="00CE5F6B">
            <w:pPr>
              <w:tabs>
                <w:tab w:val="left" w:pos="5000"/>
              </w:tabs>
              <w:spacing w:line="320" w:lineRule="exact"/>
              <w:ind w:left="160" w:hanging="160"/>
              <w:rPr>
                <w:sz w:val="16"/>
              </w:rPr>
            </w:pPr>
            <w:r w:rsidRPr="00352744">
              <w:rPr>
                <w:rFonts w:hint="eastAsia"/>
                <w:sz w:val="16"/>
              </w:rPr>
              <w:t>８</w:t>
            </w:r>
            <w:r w:rsidR="000D25FA" w:rsidRPr="00352744">
              <w:rPr>
                <w:rFonts w:hint="eastAsia"/>
                <w:sz w:val="16"/>
              </w:rPr>
              <w:t xml:space="preserve">　地震手引書等の作成・配布</w:t>
            </w:r>
          </w:p>
          <w:p w:rsidR="000D25FA" w:rsidRPr="00352744" w:rsidRDefault="00535C01" w:rsidP="00CE5F6B">
            <w:pPr>
              <w:tabs>
                <w:tab w:val="left" w:pos="5000"/>
              </w:tabs>
              <w:spacing w:line="320" w:lineRule="exact"/>
              <w:ind w:left="160" w:hanging="160"/>
              <w:rPr>
                <w:sz w:val="16"/>
              </w:rPr>
            </w:pPr>
            <w:r w:rsidRPr="00352744">
              <w:rPr>
                <w:rFonts w:hint="eastAsia"/>
                <w:sz w:val="16"/>
              </w:rPr>
              <w:t>９</w:t>
            </w:r>
            <w:r w:rsidR="000D25FA" w:rsidRPr="00352744">
              <w:rPr>
                <w:rFonts w:hint="eastAsia"/>
                <w:sz w:val="16"/>
              </w:rPr>
              <w:t xml:space="preserve">　テレビ、ラジオ、新聞、パンフレット、ちらし等を通じての広報</w:t>
            </w:r>
          </w:p>
          <w:p w:rsidR="000D25FA" w:rsidRPr="00352744" w:rsidRDefault="00535C01" w:rsidP="00CE5F6B">
            <w:pPr>
              <w:spacing w:line="320" w:lineRule="exact"/>
              <w:ind w:left="160" w:hanging="160"/>
              <w:rPr>
                <w:sz w:val="16"/>
              </w:rPr>
            </w:pPr>
            <w:r w:rsidRPr="00352744">
              <w:rPr>
                <w:sz w:val="16"/>
              </w:rPr>
              <w:t>10</w:t>
            </w:r>
            <w:r w:rsidR="000D25FA" w:rsidRPr="00352744">
              <w:rPr>
                <w:rFonts w:hint="eastAsia"/>
                <w:sz w:val="16"/>
              </w:rPr>
              <w:t xml:space="preserve">　相談窓口の設置</w:t>
            </w:r>
          </w:p>
        </w:tc>
      </w:tr>
      <w:tr w:rsidR="00352744" w:rsidRPr="00352744" w:rsidTr="00CE5F6B">
        <w:trPr>
          <w:cantSplit/>
        </w:trPr>
        <w:tc>
          <w:tcPr>
            <w:tcW w:w="4294" w:type="dxa"/>
            <w:vMerge/>
            <w:tcBorders>
              <w:right w:val="single" w:sz="4" w:space="0" w:color="auto"/>
            </w:tcBorders>
          </w:tcPr>
          <w:p w:rsidR="000D25FA" w:rsidRPr="00352744" w:rsidRDefault="000D25FA" w:rsidP="00CE5F6B">
            <w:pPr>
              <w:tabs>
                <w:tab w:val="left" w:pos="5000"/>
              </w:tabs>
              <w:spacing w:line="320" w:lineRule="exact"/>
              <w:rPr>
                <w:sz w:val="16"/>
              </w:rPr>
            </w:pPr>
          </w:p>
        </w:tc>
        <w:tc>
          <w:tcPr>
            <w:tcW w:w="436" w:type="dxa"/>
            <w:vMerge/>
            <w:tcBorders>
              <w:left w:val="nil"/>
              <w:bottom w:val="nil"/>
              <w:right w:val="nil"/>
            </w:tcBorders>
          </w:tcPr>
          <w:p w:rsidR="000D25FA" w:rsidRPr="00352744" w:rsidRDefault="000D25FA" w:rsidP="00CE5F6B">
            <w:pPr>
              <w:spacing w:line="320" w:lineRule="exact"/>
              <w:rPr>
                <w:sz w:val="16"/>
              </w:rPr>
            </w:pPr>
          </w:p>
        </w:tc>
        <w:tc>
          <w:tcPr>
            <w:tcW w:w="4294" w:type="dxa"/>
            <w:tcBorders>
              <w:top w:val="nil"/>
              <w:left w:val="nil"/>
              <w:bottom w:val="nil"/>
              <w:right w:val="nil"/>
            </w:tcBorders>
          </w:tcPr>
          <w:p w:rsidR="000D25FA" w:rsidRPr="00352744" w:rsidRDefault="000D25FA" w:rsidP="00CE5F6B">
            <w:pPr>
              <w:tabs>
                <w:tab w:val="left" w:pos="5000"/>
              </w:tabs>
              <w:spacing w:line="320" w:lineRule="exact"/>
              <w:rPr>
                <w:sz w:val="16"/>
              </w:rPr>
            </w:pPr>
          </w:p>
        </w:tc>
      </w:tr>
    </w:tbl>
    <w:p w:rsidR="000D25FA" w:rsidRPr="00352744" w:rsidRDefault="000D25FA" w:rsidP="000D25FA">
      <w:pPr>
        <w:pStyle w:val="af3"/>
        <w:ind w:left="0"/>
      </w:pPr>
    </w:p>
    <w:p w:rsidR="000D25FA" w:rsidRPr="00352744" w:rsidRDefault="000D25FA" w:rsidP="00C960D3">
      <w:pPr>
        <w:pStyle w:val="5"/>
        <w:ind w:left="517" w:hangingChars="147" w:hanging="265"/>
        <w:jc w:val="left"/>
        <w:rPr>
          <w:rFonts w:hAnsi="ＭＳ 明朝"/>
        </w:rPr>
      </w:pPr>
      <w:r w:rsidRPr="00352744">
        <w:rPr>
          <w:rFonts w:hAnsi="ＭＳ 明朝" w:hint="eastAsia"/>
        </w:rPr>
        <w:t>(2)　児童生徒等に対する普及</w:t>
      </w:r>
    </w:p>
    <w:p w:rsidR="000D25FA" w:rsidRPr="00352744" w:rsidRDefault="000D25FA" w:rsidP="00C960D3">
      <w:pPr>
        <w:pStyle w:val="25"/>
        <w:ind w:left="522" w:firstLineChars="100" w:firstLine="180"/>
        <w:rPr>
          <w:color w:val="auto"/>
        </w:rPr>
      </w:pPr>
      <w:r w:rsidRPr="00352744">
        <w:rPr>
          <w:rFonts w:hint="eastAsia"/>
          <w:color w:val="auto"/>
        </w:rPr>
        <w:t>町は県と協力して</w:t>
      </w:r>
      <w:r w:rsidR="003E1A61" w:rsidRPr="00352744">
        <w:rPr>
          <w:rFonts w:hint="eastAsia"/>
          <w:color w:val="auto"/>
        </w:rPr>
        <w:t>、</w:t>
      </w:r>
      <w:r w:rsidRPr="00352744">
        <w:rPr>
          <w:rFonts w:hint="eastAsia"/>
          <w:color w:val="auto"/>
        </w:rPr>
        <w:t>学校における体系的な防災教育に関する指導内容の整理、防災教育のための指導時</w:t>
      </w:r>
      <w:r w:rsidRPr="00352744">
        <w:rPr>
          <w:rFonts w:hint="eastAsia"/>
          <w:color w:val="auto"/>
        </w:rPr>
        <w:lastRenderedPageBreak/>
        <w:t>間の確保など、防災に関する教育の充実に努める。また、学校において、外部の専門家や保護者等の協力の下、防災に関する計画やマニュアルの策定が行われるよう促す。</w:t>
      </w:r>
    </w:p>
    <w:p w:rsidR="000D25FA" w:rsidRPr="00352744" w:rsidRDefault="000D25FA" w:rsidP="00C960D3">
      <w:pPr>
        <w:pStyle w:val="25"/>
        <w:ind w:left="522" w:firstLineChars="100" w:firstLine="180"/>
        <w:rPr>
          <w:color w:val="auto"/>
        </w:rPr>
      </w:pPr>
      <w:r w:rsidRPr="00352744">
        <w:rPr>
          <w:rFonts w:hint="eastAsia"/>
          <w:color w:val="auto"/>
        </w:rPr>
        <w:t>学校（園）等は、地震の発生に関する科学的知識の普及、災害予防、避難方法、早期避難の重要性等災害時の防災知識を児童生徒等に理解させるため、発達段階、地域コミュニティにおける多様な主体との関わりの中で地域の実情に即した防災教育を行い、消防機関及び自主防災組織等と協力した防災訓練を実施する。</w:t>
      </w:r>
    </w:p>
    <w:p w:rsidR="000D25FA" w:rsidRPr="00352744" w:rsidRDefault="000D25FA" w:rsidP="00C960D3">
      <w:pPr>
        <w:pStyle w:val="5"/>
        <w:ind w:left="517" w:hangingChars="147" w:hanging="265"/>
        <w:jc w:val="left"/>
        <w:rPr>
          <w:rFonts w:hAnsi="ＭＳ 明朝"/>
        </w:rPr>
      </w:pPr>
      <w:r w:rsidRPr="00352744">
        <w:rPr>
          <w:rFonts w:hAnsi="ＭＳ 明朝"/>
        </w:rPr>
        <w:t>(3</w:t>
      </w:r>
      <w:r w:rsidRPr="00352744">
        <w:rPr>
          <w:rFonts w:hAnsi="ＭＳ 明朝" w:hint="eastAsia"/>
        </w:rPr>
        <w:t>)　職員に対する防災教育</w:t>
      </w:r>
    </w:p>
    <w:p w:rsidR="000D25FA" w:rsidRPr="00352744" w:rsidRDefault="000D25FA" w:rsidP="00C960D3">
      <w:pPr>
        <w:pStyle w:val="25"/>
        <w:ind w:left="522" w:firstLineChars="100" w:firstLine="180"/>
        <w:rPr>
          <w:color w:val="auto"/>
        </w:rPr>
      </w:pPr>
      <w:r w:rsidRPr="00352744">
        <w:rPr>
          <w:rFonts w:hint="eastAsia"/>
          <w:color w:val="auto"/>
        </w:rPr>
        <w:t>町、県、防災関係機関等は、防災上必要な専門的知識及び技能の向上を図るため、防災事務又は業務に従事する職員はもとより、一般職員等に対しても機会を得て防災関係法令、地域防災計画、非常配備の基準、各部局において処理すべき防災事務又は業務等に関する講習会、研究会、研修会等を実施し、その指導を行う。</w:t>
      </w:r>
    </w:p>
    <w:p w:rsidR="000D25FA" w:rsidRPr="00352744" w:rsidRDefault="000D25FA" w:rsidP="00C960D3">
      <w:pPr>
        <w:pStyle w:val="6"/>
        <w:ind w:leftChars="388" w:left="892" w:hangingChars="108" w:hanging="194"/>
      </w:pPr>
      <w:r w:rsidRPr="00352744">
        <w:rPr>
          <w:rFonts w:hint="eastAsia"/>
        </w:rPr>
        <w:t>ア　教育内容</w:t>
      </w:r>
    </w:p>
    <w:p w:rsidR="000D25FA" w:rsidRPr="00352744" w:rsidRDefault="000D25FA" w:rsidP="00C960D3">
      <w:r w:rsidRPr="00352744">
        <w:rPr>
          <w:noProof/>
        </w:rPr>
        <mc:AlternateContent>
          <mc:Choice Requires="wps">
            <w:drawing>
              <wp:anchor distT="0" distB="0" distL="114300" distR="114300" simplePos="0" relativeHeight="251654144" behindDoc="0" locked="0" layoutInCell="1" allowOverlap="1" wp14:anchorId="62204F8A" wp14:editId="0C983954">
                <wp:simplePos x="0" y="0"/>
                <wp:positionH relativeFrom="column">
                  <wp:posOffset>638175</wp:posOffset>
                </wp:positionH>
                <wp:positionV relativeFrom="paragraph">
                  <wp:posOffset>22225</wp:posOffset>
                </wp:positionV>
                <wp:extent cx="3848100" cy="1343025"/>
                <wp:effectExtent l="9525" t="9525" r="28575" b="2857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343025"/>
                        </a:xfrm>
                        <a:prstGeom prst="rect">
                          <a:avLst/>
                        </a:prstGeom>
                        <a:solidFill>
                          <a:srgbClr val="FFFFFF"/>
                        </a:solidFill>
                        <a:ln w="6350">
                          <a:solidFill>
                            <a:srgbClr val="000000"/>
                          </a:solidFill>
                          <a:miter lim="800000"/>
                          <a:headEnd/>
                          <a:tailEnd type="none" w="sm" len="sm"/>
                        </a:ln>
                        <a:effectLst>
                          <a:outerShdw dist="35921" dir="2700000" algn="ctr" rotWithShape="0">
                            <a:srgbClr val="808080"/>
                          </a:outerShdw>
                        </a:effectLst>
                      </wps:spPr>
                      <wps:txbx>
                        <w:txbxContent>
                          <w:p w:rsidR="00535C01" w:rsidRDefault="00535C01" w:rsidP="000D25FA">
                            <w:pPr>
                              <w:spacing w:line="320" w:lineRule="exact"/>
                              <w:rPr>
                                <w:sz w:val="16"/>
                              </w:rPr>
                            </w:pPr>
                            <w:r>
                              <w:rPr>
                                <w:rFonts w:hint="eastAsia"/>
                                <w:sz w:val="16"/>
                              </w:rPr>
                              <w:t>１　地震に関する一般的・専門的知識</w:t>
                            </w:r>
                          </w:p>
                          <w:p w:rsidR="00535C01" w:rsidRDefault="00535C01" w:rsidP="000D25FA">
                            <w:pPr>
                              <w:spacing w:line="320" w:lineRule="exact"/>
                              <w:rPr>
                                <w:sz w:val="16"/>
                              </w:rPr>
                            </w:pPr>
                            <w:r>
                              <w:rPr>
                                <w:rFonts w:hint="eastAsia"/>
                                <w:sz w:val="16"/>
                              </w:rPr>
                              <w:t>２　現在講じられている地震対策</w:t>
                            </w:r>
                          </w:p>
                          <w:p w:rsidR="00535C01" w:rsidRDefault="00535C01" w:rsidP="000D25FA">
                            <w:pPr>
                              <w:spacing w:line="320" w:lineRule="exact"/>
                              <w:rPr>
                                <w:sz w:val="16"/>
                              </w:rPr>
                            </w:pPr>
                            <w:r>
                              <w:rPr>
                                <w:rFonts w:hint="eastAsia"/>
                                <w:sz w:val="16"/>
                              </w:rPr>
                              <w:t>３　今後取組むべき課題</w:t>
                            </w:r>
                          </w:p>
                          <w:p w:rsidR="00535C01" w:rsidRDefault="00535C01" w:rsidP="000D25FA">
                            <w:pPr>
                              <w:spacing w:line="320" w:lineRule="exact"/>
                              <w:rPr>
                                <w:sz w:val="16"/>
                              </w:rPr>
                            </w:pPr>
                            <w:r>
                              <w:rPr>
                                <w:rFonts w:hint="eastAsia"/>
                                <w:sz w:val="16"/>
                              </w:rPr>
                              <w:t>４　組織の防災体制</w:t>
                            </w:r>
                          </w:p>
                          <w:p w:rsidR="00535C01" w:rsidRDefault="00535C01" w:rsidP="000D25FA">
                            <w:pPr>
                              <w:spacing w:line="320" w:lineRule="exact"/>
                              <w:rPr>
                                <w:sz w:val="16"/>
                              </w:rPr>
                            </w:pPr>
                            <w:r>
                              <w:rPr>
                                <w:rFonts w:hint="eastAsia"/>
                                <w:sz w:val="16"/>
                              </w:rPr>
                              <w:t>５　職員のとるべき行動（事前、発生後、予知があった場合）</w:t>
                            </w:r>
                          </w:p>
                          <w:p w:rsidR="00535C01" w:rsidRDefault="00535C01" w:rsidP="000D25FA">
                            <w:r>
                              <w:rPr>
                                <w:rFonts w:hint="eastAsia"/>
                                <w:sz w:val="16"/>
                              </w:rPr>
                              <w:t>６　防災活動に関する基礎的知識（防災資機材の使用方法、応急手当等）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04F8A" id="正方形/長方形 41" o:spid="_x0000_s1026" style="position:absolute;left:0;text-align:left;margin-left:50.25pt;margin-top:1.75pt;width:303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" strokeweight=".5pt">
                <v:stroke endarrowwidth="narrow" endarrowlength="short"/>
                <v:shadow on="t"/>
                <v:textbox>
                  <w:txbxContent>
                    <w:p w:rsidR="00535C01" w:rsidRDefault="00535C01" w:rsidP="000D25FA">
                      <w:pPr>
                        <w:spacing w:line="320" w:lineRule="exact"/>
                        <w:rPr>
                          <w:sz w:val="16"/>
                        </w:rPr>
                      </w:pPr>
                      <w:r>
                        <w:rPr>
                          <w:rFonts w:hint="eastAsia"/>
                          <w:sz w:val="16"/>
                        </w:rPr>
                        <w:t>１　地震に関する一般的・専門的知識</w:t>
                      </w:r>
                    </w:p>
                    <w:p w:rsidR="00535C01" w:rsidRDefault="00535C01" w:rsidP="000D25FA">
                      <w:pPr>
                        <w:spacing w:line="320" w:lineRule="exact"/>
                        <w:rPr>
                          <w:sz w:val="16"/>
                        </w:rPr>
                      </w:pPr>
                      <w:r>
                        <w:rPr>
                          <w:rFonts w:hint="eastAsia"/>
                          <w:sz w:val="16"/>
                        </w:rPr>
                        <w:t>２　現在講じられている地震対策</w:t>
                      </w:r>
                    </w:p>
                    <w:p w:rsidR="00535C01" w:rsidRDefault="00535C01" w:rsidP="000D25FA">
                      <w:pPr>
                        <w:spacing w:line="320" w:lineRule="exact"/>
                        <w:rPr>
                          <w:sz w:val="16"/>
                        </w:rPr>
                      </w:pPr>
                      <w:r>
                        <w:rPr>
                          <w:rFonts w:hint="eastAsia"/>
                          <w:sz w:val="16"/>
                        </w:rPr>
                        <w:t>３　今後取組むべき課題</w:t>
                      </w:r>
                    </w:p>
                    <w:p w:rsidR="00535C01" w:rsidRDefault="00535C01" w:rsidP="000D25FA">
                      <w:pPr>
                        <w:spacing w:line="320" w:lineRule="exact"/>
                        <w:rPr>
                          <w:sz w:val="16"/>
                        </w:rPr>
                      </w:pPr>
                      <w:r>
                        <w:rPr>
                          <w:rFonts w:hint="eastAsia"/>
                          <w:sz w:val="16"/>
                        </w:rPr>
                        <w:t>４　組織の防災体制</w:t>
                      </w:r>
                    </w:p>
                    <w:p w:rsidR="00535C01" w:rsidRDefault="00535C01" w:rsidP="000D25FA">
                      <w:pPr>
                        <w:spacing w:line="320" w:lineRule="exact"/>
                        <w:rPr>
                          <w:sz w:val="16"/>
                        </w:rPr>
                      </w:pPr>
                      <w:r>
                        <w:rPr>
                          <w:rFonts w:hint="eastAsia"/>
                          <w:sz w:val="16"/>
                        </w:rPr>
                        <w:t>５　職員のとるべき行動（事前、発生後、予知があった場合）</w:t>
                      </w:r>
                    </w:p>
                    <w:p w:rsidR="00535C01" w:rsidRDefault="00535C01" w:rsidP="000D25FA">
                      <w:r>
                        <w:rPr>
                          <w:rFonts w:hint="eastAsia"/>
                          <w:sz w:val="16"/>
                        </w:rPr>
                        <w:t>６　防災活動に関する基礎的知識（防災資機材の使用方法、応急手当等）</w:t>
                      </w:r>
                    </w:p>
                  </w:txbxContent>
                </v:textbox>
              </v:rect>
            </w:pict>
          </mc:Fallback>
        </mc:AlternateContent>
      </w:r>
    </w:p>
    <w:p w:rsidR="000D25FA" w:rsidRPr="00352744" w:rsidRDefault="000D25FA" w:rsidP="00C960D3"/>
    <w:p w:rsidR="000D25FA" w:rsidRPr="00352744" w:rsidRDefault="000D25FA" w:rsidP="00C960D3"/>
    <w:p w:rsidR="000D25FA" w:rsidRPr="00352744" w:rsidRDefault="000D25FA" w:rsidP="00C960D3"/>
    <w:p w:rsidR="000D25FA" w:rsidRPr="00352744" w:rsidRDefault="000D25FA" w:rsidP="00C960D3"/>
    <w:p w:rsidR="000D25FA" w:rsidRPr="00352744" w:rsidRDefault="000D25FA" w:rsidP="00C960D3"/>
    <w:p w:rsidR="000D25FA" w:rsidRPr="00352744" w:rsidRDefault="000D25FA" w:rsidP="00C960D3"/>
    <w:p w:rsidR="000D25FA" w:rsidRPr="00352744" w:rsidRDefault="000D25FA" w:rsidP="00C960D3">
      <w:pPr>
        <w:pStyle w:val="5"/>
        <w:ind w:left="517" w:hangingChars="147" w:hanging="265"/>
        <w:jc w:val="left"/>
        <w:rPr>
          <w:rFonts w:hAnsi="ＭＳ 明朝"/>
        </w:rPr>
      </w:pPr>
      <w:r w:rsidRPr="00352744">
        <w:rPr>
          <w:rFonts w:hAnsi="ＭＳ 明朝"/>
        </w:rPr>
        <w:t>(4</w:t>
      </w:r>
      <w:r w:rsidRPr="00352744">
        <w:rPr>
          <w:rFonts w:hAnsi="ＭＳ 明朝" w:hint="eastAsia"/>
        </w:rPr>
        <w:t>)　企業防災の推進</w:t>
      </w:r>
    </w:p>
    <w:p w:rsidR="000D25FA" w:rsidRPr="00352744" w:rsidRDefault="000D25FA" w:rsidP="00C960D3">
      <w:pPr>
        <w:pStyle w:val="25"/>
        <w:ind w:left="522" w:firstLineChars="100" w:firstLine="180"/>
        <w:rPr>
          <w:color w:val="auto"/>
        </w:rPr>
      </w:pPr>
      <w:r w:rsidRPr="00352744">
        <w:rPr>
          <w:rFonts w:hint="eastAsia"/>
          <w:color w:val="auto"/>
        </w:rPr>
        <w:t>町及び県は、企業の防災意識の向上を図るとともに、企業の防災力向上の促進を図る。また、企業を地域コミュニティの一員としてとらえ、地域の防災訓練等への積極的参加の呼びかけ、防災に関するアドバイスを行う。</w:t>
      </w:r>
    </w:p>
    <w:p w:rsidR="000D25FA" w:rsidRPr="00352744" w:rsidRDefault="000D25FA" w:rsidP="00C960D3">
      <w:pPr>
        <w:pStyle w:val="5"/>
        <w:ind w:left="517" w:hangingChars="147" w:hanging="265"/>
        <w:jc w:val="left"/>
        <w:rPr>
          <w:rFonts w:hAnsi="ＭＳ 明朝"/>
        </w:rPr>
      </w:pPr>
      <w:r w:rsidRPr="00352744">
        <w:rPr>
          <w:rFonts w:hAnsi="ＭＳ 明朝"/>
        </w:rPr>
        <w:t>(5</w:t>
      </w:r>
      <w:r w:rsidRPr="00352744">
        <w:rPr>
          <w:rFonts w:hAnsi="ＭＳ 明朝" w:hint="eastAsia"/>
        </w:rPr>
        <w:t>)　防災訓練への積極的参加</w:t>
      </w:r>
    </w:p>
    <w:p w:rsidR="000D25FA" w:rsidRPr="00352744" w:rsidRDefault="000D25FA" w:rsidP="00C960D3">
      <w:pPr>
        <w:pStyle w:val="25"/>
        <w:ind w:left="522" w:firstLineChars="100" w:firstLine="180"/>
        <w:rPr>
          <w:color w:val="auto"/>
        </w:rPr>
      </w:pPr>
      <w:r w:rsidRPr="00352744">
        <w:rPr>
          <w:rFonts w:hint="eastAsia"/>
          <w:color w:val="auto"/>
        </w:rPr>
        <w:t>町、県、防災関係機関等は、防災知識の普及や災害時における防災対応行動力(共助の行動の実践）の向上を図るため、住民、自主防災組織、企業等に対して防災訓練への積極的参加について啓発に努め、必要に応じ指導、協力する。</w:t>
      </w:r>
    </w:p>
    <w:p w:rsidR="000D25FA" w:rsidRPr="00352744" w:rsidRDefault="000D25FA" w:rsidP="00C960D3">
      <w:pPr>
        <w:pStyle w:val="5"/>
        <w:ind w:left="517" w:hangingChars="147" w:hanging="265"/>
        <w:jc w:val="left"/>
        <w:rPr>
          <w:rFonts w:hAnsi="ＭＳ 明朝"/>
        </w:rPr>
      </w:pPr>
      <w:r w:rsidRPr="00352744">
        <w:rPr>
          <w:rFonts w:hAnsi="ＭＳ 明朝"/>
        </w:rPr>
        <w:t>(6</w:t>
      </w:r>
      <w:r w:rsidRPr="00352744">
        <w:rPr>
          <w:rFonts w:hAnsi="ＭＳ 明朝" w:hint="eastAsia"/>
        </w:rPr>
        <w:t>)　「岐阜県地震防災の日」における防災対策の点検</w:t>
      </w:r>
    </w:p>
    <w:p w:rsidR="000D25FA" w:rsidRPr="00352744" w:rsidRDefault="000D25FA" w:rsidP="00C960D3">
      <w:pPr>
        <w:pStyle w:val="25"/>
        <w:ind w:left="522" w:firstLineChars="100" w:firstLine="180"/>
        <w:rPr>
          <w:color w:val="auto"/>
        </w:rPr>
      </w:pPr>
      <w:r w:rsidRPr="00352744">
        <w:rPr>
          <w:rFonts w:hint="eastAsia"/>
          <w:color w:val="auto"/>
        </w:rPr>
        <w:t>岐阜県地震防災対策推進条例では、濃尾大震災（明治24年10月28日発生）が発生した10月28日を「岐阜県地震防災の日」と定められており、町は、</w:t>
      </w:r>
      <w:r w:rsidR="00B416B8" w:rsidRPr="00352744">
        <w:rPr>
          <w:rFonts w:hint="eastAsia"/>
          <w:color w:val="auto"/>
        </w:rPr>
        <w:t>防災体制、個々の職員の防災活動体制等の</w:t>
      </w:r>
      <w:r w:rsidRPr="00352744">
        <w:rPr>
          <w:rFonts w:hint="eastAsia"/>
          <w:color w:val="auto"/>
        </w:rPr>
        <w:t>地震防災対策の取組の状況を点検するとともに、防災意識の向上を図るため</w:t>
      </w:r>
      <w:r w:rsidR="00B416B8" w:rsidRPr="00352744">
        <w:rPr>
          <w:rFonts w:hint="eastAsia"/>
          <w:color w:val="auto"/>
        </w:rPr>
        <w:t>、個人、家庭、学校、職場それぞれで防災点検を行うなど</w:t>
      </w:r>
      <w:r w:rsidRPr="00352744">
        <w:rPr>
          <w:rFonts w:hint="eastAsia"/>
          <w:color w:val="auto"/>
        </w:rPr>
        <w:t>啓発活動の実施</w:t>
      </w:r>
      <w:r w:rsidR="00B416B8" w:rsidRPr="00352744">
        <w:rPr>
          <w:rFonts w:hint="eastAsia"/>
          <w:color w:val="auto"/>
        </w:rPr>
        <w:t>を促進する</w:t>
      </w:r>
      <w:r w:rsidRPr="00352744">
        <w:rPr>
          <w:rFonts w:hint="eastAsia"/>
          <w:color w:val="auto"/>
        </w:rPr>
        <w:t>。</w:t>
      </w:r>
    </w:p>
    <w:p w:rsidR="000D25FA" w:rsidRPr="00352744" w:rsidRDefault="000D25FA" w:rsidP="00C960D3">
      <w:pPr>
        <w:pStyle w:val="25"/>
        <w:ind w:left="522" w:firstLineChars="100" w:firstLine="180"/>
        <w:rPr>
          <w:color w:val="auto"/>
        </w:rPr>
      </w:pPr>
      <w:r w:rsidRPr="00352744">
        <w:rPr>
          <w:rFonts w:hint="eastAsia"/>
          <w:color w:val="auto"/>
        </w:rPr>
        <w:t>また、</w:t>
      </w:r>
      <w:r w:rsidR="00B416B8" w:rsidRPr="00352744">
        <w:rPr>
          <w:rFonts w:hint="eastAsia"/>
          <w:color w:val="auto"/>
        </w:rPr>
        <w:t>住民、事業者、団体、機関等は、それぞれ毎月1回、｢県防災点検の日｣に防災に関する点検を行い、突然の被害に備えるものとする。</w:t>
      </w:r>
    </w:p>
    <w:p w:rsidR="000D25FA" w:rsidRPr="00352744" w:rsidRDefault="000D25FA" w:rsidP="00C960D3"/>
    <w:p w:rsidR="000D25FA" w:rsidRPr="00352744" w:rsidRDefault="000D25FA" w:rsidP="000D25FA">
      <w:pPr>
        <w:pStyle w:val="3"/>
        <w:ind w:leftChars="0" w:left="0"/>
        <w:jc w:val="center"/>
        <w:rPr>
          <w:rFonts w:ascii="ＭＳ ゴシック" w:hAnsi="ＭＳ ゴシック"/>
          <w:sz w:val="28"/>
          <w:szCs w:val="28"/>
        </w:rPr>
      </w:pPr>
      <w:r w:rsidRPr="00352744">
        <w:br w:type="page"/>
      </w:r>
      <w:r w:rsidRPr="00352744">
        <w:rPr>
          <w:rFonts w:ascii="ＭＳ ゴシック" w:hAnsi="ＭＳ ゴシック" w:hint="eastAsia"/>
          <w:sz w:val="28"/>
          <w:szCs w:val="28"/>
        </w:rPr>
        <w:t>第２項　防災訓練</w:t>
      </w:r>
      <w:r w:rsidR="006C0BB9" w:rsidRPr="00352744">
        <w:rPr>
          <w:rFonts w:ascii="ＭＳ ゴシック" w:hAnsi="ＭＳ ゴシック" w:hint="eastAsia"/>
          <w:sz w:val="28"/>
          <w:szCs w:val="28"/>
        </w:rPr>
        <w:t>計画</w:t>
      </w:r>
    </w:p>
    <w:p w:rsidR="000D25FA" w:rsidRPr="00352744" w:rsidRDefault="000D25FA" w:rsidP="00C960D3">
      <w:pPr>
        <w:ind w:firstLineChars="100" w:firstLine="180"/>
        <w:rPr>
          <w:rFonts w:hAnsi="ＭＳ 明朝"/>
          <w:szCs w:val="18"/>
        </w:rPr>
      </w:pPr>
      <w:r w:rsidRPr="00352744">
        <w:rPr>
          <w:rFonts w:hAnsi="ＭＳ 明朝" w:hint="eastAsia"/>
          <w:szCs w:val="18"/>
        </w:rPr>
        <w:t>一般対策編第２章第２節第２項「防災訓練計画」を準用する。</w:t>
      </w:r>
    </w:p>
    <w:p w:rsidR="000D25FA" w:rsidRPr="00352744" w:rsidRDefault="000D25FA" w:rsidP="000D25FA">
      <w:pPr>
        <w:rPr>
          <w:rFonts w:hAnsi="ＭＳ 明朝"/>
          <w:szCs w:val="18"/>
        </w:rPr>
      </w:pPr>
    </w:p>
    <w:p w:rsidR="000D25FA" w:rsidRPr="00352744" w:rsidRDefault="000D25FA" w:rsidP="000D25FA">
      <w:pPr>
        <w:rPr>
          <w:rFonts w:hAnsi="ＭＳ 明朝"/>
          <w:szCs w:val="18"/>
        </w:rPr>
      </w:pPr>
    </w:p>
    <w:p w:rsidR="000D25FA" w:rsidRPr="00352744" w:rsidRDefault="000D25FA"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第３項</w:t>
      </w:r>
      <w:r w:rsidRPr="00352744">
        <w:rPr>
          <w:rFonts w:hint="eastAsia"/>
        </w:rPr>
        <w:t xml:space="preserve">　</w:t>
      </w:r>
      <w:r w:rsidRPr="00352744">
        <w:rPr>
          <w:rFonts w:ascii="ＭＳ ゴシック" w:hAnsi="ＭＳ ゴシック" w:hint="eastAsia"/>
          <w:sz w:val="28"/>
          <w:szCs w:val="28"/>
        </w:rPr>
        <w:t>自主防災組織の育成と強化</w:t>
      </w:r>
    </w:p>
    <w:p w:rsidR="000D25FA" w:rsidRPr="00352744" w:rsidRDefault="000D25FA" w:rsidP="00C960D3">
      <w:pPr>
        <w:pStyle w:val="afa"/>
        <w:spacing w:line="240" w:lineRule="auto"/>
        <w:ind w:left="0" w:firstLineChars="100" w:firstLine="180"/>
        <w:rPr>
          <w:sz w:val="18"/>
          <w:szCs w:val="18"/>
        </w:rPr>
      </w:pPr>
      <w:r w:rsidRPr="00352744">
        <w:rPr>
          <w:rFonts w:hint="eastAsia"/>
          <w:sz w:val="18"/>
          <w:szCs w:val="18"/>
        </w:rPr>
        <w:t>一般対策編第２章第７節第３項「自主防災組織の育成と強化」を準用する。</w:t>
      </w:r>
    </w:p>
    <w:p w:rsidR="000D25FA" w:rsidRPr="00352744" w:rsidRDefault="000D25FA" w:rsidP="000D25FA">
      <w:pPr>
        <w:rPr>
          <w:rFonts w:hAnsi="ＭＳ 明朝"/>
          <w:szCs w:val="18"/>
        </w:rPr>
      </w:pPr>
    </w:p>
    <w:p w:rsidR="000D25FA" w:rsidRPr="00352744" w:rsidRDefault="000D25FA" w:rsidP="000D25FA">
      <w:pPr>
        <w:rPr>
          <w:rFonts w:hAnsi="ＭＳ 明朝"/>
          <w:szCs w:val="18"/>
        </w:rPr>
      </w:pPr>
    </w:p>
    <w:p w:rsidR="000D25FA" w:rsidRPr="00352744" w:rsidRDefault="000D25FA"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 xml:space="preserve">第４項　</w:t>
      </w:r>
      <w:r w:rsidR="006C0BB9" w:rsidRPr="00352744">
        <w:rPr>
          <w:rFonts w:ascii="ＭＳ ゴシック" w:hAnsi="ＭＳ ゴシック" w:hint="eastAsia"/>
          <w:sz w:val="28"/>
          <w:szCs w:val="28"/>
        </w:rPr>
        <w:t>ボランティア活動の環境整備計画</w:t>
      </w:r>
    </w:p>
    <w:p w:rsidR="000D25FA" w:rsidRPr="00352744" w:rsidRDefault="000D25FA" w:rsidP="00C960D3">
      <w:pPr>
        <w:ind w:firstLineChars="100" w:firstLine="180"/>
      </w:pPr>
      <w:r w:rsidRPr="00352744">
        <w:rPr>
          <w:rFonts w:hint="eastAsia"/>
        </w:rPr>
        <w:t>一般対策編第２章第13節「ボランティア活動の環境整備計画」を準用する。</w:t>
      </w:r>
    </w:p>
    <w:p w:rsidR="000D25FA" w:rsidRPr="00352744" w:rsidRDefault="000D25FA" w:rsidP="000D25FA"/>
    <w:p w:rsidR="000D25FA" w:rsidRPr="00352744" w:rsidRDefault="000D25FA" w:rsidP="000D25FA"/>
    <w:p w:rsidR="000D25FA" w:rsidRPr="00352744" w:rsidRDefault="000D25FA" w:rsidP="00C960D3">
      <w:pPr>
        <w:pStyle w:val="2"/>
        <w:rPr>
          <w:rFonts w:hAnsi="ＭＳ ゴシック"/>
          <w:szCs w:val="32"/>
        </w:rPr>
      </w:pPr>
      <w:r w:rsidRPr="00352744">
        <w:br w:type="page"/>
      </w:r>
      <w:r w:rsidRPr="00352744">
        <w:rPr>
          <w:rFonts w:hAnsi="ＭＳ ゴシック" w:hint="eastAsia"/>
          <w:szCs w:val="32"/>
        </w:rPr>
        <w:t>第３節　迅速かつ円滑な地震災害対策への備え（危機管理）</w:t>
      </w:r>
    </w:p>
    <w:p w:rsidR="000D25FA" w:rsidRPr="00352744" w:rsidRDefault="000D25FA"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第１項　防災体制の確立</w:t>
      </w:r>
    </w:p>
    <w:p w:rsidR="000D25FA" w:rsidRPr="00352744" w:rsidRDefault="000D25FA" w:rsidP="00C960D3">
      <w:pPr>
        <w:pStyle w:val="4"/>
      </w:pPr>
      <w:r w:rsidRPr="00352744">
        <w:rPr>
          <w:rFonts w:hint="eastAsia"/>
        </w:rPr>
        <w:t>1　計画の方針</w:t>
      </w:r>
    </w:p>
    <w:p w:rsidR="000D25FA" w:rsidRPr="00352744" w:rsidRDefault="000D25FA" w:rsidP="00C960D3">
      <w:pPr>
        <w:pStyle w:val="13"/>
        <w:ind w:left="85"/>
        <w:rPr>
          <w:rFonts w:hAnsi="ＭＳ 明朝"/>
        </w:rPr>
      </w:pPr>
      <w:r w:rsidRPr="00352744">
        <w:rPr>
          <w:rFonts w:hAnsi="ＭＳ 明朝" w:hint="eastAsia"/>
        </w:rPr>
        <w:t>前ぶれなく不意に発生し、被害が同時かつ広域的に多発する地震に対して、即座に対応し得る体制の構築を図る。</w:t>
      </w:r>
    </w:p>
    <w:p w:rsidR="000D25FA" w:rsidRPr="00352744" w:rsidRDefault="000D25FA" w:rsidP="000D25FA"/>
    <w:p w:rsidR="000D25FA" w:rsidRPr="00352744" w:rsidRDefault="000D25FA" w:rsidP="00C960D3">
      <w:pPr>
        <w:pStyle w:val="4"/>
        <w:rPr>
          <w:rFonts w:hAnsi="ＭＳ ゴシック"/>
          <w:szCs w:val="18"/>
        </w:rPr>
      </w:pPr>
      <w:r w:rsidRPr="00352744">
        <w:rPr>
          <w:rFonts w:hAnsi="ＭＳ ゴシック"/>
          <w:szCs w:val="18"/>
        </w:rPr>
        <w:t>2</w:t>
      </w:r>
      <w:r w:rsidRPr="00352744">
        <w:rPr>
          <w:rFonts w:hAnsi="ＭＳ ゴシック" w:hint="eastAsia"/>
          <w:szCs w:val="18"/>
        </w:rPr>
        <w:t xml:space="preserve">　町における防災組織</w:t>
      </w:r>
    </w:p>
    <w:p w:rsidR="000D25FA" w:rsidRPr="00352744" w:rsidRDefault="000D25FA" w:rsidP="00C960D3">
      <w:pPr>
        <w:pStyle w:val="13"/>
        <w:ind w:left="85"/>
        <w:rPr>
          <w:rFonts w:hAnsi="ＭＳ 明朝"/>
        </w:rPr>
      </w:pPr>
      <w:r w:rsidRPr="00352744">
        <w:rPr>
          <w:rFonts w:hAnsi="ＭＳ 明朝" w:hint="eastAsia"/>
        </w:rPr>
        <w:t>町における防災組織は、次のとおりである。</w:t>
      </w:r>
    </w:p>
    <w:p w:rsidR="000D25FA" w:rsidRPr="00352744" w:rsidRDefault="000D25FA" w:rsidP="00C960D3">
      <w:pPr>
        <w:pStyle w:val="5"/>
        <w:ind w:left="517" w:hangingChars="147" w:hanging="265"/>
        <w:jc w:val="left"/>
        <w:rPr>
          <w:rFonts w:hAnsi="ＭＳ 明朝"/>
        </w:rPr>
      </w:pPr>
      <w:r w:rsidRPr="00352744">
        <w:rPr>
          <w:rFonts w:hAnsi="ＭＳ 明朝"/>
        </w:rPr>
        <w:t>(1)　御嵩町防災会議</w:t>
      </w:r>
    </w:p>
    <w:p w:rsidR="00535C01" w:rsidRPr="00352744" w:rsidRDefault="00535C01" w:rsidP="00535C01">
      <w:pPr>
        <w:pStyle w:val="25"/>
        <w:ind w:left="522" w:firstLineChars="100" w:firstLine="180"/>
        <w:rPr>
          <w:color w:val="auto"/>
        </w:rPr>
      </w:pPr>
      <w:r w:rsidRPr="00352744">
        <w:rPr>
          <w:rFonts w:hint="eastAsia"/>
          <w:color w:val="auto"/>
        </w:rPr>
        <w:t>御嵩町防災会議は、一般対策編第１章第２節「御嵩町防災会議」に定めるとおりとする。</w:t>
      </w:r>
    </w:p>
    <w:p w:rsidR="000D25FA" w:rsidRPr="00352744" w:rsidRDefault="000D25FA" w:rsidP="00C960D3">
      <w:pPr>
        <w:pStyle w:val="5"/>
        <w:ind w:left="517" w:hangingChars="147" w:hanging="265"/>
        <w:jc w:val="left"/>
        <w:rPr>
          <w:rFonts w:hAnsi="ＭＳ 明朝"/>
        </w:rPr>
      </w:pPr>
      <w:r w:rsidRPr="00352744">
        <w:rPr>
          <w:rFonts w:hAnsi="ＭＳ 明朝"/>
        </w:rPr>
        <w:t>(2)　御嵩町災害対策本部</w:t>
      </w:r>
    </w:p>
    <w:p w:rsidR="000D25FA" w:rsidRPr="00352744" w:rsidRDefault="000D25FA" w:rsidP="000D25FA">
      <w:pPr>
        <w:pStyle w:val="25"/>
        <w:ind w:left="522" w:firstLineChars="100" w:firstLine="180"/>
        <w:rPr>
          <w:color w:val="auto"/>
        </w:rPr>
      </w:pPr>
      <w:r w:rsidRPr="00352744">
        <w:rPr>
          <w:rFonts w:hint="eastAsia"/>
          <w:color w:val="auto"/>
        </w:rPr>
        <w:t>町本部の組織及びその事務分掌は、一般対策編第１章第６節「災害対策本部の組織」に定めるとおりとし、地震発生時の活動体制については、本編第３章第１節第１項「防災活動体制の整備」に定めるとおりとする。</w:t>
      </w:r>
    </w:p>
    <w:p w:rsidR="000D25FA" w:rsidRPr="00352744" w:rsidRDefault="000D25FA" w:rsidP="00C960D3">
      <w:pPr>
        <w:pStyle w:val="5"/>
        <w:ind w:left="517" w:hangingChars="147" w:hanging="265"/>
        <w:jc w:val="left"/>
        <w:rPr>
          <w:rFonts w:hAnsi="ＭＳ 明朝"/>
        </w:rPr>
      </w:pPr>
      <w:r w:rsidRPr="00352744">
        <w:rPr>
          <w:rFonts w:hAnsi="ＭＳ 明朝"/>
        </w:rPr>
        <w:t>(3)　自主防災組織</w:t>
      </w:r>
    </w:p>
    <w:p w:rsidR="000D25FA" w:rsidRPr="00E51836" w:rsidRDefault="000D25FA" w:rsidP="00C960D3">
      <w:pPr>
        <w:pStyle w:val="25"/>
        <w:ind w:left="522" w:firstLineChars="100" w:firstLine="180"/>
        <w:rPr>
          <w:color w:val="auto"/>
        </w:rPr>
      </w:pPr>
      <w:r w:rsidRPr="00352744">
        <w:rPr>
          <w:rFonts w:hint="eastAsia"/>
          <w:color w:val="auto"/>
        </w:rPr>
        <w:t>町における自主防災組織</w:t>
      </w:r>
      <w:r w:rsidRPr="00E51836">
        <w:rPr>
          <w:rFonts w:hint="eastAsia"/>
          <w:color w:val="auto"/>
        </w:rPr>
        <w:t>の整備、育成、マニュアルの作成等に関する計画は、一般対策編第２章第７節第３項「自主防災組織の育成と強化」に定めるとおりとする。</w:t>
      </w:r>
    </w:p>
    <w:p w:rsidR="000D25FA" w:rsidRPr="00E51836" w:rsidRDefault="000D25FA" w:rsidP="000D25FA"/>
    <w:p w:rsidR="000D25FA" w:rsidRPr="00E51836" w:rsidRDefault="000D25FA" w:rsidP="00C960D3">
      <w:pPr>
        <w:pStyle w:val="4"/>
        <w:rPr>
          <w:rFonts w:hAnsi="ＭＳ ゴシック"/>
          <w:szCs w:val="18"/>
        </w:rPr>
      </w:pPr>
      <w:r w:rsidRPr="00E51836">
        <w:rPr>
          <w:rFonts w:hAnsi="ＭＳ ゴシック"/>
          <w:szCs w:val="18"/>
        </w:rPr>
        <w:t>3</w:t>
      </w:r>
      <w:r w:rsidRPr="00E51836">
        <w:rPr>
          <w:rFonts w:hAnsi="ＭＳ ゴシック" w:hint="eastAsia"/>
          <w:szCs w:val="18"/>
        </w:rPr>
        <w:t xml:space="preserve">　防災</w:t>
      </w:r>
      <w:del w:id="0" w:author="渡辺 恭久" w:date="2018-12-25T14:17:00Z">
        <w:r w:rsidRPr="00E51836" w:rsidDel="006E4487">
          <w:rPr>
            <w:rFonts w:hAnsi="ＭＳ ゴシック" w:hint="eastAsia"/>
            <w:szCs w:val="18"/>
          </w:rPr>
          <w:delText>活動</w:delText>
        </w:r>
      </w:del>
      <w:r w:rsidRPr="00E51836">
        <w:rPr>
          <w:rFonts w:hAnsi="ＭＳ ゴシック" w:hint="eastAsia"/>
          <w:szCs w:val="18"/>
        </w:rPr>
        <w:t>拠点</w:t>
      </w:r>
      <w:ins w:id="1" w:author="渡辺 恭久" w:date="2018-12-25T14:17:00Z">
        <w:r w:rsidR="006E4487" w:rsidRPr="00E51836">
          <w:rPr>
            <w:rFonts w:hAnsi="ＭＳ ゴシック" w:hint="eastAsia"/>
            <w:color w:val="FF0000"/>
            <w:szCs w:val="18"/>
            <w:rPrChange w:id="2" w:author="和田 純" w:date="2019-11-29T17:15:00Z">
              <w:rPr>
                <w:rFonts w:hAnsi="ＭＳ ゴシック" w:hint="eastAsia"/>
                <w:szCs w:val="18"/>
              </w:rPr>
            </w:rPrChange>
          </w:rPr>
          <w:t>施設</w:t>
        </w:r>
      </w:ins>
      <w:ins w:id="3" w:author="和田 純" w:date="2019-11-26T16:35:00Z">
        <w:r w:rsidR="00946A1B" w:rsidRPr="00E51836">
          <w:rPr>
            <w:rFonts w:hAnsi="ＭＳ ゴシック" w:hint="eastAsia"/>
            <w:color w:val="FF0000"/>
            <w:szCs w:val="18"/>
          </w:rPr>
          <w:t>等</w:t>
        </w:r>
      </w:ins>
      <w:r w:rsidRPr="00E51836">
        <w:rPr>
          <w:rFonts w:hAnsi="ＭＳ ゴシック" w:hint="eastAsia"/>
          <w:szCs w:val="18"/>
        </w:rPr>
        <w:t>の整備</w:t>
      </w:r>
    </w:p>
    <w:p w:rsidR="00946A1B" w:rsidRPr="00E51836" w:rsidRDefault="00946A1B">
      <w:pPr>
        <w:pStyle w:val="4"/>
        <w:numPr>
          <w:ilvl w:val="0"/>
          <w:numId w:val="9"/>
        </w:numPr>
        <w:rPr>
          <w:ins w:id="4" w:author="和田 純" w:date="2019-11-26T16:36:00Z"/>
          <w:rFonts w:ascii="ＭＳ 明朝" w:eastAsia="ＭＳ 明朝" w:hAnsi="ＭＳ 明朝"/>
          <w:bCs w:val="0"/>
          <w:color w:val="FF0000"/>
          <w:rPrChange w:id="5" w:author="和田 純" w:date="2019-11-29T17:15:00Z">
            <w:rPr>
              <w:ins w:id="6" w:author="和田 純" w:date="2019-11-26T16:36:00Z"/>
              <w:rFonts w:ascii="ＭＳ 明朝" w:eastAsia="ＭＳ 明朝" w:hAnsi="ＭＳ 明朝"/>
              <w:bCs w:val="0"/>
            </w:rPr>
          </w:rPrChange>
        </w:rPr>
        <w:pPrChange w:id="7" w:author="和田 純" w:date="2019-11-26T16:36:00Z">
          <w:pPr>
            <w:pStyle w:val="4"/>
          </w:pPr>
        </w:pPrChange>
      </w:pPr>
      <w:ins w:id="8" w:author="和田 純" w:date="2019-11-26T16:36:00Z">
        <w:r w:rsidRPr="00E51836">
          <w:rPr>
            <w:rFonts w:ascii="ＭＳ 明朝" w:eastAsia="ＭＳ 明朝" w:hAnsi="ＭＳ 明朝" w:hint="eastAsia"/>
            <w:bCs w:val="0"/>
            <w:color w:val="FF0000"/>
            <w:rPrChange w:id="9" w:author="和田 純" w:date="2019-11-29T17:15:00Z">
              <w:rPr>
                <w:rFonts w:ascii="ＭＳ 明朝" w:eastAsia="ＭＳ 明朝" w:hAnsi="ＭＳ 明朝" w:hint="eastAsia"/>
                <w:bCs w:val="0"/>
              </w:rPr>
            </w:rPrChange>
          </w:rPr>
          <w:t>防災拠点施設の整備</w:t>
        </w:r>
      </w:ins>
    </w:p>
    <w:p w:rsidR="00946A1B" w:rsidRPr="00E51836" w:rsidRDefault="00946A1B">
      <w:pPr>
        <w:pStyle w:val="4"/>
        <w:ind w:leftChars="100" w:left="180" w:firstLineChars="100" w:firstLine="180"/>
        <w:rPr>
          <w:ins w:id="10" w:author="和田 純" w:date="2019-11-26T16:36:00Z"/>
          <w:rFonts w:ascii="ＭＳ 明朝" w:eastAsia="ＭＳ 明朝" w:hAnsi="ＭＳ 明朝"/>
          <w:bCs w:val="0"/>
          <w:color w:val="FF0000"/>
          <w:rPrChange w:id="11" w:author="和田 純" w:date="2019-11-29T17:15:00Z">
            <w:rPr>
              <w:ins w:id="12" w:author="和田 純" w:date="2019-11-26T16:36:00Z"/>
              <w:rFonts w:ascii="ＭＳ 明朝" w:eastAsia="ＭＳ 明朝" w:hAnsi="ＭＳ 明朝"/>
              <w:bCs w:val="0"/>
            </w:rPr>
          </w:rPrChange>
        </w:rPr>
        <w:pPrChange w:id="13" w:author="和田 純" w:date="2019-11-26T16:36:00Z">
          <w:pPr>
            <w:pStyle w:val="4"/>
          </w:pPr>
        </w:pPrChange>
      </w:pPr>
      <w:ins w:id="14" w:author="和田 純" w:date="2019-11-26T16:36:00Z">
        <w:r w:rsidRPr="00E51836">
          <w:rPr>
            <w:rFonts w:ascii="ＭＳ 明朝" w:eastAsia="ＭＳ 明朝" w:hAnsi="ＭＳ 明朝" w:hint="eastAsia"/>
            <w:bCs w:val="0"/>
            <w:color w:val="FF0000"/>
            <w:rPrChange w:id="15" w:author="和田 純" w:date="2019-11-29T17:15:00Z">
              <w:rPr>
                <w:rFonts w:ascii="ＭＳ 明朝" w:eastAsia="ＭＳ 明朝" w:hAnsi="ＭＳ 明朝" w:hint="eastAsia"/>
                <w:bCs w:val="0"/>
              </w:rPr>
            </w:rPrChange>
          </w:rPr>
          <w:t>町は、災害対策本部となる役場庁舎が耐震基準を満たしていないことから、</w:t>
        </w:r>
      </w:ins>
      <w:ins w:id="16" w:author="和田 純" w:date="2019-12-04T15:39:00Z">
        <w:r w:rsidR="00BF0611">
          <w:rPr>
            <w:rFonts w:ascii="ＭＳ 明朝" w:eastAsia="ＭＳ 明朝" w:hAnsi="ＭＳ 明朝" w:hint="eastAsia"/>
            <w:bCs w:val="0"/>
            <w:color w:val="FF0000"/>
          </w:rPr>
          <w:t>大規模地震発生後も特定の機能が維持でき</w:t>
        </w:r>
      </w:ins>
      <w:ins w:id="17" w:author="和田 純" w:date="2019-12-04T15:40:00Z">
        <w:r w:rsidR="00BF0611">
          <w:rPr>
            <w:rFonts w:ascii="ＭＳ 明朝" w:eastAsia="ＭＳ 明朝" w:hAnsi="ＭＳ 明朝" w:hint="eastAsia"/>
            <w:bCs w:val="0"/>
            <w:color w:val="FF0000"/>
          </w:rPr>
          <w:t>る</w:t>
        </w:r>
      </w:ins>
      <w:bookmarkStart w:id="18" w:name="_GoBack"/>
      <w:bookmarkEnd w:id="18"/>
      <w:ins w:id="19" w:author="和田 純" w:date="2019-11-26T16:36:00Z">
        <w:r w:rsidRPr="00E51836">
          <w:rPr>
            <w:rFonts w:ascii="ＭＳ 明朝" w:eastAsia="ＭＳ 明朝" w:hAnsi="ＭＳ 明朝" w:hint="eastAsia"/>
            <w:bCs w:val="0"/>
            <w:color w:val="FF0000"/>
            <w:rPrChange w:id="20" w:author="和田 純" w:date="2019-11-29T17:15:00Z">
              <w:rPr>
                <w:rFonts w:ascii="ＭＳ 明朝" w:eastAsia="ＭＳ 明朝" w:hAnsi="ＭＳ 明朝" w:hint="eastAsia"/>
                <w:bCs w:val="0"/>
              </w:rPr>
            </w:rPrChange>
          </w:rPr>
          <w:t>役場新庁舎を整備するとともに、次の施設についても整備を図るものとする。</w:t>
        </w:r>
      </w:ins>
    </w:p>
    <w:p w:rsidR="00946A1B" w:rsidRPr="00E51836" w:rsidRDefault="00946A1B">
      <w:pPr>
        <w:pStyle w:val="4"/>
        <w:ind w:firstLineChars="200" w:firstLine="360"/>
        <w:rPr>
          <w:ins w:id="21" w:author="和田 純" w:date="2019-11-26T16:36:00Z"/>
          <w:rFonts w:ascii="ＭＳ 明朝" w:eastAsia="ＭＳ 明朝" w:hAnsi="ＭＳ 明朝"/>
          <w:bCs w:val="0"/>
          <w:color w:val="FF0000"/>
          <w:rPrChange w:id="22" w:author="和田 純" w:date="2019-11-29T17:15:00Z">
            <w:rPr>
              <w:ins w:id="23" w:author="和田 純" w:date="2019-11-26T16:36:00Z"/>
              <w:rFonts w:ascii="ＭＳ 明朝" w:eastAsia="ＭＳ 明朝" w:hAnsi="ＭＳ 明朝"/>
              <w:bCs w:val="0"/>
            </w:rPr>
          </w:rPrChange>
        </w:rPr>
        <w:pPrChange w:id="24" w:author="和田 純" w:date="2019-11-26T16:36:00Z">
          <w:pPr>
            <w:pStyle w:val="4"/>
          </w:pPr>
        </w:pPrChange>
      </w:pPr>
      <w:ins w:id="25" w:author="和田 純" w:date="2019-11-26T16:36:00Z">
        <w:r w:rsidRPr="00E51836">
          <w:rPr>
            <w:rFonts w:ascii="ＭＳ 明朝" w:eastAsia="ＭＳ 明朝" w:hAnsi="ＭＳ 明朝" w:hint="eastAsia"/>
            <w:bCs w:val="0"/>
            <w:color w:val="FF0000"/>
            <w:rPrChange w:id="26" w:author="和田 純" w:date="2019-11-29T17:15:00Z">
              <w:rPr>
                <w:rFonts w:ascii="ＭＳ 明朝" w:eastAsia="ＭＳ 明朝" w:hAnsi="ＭＳ 明朝" w:hint="eastAsia"/>
                <w:bCs w:val="0"/>
              </w:rPr>
            </w:rPrChange>
          </w:rPr>
          <w:t>ア　災害時に消防団や自主防災組織等の活動拠点となる防災拠点施設</w:t>
        </w:r>
        <w:r w:rsidRPr="00E51836">
          <w:rPr>
            <w:rFonts w:ascii="ＭＳ 明朝" w:eastAsia="ＭＳ 明朝" w:hAnsi="ＭＳ 明朝"/>
            <w:bCs w:val="0"/>
            <w:color w:val="FF0000"/>
            <w:rPrChange w:id="27" w:author="和田 純" w:date="2019-11-29T17:15:00Z">
              <w:rPr>
                <w:rFonts w:ascii="ＭＳ 明朝" w:eastAsia="ＭＳ 明朝" w:hAnsi="ＭＳ 明朝"/>
                <w:bCs w:val="0"/>
              </w:rPr>
            </w:rPrChange>
          </w:rPr>
          <w:t xml:space="preserve">  </w:t>
        </w:r>
      </w:ins>
    </w:p>
    <w:p w:rsidR="00946A1B" w:rsidRPr="00E51836" w:rsidRDefault="00946A1B">
      <w:pPr>
        <w:pStyle w:val="4"/>
        <w:ind w:firstLineChars="200" w:firstLine="360"/>
        <w:rPr>
          <w:ins w:id="28" w:author="和田 純" w:date="2019-11-26T16:36:00Z"/>
          <w:rFonts w:ascii="ＭＳ 明朝" w:eastAsia="ＭＳ 明朝" w:hAnsi="ＭＳ 明朝"/>
          <w:bCs w:val="0"/>
          <w:color w:val="FF0000"/>
          <w:rPrChange w:id="29" w:author="和田 純" w:date="2019-11-29T17:15:00Z">
            <w:rPr>
              <w:ins w:id="30" w:author="和田 純" w:date="2019-11-26T16:36:00Z"/>
              <w:rFonts w:ascii="ＭＳ 明朝" w:eastAsia="ＭＳ 明朝" w:hAnsi="ＭＳ 明朝"/>
              <w:bCs w:val="0"/>
            </w:rPr>
          </w:rPrChange>
        </w:rPr>
        <w:pPrChange w:id="31" w:author="和田 純" w:date="2019-11-26T16:36:00Z">
          <w:pPr>
            <w:pStyle w:val="4"/>
          </w:pPr>
        </w:pPrChange>
      </w:pPr>
      <w:ins w:id="32" w:author="和田 純" w:date="2019-11-26T16:36:00Z">
        <w:r w:rsidRPr="00E51836">
          <w:rPr>
            <w:rFonts w:ascii="ＭＳ 明朝" w:eastAsia="ＭＳ 明朝" w:hAnsi="ＭＳ 明朝" w:hint="eastAsia"/>
            <w:bCs w:val="0"/>
            <w:color w:val="FF0000"/>
            <w:rPrChange w:id="33" w:author="和田 純" w:date="2019-11-29T17:15:00Z">
              <w:rPr>
                <w:rFonts w:ascii="ＭＳ 明朝" w:eastAsia="ＭＳ 明朝" w:hAnsi="ＭＳ 明朝" w:hint="eastAsia"/>
                <w:bCs w:val="0"/>
              </w:rPr>
            </w:rPrChange>
          </w:rPr>
          <w:t>イ　多数の住民が避難できる拠点避難地</w:t>
        </w:r>
        <w:r w:rsidRPr="00E51836">
          <w:rPr>
            <w:rFonts w:ascii="ＭＳ 明朝" w:eastAsia="ＭＳ 明朝" w:hAnsi="ＭＳ 明朝"/>
            <w:bCs w:val="0"/>
            <w:color w:val="FF0000"/>
            <w:rPrChange w:id="34" w:author="和田 純" w:date="2019-11-29T17:15:00Z">
              <w:rPr>
                <w:rFonts w:ascii="ＭＳ 明朝" w:eastAsia="ＭＳ 明朝" w:hAnsi="ＭＳ 明朝"/>
                <w:bCs w:val="0"/>
              </w:rPr>
            </w:rPrChange>
          </w:rPr>
          <w:t xml:space="preserve">  </w:t>
        </w:r>
      </w:ins>
    </w:p>
    <w:p w:rsidR="00946A1B" w:rsidRPr="00E51836" w:rsidRDefault="00946A1B">
      <w:pPr>
        <w:pStyle w:val="4"/>
        <w:ind w:leftChars="100" w:left="180" w:firstLineChars="100" w:firstLine="180"/>
        <w:rPr>
          <w:ins w:id="35" w:author="和田 純" w:date="2019-11-26T16:36:00Z"/>
          <w:rFonts w:ascii="ＭＳ 明朝" w:eastAsia="ＭＳ 明朝" w:hAnsi="ＭＳ 明朝"/>
          <w:bCs w:val="0"/>
          <w:color w:val="FF0000"/>
          <w:rPrChange w:id="36" w:author="和田 純" w:date="2019-11-29T17:15:00Z">
            <w:rPr>
              <w:ins w:id="37" w:author="和田 純" w:date="2019-11-26T16:36:00Z"/>
              <w:rFonts w:ascii="ＭＳ 明朝" w:eastAsia="ＭＳ 明朝" w:hAnsi="ＭＳ 明朝"/>
              <w:bCs w:val="0"/>
            </w:rPr>
          </w:rPrChange>
        </w:rPr>
        <w:pPrChange w:id="38" w:author="和田 純" w:date="2019-11-26T16:36:00Z">
          <w:pPr>
            <w:pStyle w:val="4"/>
          </w:pPr>
        </w:pPrChange>
      </w:pPr>
      <w:ins w:id="39" w:author="和田 純" w:date="2019-11-26T16:36:00Z">
        <w:r w:rsidRPr="00E51836">
          <w:rPr>
            <w:rFonts w:ascii="ＭＳ 明朝" w:eastAsia="ＭＳ 明朝" w:hAnsi="ＭＳ 明朝" w:hint="eastAsia"/>
            <w:bCs w:val="0"/>
            <w:color w:val="FF0000"/>
            <w:rPrChange w:id="40" w:author="和田 純" w:date="2019-11-29T17:15:00Z">
              <w:rPr>
                <w:rFonts w:ascii="ＭＳ 明朝" w:eastAsia="ＭＳ 明朝" w:hAnsi="ＭＳ 明朝" w:hint="eastAsia"/>
                <w:bCs w:val="0"/>
              </w:rPr>
            </w:rPrChange>
          </w:rPr>
          <w:t>なお、大規模災害時においては、役場新庁舎が災害対策の拠点となることから、役場新庁舎の来庁者用駐車場は、消防車等の緊急通行車両や災害応急対策関係車両等の駐車場や活動拠点スペースとして利活用できるよう整備を図るものとする。</w:t>
        </w:r>
      </w:ins>
    </w:p>
    <w:p w:rsidR="00946A1B" w:rsidRPr="00E51836" w:rsidRDefault="00946A1B">
      <w:pPr>
        <w:pStyle w:val="4"/>
        <w:ind w:leftChars="100" w:left="180" w:firstLineChars="100" w:firstLine="180"/>
        <w:rPr>
          <w:ins w:id="41" w:author="和田 純" w:date="2019-11-26T16:36:00Z"/>
          <w:rFonts w:ascii="ＭＳ 明朝" w:eastAsia="ＭＳ 明朝" w:hAnsi="ＭＳ 明朝"/>
          <w:bCs w:val="0"/>
          <w:color w:val="FF0000"/>
          <w:rPrChange w:id="42" w:author="和田 純" w:date="2019-11-29T17:15:00Z">
            <w:rPr>
              <w:ins w:id="43" w:author="和田 純" w:date="2019-11-26T16:36:00Z"/>
              <w:rFonts w:ascii="ＭＳ 明朝" w:eastAsia="ＭＳ 明朝" w:hAnsi="ＭＳ 明朝"/>
              <w:bCs w:val="0"/>
            </w:rPr>
          </w:rPrChange>
        </w:rPr>
        <w:pPrChange w:id="44" w:author="和田 純" w:date="2019-11-26T16:36:00Z">
          <w:pPr>
            <w:pStyle w:val="4"/>
          </w:pPr>
        </w:pPrChange>
      </w:pPr>
      <w:ins w:id="45" w:author="和田 純" w:date="2019-11-26T16:36:00Z">
        <w:r w:rsidRPr="00E51836">
          <w:rPr>
            <w:rFonts w:ascii="ＭＳ 明朝" w:eastAsia="ＭＳ 明朝" w:hAnsi="ＭＳ 明朝" w:hint="eastAsia"/>
            <w:bCs w:val="0"/>
            <w:color w:val="FF0000"/>
            <w:rPrChange w:id="46" w:author="和田 純" w:date="2019-11-29T17:15:00Z">
              <w:rPr>
                <w:rFonts w:ascii="ＭＳ 明朝" w:eastAsia="ＭＳ 明朝" w:hAnsi="ＭＳ 明朝" w:hint="eastAsia"/>
                <w:bCs w:val="0"/>
              </w:rPr>
            </w:rPrChange>
          </w:rPr>
          <w:t>また、大規模災害時においては、住民がこれらの施設へ避難するため、避難経路を整備するとともに、緊急通行車両等の侵入道路</w:t>
        </w:r>
        <w:del w:id="47" w:author="渡辺 恭久" w:date="2019-12-03T18:01:00Z">
          <w:r w:rsidRPr="00E51836" w:rsidDel="00DB08A6">
            <w:rPr>
              <w:rFonts w:ascii="ＭＳ 明朝" w:eastAsia="ＭＳ 明朝" w:hAnsi="ＭＳ 明朝"/>
              <w:bCs w:val="0"/>
              <w:color w:val="FF0000"/>
              <w:rPrChange w:id="48" w:author="和田 純" w:date="2019-11-29T17:15:00Z">
                <w:rPr>
                  <w:rFonts w:ascii="ＭＳ 明朝" w:eastAsia="ＭＳ 明朝" w:hAnsi="ＭＳ 明朝"/>
                  <w:bCs w:val="0"/>
                </w:rPr>
              </w:rPrChange>
            </w:rPr>
            <w:delText xml:space="preserve">  </w:delText>
          </w:r>
        </w:del>
        <w:r w:rsidRPr="00E51836">
          <w:rPr>
            <w:rFonts w:ascii="ＭＳ 明朝" w:eastAsia="ＭＳ 明朝" w:hAnsi="ＭＳ 明朝" w:hint="eastAsia"/>
            <w:bCs w:val="0"/>
            <w:color w:val="FF0000"/>
            <w:rPrChange w:id="49" w:author="和田 純" w:date="2019-11-29T17:15:00Z">
              <w:rPr>
                <w:rFonts w:ascii="ＭＳ 明朝" w:eastAsia="ＭＳ 明朝" w:hAnsi="ＭＳ 明朝" w:hint="eastAsia"/>
                <w:bCs w:val="0"/>
              </w:rPr>
            </w:rPrChange>
          </w:rPr>
          <w:t>の整備も行うものとする。</w:t>
        </w:r>
      </w:ins>
    </w:p>
    <w:p w:rsidR="00946A1B" w:rsidRPr="00E51836" w:rsidRDefault="00946A1B" w:rsidP="00946A1B">
      <w:pPr>
        <w:pStyle w:val="4"/>
        <w:rPr>
          <w:ins w:id="50" w:author="和田 純" w:date="2019-11-26T16:36:00Z"/>
          <w:rFonts w:ascii="ＭＳ 明朝" w:eastAsia="ＭＳ 明朝" w:hAnsi="ＭＳ 明朝"/>
          <w:bCs w:val="0"/>
          <w:color w:val="FF0000"/>
          <w:rPrChange w:id="51" w:author="和田 純" w:date="2019-11-29T17:15:00Z">
            <w:rPr>
              <w:ins w:id="52" w:author="和田 純" w:date="2019-11-26T16:36:00Z"/>
              <w:rFonts w:ascii="ＭＳ 明朝" w:eastAsia="ＭＳ 明朝" w:hAnsi="ＭＳ 明朝"/>
              <w:bCs w:val="0"/>
            </w:rPr>
          </w:rPrChange>
        </w:rPr>
      </w:pPr>
    </w:p>
    <w:p w:rsidR="001419D6" w:rsidRPr="00E51836" w:rsidRDefault="001419D6" w:rsidP="001419D6">
      <w:pPr>
        <w:pStyle w:val="4"/>
        <w:numPr>
          <w:ilvl w:val="0"/>
          <w:numId w:val="9"/>
        </w:numPr>
        <w:rPr>
          <w:ins w:id="53" w:author="和田 純" w:date="2019-11-29T16:39:00Z"/>
          <w:rFonts w:ascii="ＭＳ 明朝" w:eastAsia="ＭＳ 明朝" w:hAnsi="ＭＳ 明朝"/>
          <w:bCs w:val="0"/>
          <w:color w:val="FF0000"/>
          <w:rPrChange w:id="54" w:author="和田 純" w:date="2019-11-29T17:15:00Z">
            <w:rPr>
              <w:ins w:id="55" w:author="和田 純" w:date="2019-11-29T16:39:00Z"/>
              <w:rFonts w:ascii="ＭＳ 明朝" w:eastAsia="ＭＳ 明朝" w:hAnsi="ＭＳ 明朝"/>
              <w:bCs w:val="0"/>
              <w:color w:val="FF0000"/>
              <w:u w:val="single"/>
            </w:rPr>
          </w:rPrChange>
        </w:rPr>
      </w:pPr>
      <w:ins w:id="56" w:author="和田 純" w:date="2019-11-29T16:39:00Z">
        <w:r w:rsidRPr="00E51836">
          <w:rPr>
            <w:rFonts w:ascii="ＭＳ 明朝" w:eastAsia="ＭＳ 明朝" w:hAnsi="ＭＳ 明朝" w:hint="eastAsia"/>
            <w:bCs w:val="0"/>
            <w:color w:val="FF0000"/>
            <w:rPrChange w:id="57" w:author="和田 純" w:date="2019-11-29T17:15:00Z">
              <w:rPr>
                <w:rFonts w:ascii="ＭＳ 明朝" w:eastAsia="ＭＳ 明朝" w:hAnsi="ＭＳ 明朝" w:hint="eastAsia"/>
                <w:bCs w:val="0"/>
                <w:color w:val="FF0000"/>
                <w:u w:val="single"/>
              </w:rPr>
            </w:rPrChange>
          </w:rPr>
          <w:t>道路等の整備</w:t>
        </w:r>
      </w:ins>
    </w:p>
    <w:p w:rsidR="000D25FA" w:rsidRPr="00DB08A6" w:rsidDel="00946A1B" w:rsidRDefault="001419D6">
      <w:pPr>
        <w:pStyle w:val="4"/>
        <w:ind w:left="180" w:firstLineChars="100" w:firstLine="180"/>
        <w:rPr>
          <w:del w:id="58" w:author="和田 純" w:date="2019-11-26T16:36:00Z"/>
          <w:rFonts w:asciiTheme="minorEastAsia" w:eastAsiaTheme="minorEastAsia" w:hAnsiTheme="minorEastAsia"/>
          <w:color w:val="FF0000"/>
          <w:rPrChange w:id="59" w:author="渡辺 恭久" w:date="2019-12-03T18:01:00Z">
            <w:rPr>
              <w:del w:id="60" w:author="和田 純" w:date="2019-11-26T16:36:00Z"/>
              <w:rFonts w:hAnsi="ＭＳ 明朝"/>
            </w:rPr>
          </w:rPrChange>
        </w:rPr>
        <w:pPrChange w:id="61" w:author="和田 純" w:date="2019-11-29T16:39:00Z">
          <w:pPr>
            <w:pStyle w:val="13"/>
            <w:ind w:left="85"/>
          </w:pPr>
        </w:pPrChange>
      </w:pPr>
      <w:ins w:id="62" w:author="和田 純" w:date="2019-11-29T16:39:00Z">
        <w:r w:rsidRPr="00DB08A6">
          <w:rPr>
            <w:rFonts w:asciiTheme="minorEastAsia" w:eastAsiaTheme="minorEastAsia" w:hAnsiTheme="minorEastAsia" w:hint="eastAsia"/>
            <w:color w:val="FF0000"/>
            <w:rPrChange w:id="63" w:author="渡辺 恭久" w:date="2019-12-03T18:01:00Z">
              <w:rPr>
                <w:rFonts w:hAnsi="ＭＳ 明朝" w:hint="eastAsia"/>
                <w:color w:val="FF0000"/>
                <w:u w:val="single"/>
              </w:rPr>
            </w:rPrChange>
          </w:rPr>
          <w:t>町本部、物資の一時集積場所となる御嵩町防災コミュニティセンター、ヘリポート、指定避難所等防災上重要な拠点となる施設を結ぶ道路の整備を図るとともに、不特定多数の者が利用する橋梁のほか、歩道橋等の交通安全施設についても、耐震基準を満たさないものは、緊急性や必要性等を考慮の上、順次耐震改修を図るものとする。</w:t>
        </w:r>
      </w:ins>
      <w:ins w:id="64" w:author="渡辺 恭久" w:date="2019-11-29T16:05:00Z">
        <w:del w:id="65" w:author="和田 純" w:date="2019-11-29T16:39:00Z">
          <w:r w:rsidR="00A97374" w:rsidRPr="00DB08A6" w:rsidDel="001419D6">
            <w:rPr>
              <w:rFonts w:asciiTheme="minorEastAsia" w:eastAsiaTheme="minorEastAsia" w:hAnsiTheme="minorEastAsia" w:hint="eastAsia"/>
              <w:color w:val="FF0000"/>
              <w:rPrChange w:id="66" w:author="渡辺 恭久" w:date="2019-12-03T18:01:00Z">
                <w:rPr>
                  <w:rFonts w:hAnsi="ＭＳ 明朝" w:hint="eastAsia"/>
                  <w:color w:val="FF0000"/>
                  <w:u w:val="single"/>
                </w:rPr>
              </w:rPrChange>
            </w:rPr>
            <w:delText>防災コミュニティ</w:delText>
          </w:r>
        </w:del>
      </w:ins>
      <w:del w:id="67" w:author="和田 純" w:date="2019-11-26T16:36:00Z">
        <w:r w:rsidR="000D25FA" w:rsidRPr="00DB08A6" w:rsidDel="00946A1B">
          <w:rPr>
            <w:rFonts w:asciiTheme="minorEastAsia" w:eastAsiaTheme="minorEastAsia" w:hAnsiTheme="minorEastAsia" w:hint="eastAsia"/>
            <w:color w:val="FF0000"/>
            <w:rPrChange w:id="68" w:author="渡辺 恭久" w:date="2019-12-03T18:01:00Z">
              <w:rPr>
                <w:rFonts w:hAnsi="ＭＳ 明朝" w:hint="eastAsia"/>
              </w:rPr>
            </w:rPrChange>
          </w:rPr>
          <w:delText>町は、災害対策本部</w:delText>
        </w:r>
      </w:del>
      <w:ins w:id="69" w:author="渡辺 恭久" w:date="2018-12-25T14:22:00Z">
        <w:del w:id="70" w:author="和田 純" w:date="2019-11-26T16:36:00Z">
          <w:r w:rsidR="006E4487" w:rsidRPr="00DB08A6" w:rsidDel="00946A1B">
            <w:rPr>
              <w:rFonts w:asciiTheme="minorEastAsia" w:eastAsiaTheme="minorEastAsia" w:hAnsiTheme="minorEastAsia" w:hint="eastAsia"/>
              <w:color w:val="FF0000"/>
              <w:rPrChange w:id="71" w:author="渡辺 恭久" w:date="2019-12-03T18:01:00Z">
                <w:rPr>
                  <w:rFonts w:hAnsi="ＭＳ 明朝" w:hint="eastAsia"/>
                </w:rPr>
              </w:rPrChange>
            </w:rPr>
            <w:delText>となる</w:delText>
          </w:r>
        </w:del>
      </w:ins>
      <w:del w:id="72" w:author="和田 純" w:date="2019-11-26T16:36:00Z">
        <w:r w:rsidR="000D25FA" w:rsidRPr="00DB08A6" w:rsidDel="00946A1B">
          <w:rPr>
            <w:rFonts w:asciiTheme="minorEastAsia" w:eastAsiaTheme="minorEastAsia" w:hAnsiTheme="minorEastAsia" w:hint="eastAsia"/>
            <w:color w:val="FF0000"/>
            <w:rPrChange w:id="73" w:author="渡辺 恭久" w:date="2019-12-03T18:01:00Z">
              <w:rPr>
                <w:rFonts w:hAnsi="ＭＳ 明朝" w:hint="eastAsia"/>
              </w:rPr>
            </w:rPrChange>
          </w:rPr>
          <w:delText>設置予定場所である町役場庁舎が</w:delText>
        </w:r>
      </w:del>
      <w:ins w:id="74" w:author="渡辺 恭久" w:date="2018-12-23T17:32:00Z">
        <w:del w:id="75" w:author="和田 純" w:date="2019-11-26T16:36:00Z">
          <w:r w:rsidR="00750277" w:rsidRPr="00DB08A6" w:rsidDel="00946A1B">
            <w:rPr>
              <w:rFonts w:asciiTheme="minorEastAsia" w:eastAsiaTheme="minorEastAsia" w:hAnsiTheme="minorEastAsia" w:hint="eastAsia"/>
              <w:color w:val="FF0000"/>
              <w:rPrChange w:id="76" w:author="渡辺 恭久" w:date="2019-12-03T18:01:00Z">
                <w:rPr>
                  <w:rFonts w:hAnsi="ＭＳ 明朝" w:hint="eastAsia"/>
                  <w:color w:val="FF0000"/>
                  <w:u w:val="single"/>
                </w:rPr>
              </w:rPrChange>
            </w:rPr>
            <w:delText>耐震基準を満たしていないことから、庁舎の建て替えも含めた防災拠点施設、拠点避難地及びこれら施設へアクセスする避難路等</w:delText>
          </w:r>
        </w:del>
      </w:ins>
      <w:del w:id="77" w:author="和田 純" w:date="2019-11-26T16:36:00Z">
        <w:r w:rsidR="000D25FA" w:rsidRPr="00DB08A6" w:rsidDel="00946A1B">
          <w:rPr>
            <w:rFonts w:asciiTheme="minorEastAsia" w:eastAsiaTheme="minorEastAsia" w:hAnsiTheme="minorEastAsia" w:hint="eastAsia"/>
            <w:color w:val="FF0000"/>
            <w:rPrChange w:id="78" w:author="渡辺 恭久" w:date="2019-12-03T18:01:00Z">
              <w:rPr>
                <w:rFonts w:hAnsi="ＭＳ 明朝" w:hint="eastAsia"/>
              </w:rPr>
            </w:rPrChange>
          </w:rPr>
          <w:delText>被災した場合の第</w:delText>
        </w:r>
        <w:r w:rsidR="000D25FA" w:rsidRPr="00DB08A6" w:rsidDel="00946A1B">
          <w:rPr>
            <w:rFonts w:asciiTheme="minorEastAsia" w:eastAsiaTheme="minorEastAsia" w:hAnsiTheme="minorEastAsia"/>
            <w:color w:val="FF0000"/>
            <w:rPrChange w:id="79" w:author="渡辺 恭久" w:date="2019-12-03T18:01:00Z">
              <w:rPr>
                <w:rFonts w:hAnsi="ＭＳ 明朝"/>
              </w:rPr>
            </w:rPrChange>
          </w:rPr>
          <w:delText>1次代替場所となる中公民館に本部機能施設を整備するよう</w:delText>
        </w:r>
      </w:del>
      <w:ins w:id="80" w:author="渡辺 恭久" w:date="2018-12-23T17:33:00Z">
        <w:del w:id="81" w:author="和田 純" w:date="2019-11-26T16:36:00Z">
          <w:r w:rsidR="00750277" w:rsidRPr="00DB08A6" w:rsidDel="00946A1B">
            <w:rPr>
              <w:rFonts w:asciiTheme="minorEastAsia" w:eastAsiaTheme="minorEastAsia" w:hAnsiTheme="minorEastAsia" w:hint="eastAsia"/>
              <w:color w:val="FF0000"/>
              <w:rPrChange w:id="82" w:author="渡辺 恭久" w:date="2019-12-03T18:01:00Z">
                <w:rPr>
                  <w:rFonts w:hAnsi="ＭＳ 明朝" w:hint="eastAsia"/>
                  <w:color w:val="FF0000"/>
                  <w:u w:val="single"/>
                </w:rPr>
              </w:rPrChange>
            </w:rPr>
            <w:delText>計画す</w:delText>
          </w:r>
          <w:r w:rsidR="00750277" w:rsidRPr="00DB08A6" w:rsidDel="00946A1B">
            <w:rPr>
              <w:rFonts w:asciiTheme="minorEastAsia" w:eastAsiaTheme="minorEastAsia" w:hAnsiTheme="minorEastAsia"/>
              <w:color w:val="FF0000"/>
              <w:rPrChange w:id="83" w:author="渡辺 恭久" w:date="2019-12-03T18:01:00Z">
                <w:rPr>
                  <w:rFonts w:hAnsi="ＭＳ 明朝"/>
                  <w:color w:val="FF0000"/>
                  <w:u w:val="single"/>
                </w:rPr>
              </w:rPrChange>
            </w:rPr>
            <w:delText>る</w:delText>
          </w:r>
        </w:del>
      </w:ins>
      <w:del w:id="84" w:author="和田 純" w:date="2019-11-26T16:36:00Z">
        <w:r w:rsidR="000D25FA" w:rsidRPr="00DB08A6" w:rsidDel="00946A1B">
          <w:rPr>
            <w:rFonts w:asciiTheme="minorEastAsia" w:eastAsiaTheme="minorEastAsia" w:hAnsiTheme="minorEastAsia"/>
            <w:color w:val="FF0000"/>
            <w:rPrChange w:id="85" w:author="渡辺 恭久" w:date="2019-12-03T18:01:00Z">
              <w:rPr>
                <w:rFonts w:hAnsi="ＭＳ 明朝"/>
              </w:rPr>
            </w:rPrChange>
          </w:rPr>
          <w:delText>努めるとともに、ヘリポートの整備と</w:delText>
        </w:r>
        <w:r w:rsidR="00D536E0" w:rsidRPr="00DB08A6" w:rsidDel="00946A1B">
          <w:rPr>
            <w:rFonts w:asciiTheme="minorEastAsia" w:eastAsiaTheme="minorEastAsia" w:hAnsiTheme="minorEastAsia" w:hint="eastAsia"/>
            <w:color w:val="FF0000"/>
            <w:rPrChange w:id="86" w:author="渡辺 恭久" w:date="2019-12-03T18:01:00Z">
              <w:rPr>
                <w:rFonts w:hAnsi="ＭＳ 明朝" w:hint="eastAsia"/>
              </w:rPr>
            </w:rPrChange>
          </w:rPr>
          <w:delText>指定</w:delText>
        </w:r>
        <w:r w:rsidR="000D25FA" w:rsidRPr="00DB08A6" w:rsidDel="00946A1B">
          <w:rPr>
            <w:rFonts w:asciiTheme="minorEastAsia" w:eastAsiaTheme="minorEastAsia" w:hAnsiTheme="minorEastAsia" w:hint="eastAsia"/>
            <w:color w:val="FF0000"/>
            <w:rPrChange w:id="87" w:author="渡辺 恭久" w:date="2019-12-03T18:01:00Z">
              <w:rPr>
                <w:rFonts w:hAnsi="ＭＳ 明朝" w:hint="eastAsia"/>
              </w:rPr>
            </w:rPrChange>
          </w:rPr>
          <w:delText>避難所等防災上重要な拠点となる施設を結ぶ道路の整備を図る。</w:delText>
        </w:r>
      </w:del>
    </w:p>
    <w:p w:rsidR="000D25FA" w:rsidRPr="00DB08A6" w:rsidDel="00946A1B" w:rsidRDefault="000D25FA">
      <w:pPr>
        <w:pStyle w:val="4"/>
        <w:ind w:left="180" w:firstLineChars="100" w:firstLine="180"/>
        <w:rPr>
          <w:del w:id="88" w:author="和田 純" w:date="2019-11-26T16:36:00Z"/>
          <w:rFonts w:asciiTheme="minorEastAsia" w:eastAsiaTheme="minorEastAsia" w:hAnsiTheme="minorEastAsia"/>
          <w:rPrChange w:id="89" w:author="渡辺 恭久" w:date="2019-12-03T18:01:00Z">
            <w:rPr>
              <w:del w:id="90" w:author="和田 純" w:date="2019-11-26T16:36:00Z"/>
              <w:rFonts w:hAnsi="ＭＳ 明朝"/>
            </w:rPr>
          </w:rPrChange>
        </w:rPr>
        <w:pPrChange w:id="91" w:author="和田 純" w:date="2019-11-29T16:39:00Z">
          <w:pPr>
            <w:pStyle w:val="13"/>
            <w:ind w:left="85"/>
          </w:pPr>
        </w:pPrChange>
      </w:pPr>
      <w:del w:id="92" w:author="和田 純" w:date="2019-11-26T16:36:00Z">
        <w:r w:rsidRPr="00DB08A6" w:rsidDel="00946A1B">
          <w:rPr>
            <w:rFonts w:asciiTheme="minorEastAsia" w:eastAsiaTheme="minorEastAsia" w:hAnsiTheme="minorEastAsia" w:hint="eastAsia"/>
            <w:rPrChange w:id="93" w:author="渡辺 恭久" w:date="2019-12-03T18:01:00Z">
              <w:rPr>
                <w:rFonts w:hAnsi="ＭＳ 明朝" w:hint="eastAsia"/>
              </w:rPr>
            </w:rPrChange>
          </w:rPr>
          <w:delText>また、町本部、物資の一時集積場所となる</w:delText>
        </w:r>
        <w:r w:rsidR="008E05F1" w:rsidRPr="00DB08A6" w:rsidDel="00946A1B">
          <w:rPr>
            <w:rFonts w:asciiTheme="minorEastAsia" w:eastAsiaTheme="minorEastAsia" w:hAnsiTheme="minorEastAsia" w:hint="eastAsia"/>
            <w:rPrChange w:id="94" w:author="渡辺 恭久" w:date="2019-12-03T18:01:00Z">
              <w:rPr>
                <w:rFonts w:hAnsi="ＭＳ 明朝" w:hint="eastAsia"/>
              </w:rPr>
            </w:rPrChange>
          </w:rPr>
          <w:delText>御嵩町</w:delText>
        </w:r>
        <w:r w:rsidR="008E05F1" w:rsidRPr="00DB08A6" w:rsidDel="00946A1B">
          <w:rPr>
            <w:rFonts w:asciiTheme="minorEastAsia" w:eastAsiaTheme="minorEastAsia" w:hAnsiTheme="minorEastAsia"/>
            <w:rPrChange w:id="95" w:author="渡辺 恭久" w:date="2019-12-03T18:01:00Z">
              <w:rPr>
                <w:rFonts w:hAnsi="ＭＳ 明朝"/>
              </w:rPr>
            </w:rPrChange>
          </w:rPr>
          <w:delText>B&amp;G海洋センター</w:delText>
        </w:r>
        <w:r w:rsidRPr="00DB08A6" w:rsidDel="00946A1B">
          <w:rPr>
            <w:rFonts w:asciiTheme="minorEastAsia" w:eastAsiaTheme="minorEastAsia" w:hAnsiTheme="minorEastAsia" w:hint="eastAsia"/>
            <w:rPrChange w:id="96" w:author="渡辺 恭久" w:date="2019-12-03T18:01:00Z">
              <w:rPr>
                <w:rFonts w:hAnsi="ＭＳ 明朝" w:hint="eastAsia"/>
              </w:rPr>
            </w:rPrChange>
          </w:rPr>
          <w:delText>、ヘリポート、</w:delText>
        </w:r>
        <w:r w:rsidR="00D536E0" w:rsidRPr="00DB08A6" w:rsidDel="00946A1B">
          <w:rPr>
            <w:rFonts w:asciiTheme="minorEastAsia" w:eastAsiaTheme="minorEastAsia" w:hAnsiTheme="minorEastAsia" w:hint="eastAsia"/>
            <w:rPrChange w:id="97" w:author="渡辺 恭久" w:date="2019-12-03T18:01:00Z">
              <w:rPr>
                <w:rFonts w:hAnsi="ＭＳ 明朝" w:hint="eastAsia"/>
              </w:rPr>
            </w:rPrChange>
          </w:rPr>
          <w:delText>指定</w:delText>
        </w:r>
        <w:r w:rsidRPr="00DB08A6" w:rsidDel="00946A1B">
          <w:rPr>
            <w:rFonts w:asciiTheme="minorEastAsia" w:eastAsiaTheme="minorEastAsia" w:hAnsiTheme="minorEastAsia" w:hint="eastAsia"/>
            <w:rPrChange w:id="98" w:author="渡辺 恭久" w:date="2019-12-03T18:01:00Z">
              <w:rPr>
                <w:rFonts w:hAnsi="ＭＳ 明朝" w:hint="eastAsia"/>
              </w:rPr>
            </w:rPrChange>
          </w:rPr>
          <w:delText>避難所等を結ぶ道路を緊急輸送道路として、業者に</w:delText>
        </w:r>
        <w:r w:rsidR="00361197" w:rsidRPr="00DB08A6" w:rsidDel="00946A1B">
          <w:rPr>
            <w:rFonts w:asciiTheme="minorEastAsia" w:eastAsiaTheme="minorEastAsia" w:hAnsiTheme="minorEastAsia" w:hint="eastAsia"/>
            <w:rPrChange w:id="99" w:author="渡辺 恭久" w:date="2019-12-03T18:01:00Z">
              <w:rPr>
                <w:rFonts w:hAnsi="ＭＳ 明朝" w:hint="eastAsia"/>
              </w:rPr>
            </w:rPrChange>
          </w:rPr>
          <w:delText>警戒</w:delText>
        </w:r>
        <w:r w:rsidRPr="00DB08A6" w:rsidDel="00946A1B">
          <w:rPr>
            <w:rFonts w:asciiTheme="minorEastAsia" w:eastAsiaTheme="minorEastAsia" w:hAnsiTheme="minorEastAsia" w:hint="eastAsia"/>
            <w:rPrChange w:id="100" w:author="渡辺 恭久" w:date="2019-12-03T18:01:00Z">
              <w:rPr>
                <w:rFonts w:hAnsi="ＭＳ 明朝" w:hint="eastAsia"/>
              </w:rPr>
            </w:rPrChange>
          </w:rPr>
          <w:delText>を依頼するなど、効果的な応急対策活動の実施計画</w:delText>
        </w:r>
        <w:r w:rsidRPr="00DB08A6" w:rsidDel="00946A1B">
          <w:rPr>
            <w:rFonts w:asciiTheme="minorEastAsia" w:eastAsiaTheme="minorEastAsia" w:hAnsiTheme="minorEastAsia" w:hint="eastAsia"/>
            <w:color w:val="FF0000"/>
            <w:rPrChange w:id="101" w:author="渡辺 恭久" w:date="2019-12-03T18:01:00Z">
              <w:rPr>
                <w:rFonts w:hAnsi="ＭＳ 明朝" w:hint="eastAsia"/>
              </w:rPr>
            </w:rPrChange>
          </w:rPr>
          <w:delText>を</w:delText>
        </w:r>
        <w:r w:rsidRPr="00DB08A6" w:rsidDel="00946A1B">
          <w:rPr>
            <w:rFonts w:asciiTheme="minorEastAsia" w:eastAsiaTheme="minorEastAsia" w:hAnsiTheme="minorEastAsia" w:hint="eastAsia"/>
            <w:rPrChange w:id="102" w:author="渡辺 恭久" w:date="2019-12-03T18:01:00Z">
              <w:rPr>
                <w:rFonts w:hAnsi="ＭＳ 明朝" w:hint="eastAsia"/>
              </w:rPr>
            </w:rPrChange>
          </w:rPr>
          <w:delText>策定する</w:delText>
        </w:r>
        <w:r w:rsidR="00C170B6" w:rsidRPr="00DB08A6" w:rsidDel="00946A1B">
          <w:rPr>
            <w:rFonts w:asciiTheme="minorEastAsia" w:eastAsiaTheme="minorEastAsia" w:hAnsiTheme="minorEastAsia" w:hint="eastAsia"/>
            <w:rPrChange w:id="103" w:author="渡辺 恭久" w:date="2019-12-03T18:01:00Z">
              <w:rPr>
                <w:rFonts w:hAnsi="ＭＳ 明朝" w:hint="eastAsia"/>
              </w:rPr>
            </w:rPrChange>
          </w:rPr>
          <w:delText>とともに、亜炭廃坑による陥没等の心配の無い上之郷地域において、防災関係機関の協力を得ながら防災拠点施設の整備に努めるものとする。</w:delText>
        </w:r>
      </w:del>
    </w:p>
    <w:p w:rsidR="000D25FA" w:rsidRPr="00DB08A6" w:rsidRDefault="000D25FA">
      <w:pPr>
        <w:pStyle w:val="4"/>
        <w:ind w:left="180" w:firstLineChars="100" w:firstLine="180"/>
        <w:rPr>
          <w:rFonts w:asciiTheme="minorEastAsia" w:eastAsiaTheme="minorEastAsia" w:hAnsiTheme="minorEastAsia"/>
          <w:rPrChange w:id="104" w:author="渡辺 恭久" w:date="2019-12-03T18:01:00Z">
            <w:rPr>
              <w:rFonts w:hAnsi="ＭＳ 明朝"/>
            </w:rPr>
          </w:rPrChange>
        </w:rPr>
        <w:pPrChange w:id="105" w:author="和田 純" w:date="2019-11-29T16:39:00Z">
          <w:pPr>
            <w:pStyle w:val="13"/>
            <w:ind w:left="0" w:firstLineChars="0" w:firstLine="0"/>
          </w:pPr>
        </w:pPrChange>
      </w:pPr>
    </w:p>
    <w:p w:rsidR="000D25FA" w:rsidRPr="00352744" w:rsidRDefault="000D25FA" w:rsidP="00C960D3">
      <w:pPr>
        <w:pStyle w:val="3"/>
        <w:ind w:leftChars="0" w:left="0"/>
        <w:jc w:val="center"/>
        <w:rPr>
          <w:rFonts w:ascii="ＭＳ ゴシック" w:hAnsi="ＭＳ ゴシック"/>
          <w:sz w:val="28"/>
          <w:szCs w:val="28"/>
        </w:rPr>
      </w:pPr>
      <w:r w:rsidRPr="00E51836">
        <w:rPr>
          <w:rFonts w:asciiTheme="minorEastAsia" w:eastAsiaTheme="minorEastAsia" w:hAnsiTheme="minorEastAsia"/>
          <w:rPrChange w:id="106" w:author="和田 純" w:date="2019-11-29T17:15:00Z">
            <w:rPr/>
          </w:rPrChange>
        </w:rPr>
        <w:br w:type="page"/>
      </w:r>
      <w:r w:rsidRPr="00352744">
        <w:rPr>
          <w:rFonts w:ascii="ＭＳ ゴシック" w:hAnsi="ＭＳ ゴシック" w:hint="eastAsia"/>
          <w:sz w:val="28"/>
          <w:szCs w:val="28"/>
        </w:rPr>
        <w:t>第２項　広域応援体制の整備</w:t>
      </w:r>
    </w:p>
    <w:p w:rsidR="000D25FA" w:rsidRPr="00352744" w:rsidRDefault="000D25FA" w:rsidP="00C960D3">
      <w:pPr>
        <w:ind w:firstLineChars="100" w:firstLine="180"/>
      </w:pPr>
      <w:r w:rsidRPr="00352744">
        <w:rPr>
          <w:rFonts w:hint="eastAsia"/>
        </w:rPr>
        <w:t>一般対策編第２章第14節「広域応援体制の整備」を準用する。</w:t>
      </w:r>
    </w:p>
    <w:p w:rsidR="000D25FA" w:rsidRPr="00352744" w:rsidRDefault="000D25FA" w:rsidP="000D25FA"/>
    <w:p w:rsidR="000D25FA" w:rsidRPr="00352744" w:rsidRDefault="000D25FA" w:rsidP="000D25FA"/>
    <w:p w:rsidR="000D25FA" w:rsidRPr="00352744" w:rsidRDefault="000D25FA"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 xml:space="preserve">第３項　</w:t>
      </w:r>
      <w:r w:rsidR="006C0BB9" w:rsidRPr="00352744">
        <w:rPr>
          <w:rFonts w:ascii="ＭＳ ゴシック" w:hAnsi="ＭＳ ゴシック" w:hint="eastAsia"/>
          <w:sz w:val="28"/>
          <w:szCs w:val="28"/>
        </w:rPr>
        <w:t>防災通信設備等の整備計画</w:t>
      </w:r>
    </w:p>
    <w:p w:rsidR="000D25FA" w:rsidRPr="00352744" w:rsidRDefault="000D25FA" w:rsidP="00C960D3">
      <w:pPr>
        <w:ind w:firstLineChars="100" w:firstLine="180"/>
      </w:pPr>
      <w:r w:rsidRPr="00352744">
        <w:rPr>
          <w:rFonts w:hint="eastAsia"/>
        </w:rPr>
        <w:t>一般対策編第２章第９節「防災通信設備等の整備計画」を準用する。</w:t>
      </w:r>
    </w:p>
    <w:p w:rsidR="000D25FA" w:rsidRPr="00352744" w:rsidRDefault="000D25FA" w:rsidP="000D25FA"/>
    <w:p w:rsidR="000D25FA" w:rsidRPr="00352744" w:rsidRDefault="000D25FA" w:rsidP="000D25FA"/>
    <w:p w:rsidR="000D25FA" w:rsidRPr="00352744" w:rsidRDefault="000D25FA"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第４項　医療・救護体制の整備</w:t>
      </w:r>
    </w:p>
    <w:p w:rsidR="000D25FA" w:rsidRPr="00352744" w:rsidRDefault="000D25FA" w:rsidP="00C960D3">
      <w:pPr>
        <w:ind w:firstLineChars="100" w:firstLine="180"/>
      </w:pPr>
      <w:r w:rsidRPr="00352744">
        <w:rPr>
          <w:rFonts w:hint="eastAsia"/>
        </w:rPr>
        <w:t>一般対策編第２章第</w:t>
      </w:r>
      <w:r w:rsidRPr="00352744">
        <w:t>15</w:t>
      </w:r>
      <w:r w:rsidRPr="00352744">
        <w:rPr>
          <w:rFonts w:hint="eastAsia"/>
        </w:rPr>
        <w:t>節「医療・救護体制の整備」を準用する。</w:t>
      </w:r>
    </w:p>
    <w:p w:rsidR="000D25FA" w:rsidRPr="00352744" w:rsidRDefault="000D25FA" w:rsidP="000D25FA"/>
    <w:p w:rsidR="000D25FA" w:rsidRPr="00352744" w:rsidRDefault="000D25FA" w:rsidP="000D25FA"/>
    <w:p w:rsidR="000D25FA" w:rsidRPr="00352744" w:rsidRDefault="000D25FA" w:rsidP="00C960D3">
      <w:pPr>
        <w:pStyle w:val="3"/>
        <w:ind w:leftChars="0" w:left="0"/>
        <w:jc w:val="center"/>
        <w:rPr>
          <w:rFonts w:ascii="ＭＳ ゴシック" w:hAnsi="ＭＳ ゴシック"/>
          <w:sz w:val="28"/>
          <w:szCs w:val="28"/>
        </w:rPr>
      </w:pPr>
      <w:r w:rsidRPr="00352744">
        <w:br w:type="page"/>
      </w:r>
      <w:r w:rsidRPr="00352744">
        <w:rPr>
          <w:rFonts w:ascii="ＭＳ ゴシック" w:hAnsi="ＭＳ ゴシック" w:hint="eastAsia"/>
          <w:sz w:val="28"/>
          <w:szCs w:val="28"/>
        </w:rPr>
        <w:t>第５項　緊急輸送網の整備</w:t>
      </w:r>
    </w:p>
    <w:p w:rsidR="000D25FA" w:rsidRPr="00352744" w:rsidRDefault="000D25FA" w:rsidP="00C960D3">
      <w:pPr>
        <w:pStyle w:val="4"/>
      </w:pPr>
      <w:r w:rsidRPr="00352744">
        <w:rPr>
          <w:rFonts w:hint="eastAsia"/>
        </w:rPr>
        <w:t>1　計画の方針</w:t>
      </w:r>
    </w:p>
    <w:p w:rsidR="000D25FA" w:rsidRPr="00352744" w:rsidRDefault="000D25FA" w:rsidP="000D25FA">
      <w:pPr>
        <w:pStyle w:val="13"/>
        <w:ind w:left="85"/>
      </w:pPr>
      <w:r w:rsidRPr="00352744">
        <w:rPr>
          <w:rFonts w:hint="eastAsia"/>
        </w:rPr>
        <w:t>大規模震災時には、道路・橋梁等の損壊、障害物、交通渋滞等により、道路交通に支障が生じる場合が多いため、災害応急対策を迅速に実施し、要員、物資等の緊急輸送を円滑に行うルートの確保を図るものとする。</w:t>
      </w:r>
    </w:p>
    <w:p w:rsidR="000D25FA" w:rsidRPr="00352744" w:rsidRDefault="000D25FA" w:rsidP="000D25FA"/>
    <w:p w:rsidR="000D25FA" w:rsidRPr="00352744" w:rsidRDefault="000D25FA" w:rsidP="00C960D3">
      <w:pPr>
        <w:pStyle w:val="4"/>
        <w:rPr>
          <w:rFonts w:hAnsi="ＭＳ ゴシック"/>
          <w:szCs w:val="18"/>
        </w:rPr>
      </w:pPr>
      <w:r w:rsidRPr="00352744">
        <w:rPr>
          <w:rFonts w:hAnsi="ＭＳ ゴシック"/>
          <w:szCs w:val="18"/>
        </w:rPr>
        <w:t>2</w:t>
      </w:r>
      <w:r w:rsidRPr="00352744">
        <w:rPr>
          <w:rFonts w:hAnsi="ＭＳ ゴシック" w:hint="eastAsia"/>
          <w:szCs w:val="18"/>
        </w:rPr>
        <w:t xml:space="preserve">　緊急輸送道路の指定</w:t>
      </w:r>
    </w:p>
    <w:p w:rsidR="000D25FA" w:rsidRPr="00352744" w:rsidRDefault="000D25FA" w:rsidP="000D25FA">
      <w:pPr>
        <w:pStyle w:val="13"/>
        <w:ind w:left="85"/>
      </w:pPr>
      <w:r w:rsidRPr="00352744">
        <w:rPr>
          <w:rFonts w:hint="eastAsia"/>
        </w:rPr>
        <w:t>県は、緊急輸送道路を、次のとおり指定している。</w:t>
      </w:r>
    </w:p>
    <w:p w:rsidR="000D25FA" w:rsidRPr="00352744" w:rsidRDefault="000D25FA" w:rsidP="000D25FA">
      <w:pPr>
        <w:pStyle w:val="5"/>
        <w:ind w:left="517" w:hangingChars="147" w:hanging="265"/>
        <w:jc w:val="left"/>
        <w:rPr>
          <w:rFonts w:hAnsi="ＭＳ 明朝"/>
        </w:rPr>
      </w:pPr>
      <w:r w:rsidRPr="00352744">
        <w:rPr>
          <w:rFonts w:hAnsi="ＭＳ 明朝"/>
        </w:rPr>
        <w:t>(1)　緊急輸送道路は、地震発生後の緊急輸送の確保の観点から広域的な役割を果たすもの、地区内の災害応急対策の輸送を果たすもの等その役割から次のとおり区分してネットワークを構築する。</w:t>
      </w:r>
    </w:p>
    <w:p w:rsidR="000D25FA" w:rsidRPr="00352744" w:rsidRDefault="000D25FA" w:rsidP="000D25FA">
      <w:pPr>
        <w:pStyle w:val="6"/>
        <w:ind w:leftChars="388" w:left="2768" w:hangingChars="1150" w:hanging="2070"/>
      </w:pPr>
      <w:r w:rsidRPr="00352744">
        <w:rPr>
          <w:rFonts w:hint="eastAsia"/>
        </w:rPr>
        <w:t>ア　第1次緊急輸送道路…県庁所在地及び地方生活圏の中心都市等の重要都市を連絡し、広域の緊急輸送を担う道路</w:t>
      </w:r>
    </w:p>
    <w:p w:rsidR="000D25FA" w:rsidRPr="00352744" w:rsidRDefault="000D25FA" w:rsidP="000D25FA">
      <w:pPr>
        <w:pStyle w:val="6"/>
        <w:ind w:leftChars="388" w:left="2768" w:hangingChars="1150" w:hanging="2070"/>
      </w:pPr>
      <w:r w:rsidRPr="00352744">
        <w:rPr>
          <w:rFonts w:hint="eastAsia"/>
        </w:rPr>
        <w:t>イ　第2次緊急輸送道路…第1次緊急輸送道路と知事が指定する※地域防災拠点を相互に連絡し、地域内の緊急輸送を担う道路</w:t>
      </w:r>
    </w:p>
    <w:p w:rsidR="000D25FA" w:rsidRPr="00352744" w:rsidRDefault="000D25FA" w:rsidP="000D25FA">
      <w:pPr>
        <w:pStyle w:val="6"/>
        <w:ind w:leftChars="388" w:left="2768" w:hangingChars="1150" w:hanging="2070"/>
      </w:pPr>
      <w:r w:rsidRPr="00352744">
        <w:rPr>
          <w:noProof/>
        </w:rPr>
        <mc:AlternateContent>
          <mc:Choice Requires="wps">
            <w:drawing>
              <wp:anchor distT="0" distB="0" distL="114300" distR="114300" simplePos="0" relativeHeight="251656192" behindDoc="0" locked="0" layoutInCell="1" allowOverlap="1" wp14:anchorId="393B8D6E" wp14:editId="3CAD8177">
                <wp:simplePos x="0" y="0"/>
                <wp:positionH relativeFrom="column">
                  <wp:posOffset>146685</wp:posOffset>
                </wp:positionH>
                <wp:positionV relativeFrom="paragraph">
                  <wp:posOffset>407035</wp:posOffset>
                </wp:positionV>
                <wp:extent cx="5659120" cy="1371600"/>
                <wp:effectExtent l="13335" t="13335" r="13970" b="571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120" cy="1371600"/>
                        </a:xfrm>
                        <a:prstGeom prst="rect">
                          <a:avLst/>
                        </a:prstGeom>
                        <a:noFill/>
                        <a:ln w="6350">
                          <a:solidFill>
                            <a:srgbClr val="000000"/>
                          </a:solidFill>
                          <a:miter lim="800000"/>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015B9" id="正方形/長方形 40" o:spid="_x0000_s1026" style="position:absolute;left:0;text-align:left;margin-left:11.55pt;margin-top:32.05pt;width:445.6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" filled="f" strokeweight=".5pt">
                <v:stroke endarrowwidth="narrow" endarrowlength="short"/>
              </v:rect>
            </w:pict>
          </mc:Fallback>
        </mc:AlternateContent>
      </w:r>
      <w:r w:rsidRPr="00352744">
        <w:rPr>
          <w:rFonts w:hint="eastAsia"/>
        </w:rPr>
        <w:t>ウ　第3次緊急輸送道路…第1次・第2次緊急輸送道路と知事が指定する</w:t>
      </w:r>
      <w:r w:rsidRPr="00352744">
        <w:rPr>
          <w:rFonts w:hint="eastAsia"/>
          <w:vertAlign w:val="superscript"/>
        </w:rPr>
        <w:t>※</w:t>
      </w:r>
      <w:r w:rsidRPr="00352744">
        <w:rPr>
          <w:rFonts w:hint="eastAsia"/>
        </w:rPr>
        <w:t>地区防災拠点を相互に連絡し、地域内の緊急輸送を担う道路</w:t>
      </w:r>
    </w:p>
    <w:p w:rsidR="000D25FA" w:rsidRPr="00352744" w:rsidRDefault="000D25FA" w:rsidP="000D25FA">
      <w:pPr>
        <w:ind w:left="360"/>
      </w:pPr>
      <w:r w:rsidRPr="00352744">
        <w:rPr>
          <w:rFonts w:hint="eastAsia"/>
        </w:rPr>
        <w:t>※地域防災拠点：次のうち知事が指定するもの</w:t>
      </w:r>
    </w:p>
    <w:p w:rsidR="000D25FA" w:rsidRPr="00352744" w:rsidRDefault="000D25FA" w:rsidP="000D25FA">
      <w:pPr>
        <w:ind w:leftChars="400" w:left="900" w:hangingChars="100" w:hanging="180"/>
      </w:pPr>
      <w:r w:rsidRPr="00352744">
        <w:rPr>
          <w:rFonts w:hint="eastAsia"/>
        </w:rPr>
        <w:t xml:space="preserve">・市町村役場　・市町村役場支所　・県土木事務所　・指定地方行政機関、指定公共機関、指定地方公共機関　・自衛隊の庁舎、事務所　・緊急物資の備蓄地点　・広域救護病院　</w:t>
      </w:r>
    </w:p>
    <w:p w:rsidR="000D25FA" w:rsidRPr="00352744" w:rsidRDefault="000D25FA" w:rsidP="000D25FA">
      <w:pPr>
        <w:ind w:left="720"/>
      </w:pPr>
      <w:r w:rsidRPr="00352744">
        <w:rPr>
          <w:rFonts w:hint="eastAsia"/>
        </w:rPr>
        <w:t>・一時集積配分拠点施設、臨時緊急へリポート　・その他知事が指定するもの</w:t>
      </w:r>
    </w:p>
    <w:p w:rsidR="000D25FA" w:rsidRPr="00352744" w:rsidRDefault="000D25FA" w:rsidP="000D25FA">
      <w:pPr>
        <w:ind w:left="360"/>
      </w:pPr>
      <w:r w:rsidRPr="00352744">
        <w:rPr>
          <w:rFonts w:hint="eastAsia"/>
        </w:rPr>
        <w:t>※地区防災拠点：次のうち知事が指定するもの</w:t>
      </w:r>
    </w:p>
    <w:p w:rsidR="000D25FA" w:rsidRPr="00352744" w:rsidRDefault="000D25FA" w:rsidP="00C960D3">
      <w:pPr>
        <w:ind w:left="720"/>
      </w:pPr>
      <w:r w:rsidRPr="00352744">
        <w:rPr>
          <w:rFonts w:hint="eastAsia"/>
        </w:rPr>
        <w:t>・広域避難地</w:t>
      </w:r>
    </w:p>
    <w:p w:rsidR="000D25FA" w:rsidRPr="00352744" w:rsidRDefault="000D25FA" w:rsidP="000D25FA">
      <w:pPr>
        <w:pStyle w:val="afb"/>
        <w:spacing w:line="240" w:lineRule="auto"/>
        <w:ind w:left="0"/>
        <w:rPr>
          <w:sz w:val="18"/>
          <w:szCs w:val="18"/>
        </w:rPr>
      </w:pPr>
    </w:p>
    <w:p w:rsidR="000D25FA" w:rsidRPr="00352744" w:rsidRDefault="000D25FA" w:rsidP="00C960D3">
      <w:pPr>
        <w:pStyle w:val="4"/>
        <w:rPr>
          <w:rFonts w:hAnsi="ＭＳ ゴシック"/>
        </w:rPr>
      </w:pPr>
      <w:r w:rsidRPr="00352744">
        <w:rPr>
          <w:rFonts w:hAnsi="ＭＳ ゴシック"/>
          <w:szCs w:val="18"/>
        </w:rPr>
        <w:t>3</w:t>
      </w:r>
      <w:r w:rsidRPr="00352744">
        <w:rPr>
          <w:rFonts w:hAnsi="ＭＳ ゴシック" w:hint="eastAsia"/>
          <w:szCs w:val="18"/>
        </w:rPr>
        <w:t xml:space="preserve">　町における措置</w:t>
      </w:r>
    </w:p>
    <w:p w:rsidR="000D25FA" w:rsidRPr="00352744" w:rsidRDefault="000D25FA" w:rsidP="00C960D3">
      <w:pPr>
        <w:pStyle w:val="13"/>
        <w:ind w:left="85"/>
        <w:rPr>
          <w:rFonts w:hAnsi="ＭＳ 明朝"/>
        </w:rPr>
      </w:pPr>
      <w:r w:rsidRPr="00352744">
        <w:rPr>
          <w:rFonts w:hAnsi="ＭＳ 明朝" w:hint="eastAsia"/>
        </w:rPr>
        <w:t>町における県指定緊急輸送道路は、次のとおりである。</w:t>
      </w:r>
    </w:p>
    <w:p w:rsidR="000D25FA" w:rsidRPr="00352744" w:rsidRDefault="000D25FA" w:rsidP="00C960D3">
      <w:pPr>
        <w:pStyle w:val="13"/>
        <w:ind w:left="85"/>
        <w:rPr>
          <w:rFonts w:hAnsi="ＭＳ 明朝"/>
        </w:rPr>
      </w:pPr>
      <w:r w:rsidRPr="00352744">
        <w:rPr>
          <w:rFonts w:hAnsi="ＭＳ 明朝" w:hint="eastAsia"/>
        </w:rPr>
        <w:t>町は、その他にも県指定緊急輸送道路と接続し、町で定めた防災拠点のほか、</w:t>
      </w:r>
      <w:r w:rsidR="00D536E0" w:rsidRPr="00352744">
        <w:rPr>
          <w:rFonts w:hAnsi="ＭＳ 明朝" w:hint="eastAsia"/>
        </w:rPr>
        <w:t>指定</w:t>
      </w:r>
      <w:r w:rsidRPr="00352744">
        <w:rPr>
          <w:rFonts w:hAnsi="ＭＳ 明朝" w:hint="eastAsia"/>
        </w:rPr>
        <w:t>避難所、医療施設等をネットワークできる形で、速やかに道路の啓開を図れるように業者との連携等、体制の整備に努める。</w:t>
      </w:r>
    </w:p>
    <w:p w:rsidR="000D25FA" w:rsidRPr="00352744" w:rsidRDefault="000D25FA" w:rsidP="000D25FA">
      <w:pPr>
        <w:spacing w:after="60"/>
        <w:jc w:val="center"/>
      </w:pPr>
      <w:r w:rsidRPr="00352744">
        <w:rPr>
          <w:rFonts w:hint="eastAsia"/>
        </w:rPr>
        <w:t>町内の県指定緊急輸送道路</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5784"/>
      </w:tblGrid>
      <w:tr w:rsidR="00352744" w:rsidRPr="00352744" w:rsidTr="00CE5F6B">
        <w:trPr>
          <w:cantSplit/>
          <w:trHeight w:val="330"/>
        </w:trPr>
        <w:tc>
          <w:tcPr>
            <w:tcW w:w="3240" w:type="dxa"/>
            <w:vAlign w:val="center"/>
          </w:tcPr>
          <w:p w:rsidR="000D25FA" w:rsidRPr="00352744" w:rsidRDefault="000D25FA" w:rsidP="00CE5F6B">
            <w:pPr>
              <w:spacing w:line="320" w:lineRule="exact"/>
              <w:ind w:left="180" w:right="180"/>
              <w:jc w:val="distribute"/>
              <w:rPr>
                <w:sz w:val="16"/>
              </w:rPr>
            </w:pPr>
            <w:r w:rsidRPr="00352744">
              <w:rPr>
                <w:rFonts w:hint="eastAsia"/>
                <w:sz w:val="16"/>
              </w:rPr>
              <w:t>第</w:t>
            </w:r>
            <w:r w:rsidR="00BF73A8" w:rsidRPr="00352744">
              <w:rPr>
                <w:sz w:val="16"/>
              </w:rPr>
              <w:t>1</w:t>
            </w:r>
            <w:r w:rsidRPr="00352744">
              <w:rPr>
                <w:rFonts w:hint="eastAsia"/>
                <w:sz w:val="16"/>
              </w:rPr>
              <w:t>次緊急輸送道路</w:t>
            </w:r>
          </w:p>
        </w:tc>
        <w:tc>
          <w:tcPr>
            <w:tcW w:w="5784" w:type="dxa"/>
            <w:vAlign w:val="center"/>
          </w:tcPr>
          <w:p w:rsidR="000D25FA" w:rsidRPr="00352744" w:rsidRDefault="00C73B1D" w:rsidP="00CE5F6B">
            <w:pPr>
              <w:spacing w:line="320" w:lineRule="exact"/>
              <w:rPr>
                <w:sz w:val="16"/>
              </w:rPr>
            </w:pPr>
            <w:r w:rsidRPr="00352744">
              <w:rPr>
                <w:rFonts w:hint="eastAsia"/>
                <w:sz w:val="16"/>
              </w:rPr>
              <w:t>国道21号（土岐ー井尻）、</w:t>
            </w:r>
            <w:r w:rsidR="000D25FA" w:rsidRPr="00352744">
              <w:rPr>
                <w:rFonts w:hint="eastAsia"/>
                <w:sz w:val="16"/>
              </w:rPr>
              <w:t>21号バイパス、東海環状自動車道</w:t>
            </w:r>
          </w:p>
        </w:tc>
      </w:tr>
      <w:tr w:rsidR="00352744" w:rsidRPr="00352744" w:rsidTr="00CE5F6B">
        <w:trPr>
          <w:cantSplit/>
          <w:trHeight w:val="330"/>
        </w:trPr>
        <w:tc>
          <w:tcPr>
            <w:tcW w:w="3240" w:type="dxa"/>
            <w:vAlign w:val="center"/>
          </w:tcPr>
          <w:p w:rsidR="000D25FA" w:rsidRPr="00352744" w:rsidRDefault="000D25FA" w:rsidP="00CE5F6B">
            <w:pPr>
              <w:spacing w:line="320" w:lineRule="exact"/>
              <w:ind w:left="180" w:right="180"/>
              <w:jc w:val="distribute"/>
              <w:rPr>
                <w:sz w:val="16"/>
              </w:rPr>
            </w:pPr>
            <w:r w:rsidRPr="00352744">
              <w:rPr>
                <w:rFonts w:hint="eastAsia"/>
                <w:sz w:val="16"/>
              </w:rPr>
              <w:t>第</w:t>
            </w:r>
            <w:r w:rsidR="00BF73A8" w:rsidRPr="00352744">
              <w:rPr>
                <w:sz w:val="16"/>
              </w:rPr>
              <w:t>2</w:t>
            </w:r>
            <w:r w:rsidRPr="00352744">
              <w:rPr>
                <w:rFonts w:hint="eastAsia"/>
                <w:sz w:val="16"/>
              </w:rPr>
              <w:t>次緊急輸送道路</w:t>
            </w:r>
          </w:p>
        </w:tc>
        <w:tc>
          <w:tcPr>
            <w:tcW w:w="5784" w:type="dxa"/>
            <w:vAlign w:val="center"/>
          </w:tcPr>
          <w:p w:rsidR="000D25FA" w:rsidRPr="00352744" w:rsidRDefault="00C170B6" w:rsidP="00C960D3">
            <w:pPr>
              <w:spacing w:line="320" w:lineRule="exact"/>
              <w:rPr>
                <w:sz w:val="16"/>
              </w:rPr>
            </w:pPr>
            <w:r w:rsidRPr="00352744">
              <w:rPr>
                <w:rFonts w:hint="eastAsia"/>
                <w:sz w:val="16"/>
              </w:rPr>
              <w:t>国道</w:t>
            </w:r>
            <w:r w:rsidR="0087402C" w:rsidRPr="00352744">
              <w:rPr>
                <w:sz w:val="16"/>
              </w:rPr>
              <w:t>21</w:t>
            </w:r>
            <w:r w:rsidRPr="00352744">
              <w:rPr>
                <w:rFonts w:hint="eastAsia"/>
                <w:sz w:val="16"/>
              </w:rPr>
              <w:t>号（井尻ー上恵土）、</w:t>
            </w:r>
            <w:r w:rsidR="000D25FA" w:rsidRPr="00352744">
              <w:rPr>
                <w:rFonts w:hint="eastAsia"/>
                <w:sz w:val="16"/>
              </w:rPr>
              <w:t>主要地方道多治見白川線、一般県道多治見八百津線、町道御嵩45号線</w:t>
            </w:r>
          </w:p>
        </w:tc>
      </w:tr>
    </w:tbl>
    <w:p w:rsidR="000D25FA" w:rsidRPr="00352744" w:rsidRDefault="000D25FA" w:rsidP="000D25FA"/>
    <w:p w:rsidR="000D25FA" w:rsidRPr="00352744" w:rsidRDefault="000D25FA" w:rsidP="00C960D3">
      <w:pPr>
        <w:pStyle w:val="4"/>
        <w:rPr>
          <w:rFonts w:hAnsi="ＭＳ ゴシック"/>
          <w:kern w:val="0"/>
          <w:szCs w:val="18"/>
        </w:rPr>
      </w:pPr>
      <w:r w:rsidRPr="00352744">
        <w:rPr>
          <w:rFonts w:hAnsi="ＭＳ ゴシック"/>
          <w:kern w:val="0"/>
          <w:szCs w:val="18"/>
        </w:rPr>
        <w:t>4</w:t>
      </w:r>
      <w:r w:rsidRPr="00352744">
        <w:rPr>
          <w:rFonts w:hAnsi="ＭＳ ゴシック" w:hint="eastAsia"/>
          <w:kern w:val="0"/>
          <w:szCs w:val="18"/>
        </w:rPr>
        <w:t xml:space="preserve">　道路被害状況の迅速把握</w:t>
      </w:r>
    </w:p>
    <w:p w:rsidR="000D25FA" w:rsidRPr="00352744" w:rsidRDefault="000D25FA" w:rsidP="00C960D3">
      <w:pPr>
        <w:pStyle w:val="13"/>
        <w:ind w:left="85"/>
        <w:rPr>
          <w:rFonts w:hAnsi="ＭＳ 明朝"/>
          <w:strike/>
        </w:rPr>
      </w:pPr>
      <w:r w:rsidRPr="00352744">
        <w:rPr>
          <w:rFonts w:hAnsi="ＭＳ 明朝" w:hint="eastAsia"/>
          <w:kern w:val="0"/>
        </w:rPr>
        <w:t>町及び県は、地震災害発生後、早期に緊急輸送道路を確保するため、道路の被害状況を迅速に把握し、それに基づく応急復旧への早期着手及び復旧資機材の速やかな調達体制づくりに努める。また、道路啓開等を迅速に行うため、道路管理者相互の連携の下、あらかじめ道路啓開等の計画を立案する。</w:t>
      </w:r>
    </w:p>
    <w:p w:rsidR="000D25FA" w:rsidRPr="00352744" w:rsidRDefault="000D25FA" w:rsidP="000D25FA"/>
    <w:p w:rsidR="000D25FA" w:rsidRPr="00352744" w:rsidRDefault="000D25FA" w:rsidP="000D25FA"/>
    <w:p w:rsidR="000D25FA" w:rsidRPr="00352744" w:rsidRDefault="000D25FA" w:rsidP="000D25FA"/>
    <w:p w:rsidR="000D25FA" w:rsidRPr="00352744" w:rsidRDefault="000D25FA" w:rsidP="000D25FA"/>
    <w:p w:rsidR="000D25FA" w:rsidRPr="00352744" w:rsidRDefault="000D25FA" w:rsidP="000D25FA"/>
    <w:p w:rsidR="000D25FA" w:rsidRPr="00352744" w:rsidRDefault="000D25FA" w:rsidP="000D25FA"/>
    <w:p w:rsidR="000D25FA" w:rsidRPr="00352744" w:rsidRDefault="000D25FA" w:rsidP="00C960D3">
      <w:pPr>
        <w:pStyle w:val="4"/>
        <w:rPr>
          <w:rFonts w:hAnsi="ＭＳ ゴシック"/>
          <w:kern w:val="0"/>
          <w:szCs w:val="18"/>
        </w:rPr>
      </w:pPr>
      <w:r w:rsidRPr="00352744">
        <w:rPr>
          <w:rFonts w:hAnsi="ＭＳ ゴシック"/>
          <w:szCs w:val="18"/>
        </w:rPr>
        <w:t>5</w:t>
      </w:r>
      <w:r w:rsidRPr="00352744">
        <w:rPr>
          <w:rFonts w:hAnsi="ＭＳ ゴシック" w:hint="eastAsia"/>
          <w:szCs w:val="18"/>
        </w:rPr>
        <w:t xml:space="preserve">　</w:t>
      </w:r>
      <w:r w:rsidRPr="00352744">
        <w:rPr>
          <w:rFonts w:hAnsi="ＭＳ ゴシック" w:hint="eastAsia"/>
          <w:kern w:val="0"/>
          <w:szCs w:val="18"/>
        </w:rPr>
        <w:t>防災拠点の指定</w:t>
      </w:r>
    </w:p>
    <w:p w:rsidR="000D25FA" w:rsidRPr="00352744" w:rsidRDefault="000D25FA" w:rsidP="000D25FA">
      <w:pPr>
        <w:pStyle w:val="13"/>
        <w:ind w:left="85"/>
      </w:pPr>
      <w:r w:rsidRPr="00352744">
        <w:rPr>
          <w:rFonts w:hint="eastAsia"/>
        </w:rPr>
        <w:t>県は、次の区分により防災拠点を指定している。</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7434"/>
      </w:tblGrid>
      <w:tr w:rsidR="00352744" w:rsidRPr="00352744" w:rsidTr="00CE5F6B">
        <w:trPr>
          <w:trHeight w:val="340"/>
        </w:trPr>
        <w:tc>
          <w:tcPr>
            <w:tcW w:w="1726" w:type="dxa"/>
            <w:vAlign w:val="center"/>
          </w:tcPr>
          <w:p w:rsidR="000D25FA" w:rsidRPr="00352744" w:rsidRDefault="000D25FA" w:rsidP="00CE5F6B">
            <w:pPr>
              <w:pStyle w:val="aff5"/>
              <w:ind w:leftChars="0" w:left="0" w:firstLineChars="0" w:firstLine="0"/>
              <w:jc w:val="center"/>
            </w:pPr>
            <w:r w:rsidRPr="00352744">
              <w:rPr>
                <w:rFonts w:hint="eastAsia"/>
              </w:rPr>
              <w:t>第</w:t>
            </w:r>
            <w:r w:rsidR="00112F93" w:rsidRPr="00352744">
              <w:rPr>
                <w:rFonts w:cs="‚l‚r –¾’©"/>
              </w:rPr>
              <w:t>1</w:t>
            </w:r>
            <w:r w:rsidRPr="00352744">
              <w:rPr>
                <w:rFonts w:hint="eastAsia"/>
              </w:rPr>
              <w:t>次拠点</w:t>
            </w:r>
          </w:p>
        </w:tc>
        <w:tc>
          <w:tcPr>
            <w:tcW w:w="7434" w:type="dxa"/>
            <w:vAlign w:val="center"/>
          </w:tcPr>
          <w:p w:rsidR="000D25FA" w:rsidRPr="00352744" w:rsidRDefault="000D25FA" w:rsidP="00CE5F6B">
            <w:pPr>
              <w:pStyle w:val="aff5"/>
              <w:ind w:leftChars="0" w:left="0" w:firstLineChars="0" w:firstLine="0"/>
              <w:jc w:val="both"/>
            </w:pPr>
            <w:r w:rsidRPr="00352744">
              <w:rPr>
                <w:rFonts w:hint="eastAsia"/>
              </w:rPr>
              <w:t>県庁舎、地方生活圏中心都市庁舎</w:t>
            </w:r>
          </w:p>
        </w:tc>
      </w:tr>
      <w:tr w:rsidR="00352744" w:rsidRPr="00352744" w:rsidTr="00CE5F6B">
        <w:trPr>
          <w:trHeight w:val="805"/>
        </w:trPr>
        <w:tc>
          <w:tcPr>
            <w:tcW w:w="1726" w:type="dxa"/>
            <w:vAlign w:val="center"/>
          </w:tcPr>
          <w:p w:rsidR="000D25FA" w:rsidRPr="00352744" w:rsidRDefault="000D25FA" w:rsidP="00CE5F6B">
            <w:pPr>
              <w:pStyle w:val="aff5"/>
              <w:ind w:leftChars="0" w:left="0" w:firstLineChars="0" w:firstLine="0"/>
              <w:jc w:val="center"/>
            </w:pPr>
            <w:r w:rsidRPr="00352744">
              <w:rPr>
                <w:rFonts w:hint="eastAsia"/>
              </w:rPr>
              <w:t>第</w:t>
            </w:r>
            <w:r w:rsidR="00112F93" w:rsidRPr="00352744">
              <w:t>2</w:t>
            </w:r>
            <w:r w:rsidRPr="00352744">
              <w:rPr>
                <w:rFonts w:hint="eastAsia"/>
              </w:rPr>
              <w:t>次拠点</w:t>
            </w:r>
          </w:p>
        </w:tc>
        <w:tc>
          <w:tcPr>
            <w:tcW w:w="7434" w:type="dxa"/>
            <w:vAlign w:val="center"/>
          </w:tcPr>
          <w:p w:rsidR="000D25FA" w:rsidRPr="00352744" w:rsidRDefault="000D25FA" w:rsidP="00CE5F6B">
            <w:pPr>
              <w:pStyle w:val="aff5"/>
              <w:ind w:leftChars="0" w:left="0" w:firstLineChars="0" w:firstLine="0"/>
              <w:jc w:val="both"/>
            </w:pPr>
            <w:r w:rsidRPr="00352744">
              <w:rPr>
                <w:rFonts w:hint="eastAsia"/>
              </w:rPr>
              <w:t>市町村庁舎、県出先機関、警察署、消防本部、自衛隊、国土交通省関係事務所、</w:t>
            </w:r>
          </w:p>
          <w:p w:rsidR="000D25FA" w:rsidRPr="00352744" w:rsidRDefault="000D25FA" w:rsidP="00CE5F6B">
            <w:pPr>
              <w:pStyle w:val="aff5"/>
              <w:ind w:leftChars="0" w:left="0" w:firstLineChars="0" w:firstLine="0"/>
              <w:jc w:val="both"/>
            </w:pPr>
            <w:r w:rsidRPr="00352744">
              <w:rPr>
                <w:rFonts w:hint="eastAsia"/>
              </w:rPr>
              <w:t>その他省庁、ヘリポート、道の駅、災害医療拠点、物流拠点、広域防災拠点、</w:t>
            </w:r>
          </w:p>
          <w:p w:rsidR="000D25FA" w:rsidRPr="00352744" w:rsidRDefault="000D25FA" w:rsidP="00CE5F6B">
            <w:pPr>
              <w:pStyle w:val="aff5"/>
              <w:ind w:leftChars="0" w:left="0" w:firstLineChars="0" w:firstLine="0"/>
              <w:jc w:val="both"/>
            </w:pPr>
            <w:r w:rsidRPr="00352744">
              <w:rPr>
                <w:rFonts w:hint="eastAsia"/>
              </w:rPr>
              <w:t>河川防災ステーション、ＳＡ・ＰＡ等</w:t>
            </w:r>
          </w:p>
        </w:tc>
      </w:tr>
      <w:tr w:rsidR="00352744" w:rsidRPr="00352744" w:rsidTr="00CE5F6B">
        <w:trPr>
          <w:trHeight w:val="340"/>
        </w:trPr>
        <w:tc>
          <w:tcPr>
            <w:tcW w:w="1726" w:type="dxa"/>
            <w:vAlign w:val="center"/>
          </w:tcPr>
          <w:p w:rsidR="000D25FA" w:rsidRPr="00352744" w:rsidRDefault="000D25FA" w:rsidP="00CE5F6B">
            <w:pPr>
              <w:pStyle w:val="aff5"/>
              <w:ind w:leftChars="0" w:left="0" w:firstLineChars="0" w:firstLine="0"/>
              <w:jc w:val="center"/>
            </w:pPr>
            <w:r w:rsidRPr="00352744">
              <w:rPr>
                <w:rFonts w:hint="eastAsia"/>
              </w:rPr>
              <w:t>第</w:t>
            </w:r>
            <w:r w:rsidR="00112F93" w:rsidRPr="00352744">
              <w:t>3</w:t>
            </w:r>
            <w:r w:rsidRPr="00352744">
              <w:rPr>
                <w:rFonts w:hint="eastAsia"/>
              </w:rPr>
              <w:t>次拠点</w:t>
            </w:r>
          </w:p>
        </w:tc>
        <w:tc>
          <w:tcPr>
            <w:tcW w:w="7434" w:type="dxa"/>
            <w:vAlign w:val="center"/>
          </w:tcPr>
          <w:p w:rsidR="000D25FA" w:rsidRPr="00352744" w:rsidRDefault="000D25FA" w:rsidP="00CE5F6B">
            <w:pPr>
              <w:pStyle w:val="aff5"/>
              <w:ind w:leftChars="0" w:left="0" w:firstLineChars="0" w:firstLine="0"/>
              <w:jc w:val="both"/>
            </w:pPr>
            <w:r w:rsidRPr="00352744">
              <w:rPr>
                <w:rFonts w:hint="eastAsia"/>
              </w:rPr>
              <w:t>広域避難地</w:t>
            </w:r>
          </w:p>
        </w:tc>
      </w:tr>
    </w:tbl>
    <w:p w:rsidR="000D25FA" w:rsidRPr="00352744" w:rsidRDefault="000D25FA" w:rsidP="00C960D3"/>
    <w:p w:rsidR="000D25FA" w:rsidRPr="00352744" w:rsidRDefault="000D25FA" w:rsidP="00C960D3">
      <w:pPr>
        <w:pStyle w:val="4"/>
        <w:rPr>
          <w:rFonts w:hAnsi="ＭＳ ゴシック"/>
          <w:szCs w:val="18"/>
        </w:rPr>
      </w:pPr>
      <w:r w:rsidRPr="00352744">
        <w:rPr>
          <w:rFonts w:hAnsi="ＭＳ ゴシック" w:cs="‚l‚r –¾’©"/>
          <w:kern w:val="0"/>
          <w:szCs w:val="18"/>
        </w:rPr>
        <w:t>6</w:t>
      </w:r>
      <w:r w:rsidRPr="00352744">
        <w:rPr>
          <w:rFonts w:hAnsi="ＭＳ ゴシック" w:cs="‚l‚r –¾’©" w:hint="eastAsia"/>
          <w:kern w:val="0"/>
          <w:szCs w:val="18"/>
        </w:rPr>
        <w:t xml:space="preserve">　</w:t>
      </w:r>
      <w:r w:rsidRPr="00352744">
        <w:rPr>
          <w:rFonts w:hAnsi="ＭＳ ゴシック" w:hint="eastAsia"/>
          <w:kern w:val="0"/>
          <w:szCs w:val="18"/>
        </w:rPr>
        <w:t>一時集積配分拠点施設の設置</w:t>
      </w:r>
    </w:p>
    <w:p w:rsidR="000D25FA" w:rsidRPr="00352744" w:rsidRDefault="000D25FA" w:rsidP="00C960D3">
      <w:pPr>
        <w:pStyle w:val="13"/>
        <w:ind w:left="85"/>
        <w:rPr>
          <w:rFonts w:hAnsi="ＭＳ 明朝"/>
        </w:rPr>
      </w:pPr>
      <w:r w:rsidRPr="00352744">
        <w:rPr>
          <w:rFonts w:hAnsi="ＭＳ 明朝" w:hint="eastAsia"/>
        </w:rPr>
        <w:t>町は、地震による災害が発生した場合において、被災地の物資の輸送を迅速かつ効率的に実施するために、</w:t>
      </w:r>
      <w:ins w:id="107" w:author="渡辺 恭久" w:date="2018-12-23T18:10:00Z">
        <w:r w:rsidR="00905A16" w:rsidRPr="00905A16">
          <w:rPr>
            <w:rFonts w:hAnsi="ＭＳ 明朝" w:hint="eastAsia"/>
            <w:color w:val="FF0000"/>
            <w:szCs w:val="18"/>
            <w:rPrChange w:id="108" w:author="渡辺 恭久" w:date="2018-12-23T18:10:00Z">
              <w:rPr>
                <w:rFonts w:hAnsi="ＭＳ 明朝" w:hint="eastAsia"/>
                <w:color w:val="FF0000"/>
                <w:szCs w:val="18"/>
                <w:u w:val="single"/>
              </w:rPr>
            </w:rPrChange>
          </w:rPr>
          <w:t>御嵩町防災コミュニティセンター</w:t>
        </w:r>
      </w:ins>
      <w:del w:id="109" w:author="渡辺 恭久" w:date="2018-12-23T18:10:00Z">
        <w:r w:rsidR="008E05F1" w:rsidRPr="00352744" w:rsidDel="00905A16">
          <w:rPr>
            <w:rFonts w:hAnsi="ＭＳ 明朝" w:hint="eastAsia"/>
          </w:rPr>
          <w:delText>御嵩町</w:delText>
        </w:r>
        <w:r w:rsidR="008E05F1" w:rsidRPr="00352744" w:rsidDel="00905A16">
          <w:rPr>
            <w:rFonts w:hAnsi="ＭＳ 明朝"/>
          </w:rPr>
          <w:delText>B&amp;G海洋センター</w:delText>
        </w:r>
      </w:del>
      <w:r w:rsidRPr="00352744">
        <w:rPr>
          <w:rFonts w:hAnsi="ＭＳ 明朝" w:hint="eastAsia"/>
        </w:rPr>
        <w:t>に一時集積配分拠点施設を確保</w:t>
      </w:r>
      <w:del w:id="110" w:author="渡辺 恭久" w:date="2019-11-21T17:07:00Z">
        <w:r w:rsidRPr="00352744" w:rsidDel="00F47A4A">
          <w:rPr>
            <w:rFonts w:hAnsi="ＭＳ 明朝" w:hint="eastAsia"/>
          </w:rPr>
          <w:delText>し、被災地へ搬入する食料及び生活必需品等の応急輸送物資の中継拠点として設置し、防災担当者、自主防災組織、関係機関等に周知</w:delText>
        </w:r>
      </w:del>
      <w:r w:rsidRPr="00352744">
        <w:rPr>
          <w:rFonts w:hAnsi="ＭＳ 明朝" w:hint="eastAsia"/>
        </w:rPr>
        <w:t>するものとする。</w:t>
      </w:r>
    </w:p>
    <w:p w:rsidR="000D25FA" w:rsidRPr="00352744" w:rsidRDefault="000D25FA" w:rsidP="00C960D3"/>
    <w:p w:rsidR="000D25FA" w:rsidRPr="00352744" w:rsidRDefault="000D25FA" w:rsidP="00C960D3">
      <w:pPr>
        <w:pStyle w:val="4"/>
        <w:rPr>
          <w:rFonts w:hAnsi="ＭＳ ゴシック"/>
          <w:kern w:val="0"/>
          <w:szCs w:val="18"/>
        </w:rPr>
      </w:pPr>
      <w:r w:rsidRPr="00352744">
        <w:rPr>
          <w:rFonts w:hAnsi="ＭＳ ゴシック"/>
          <w:szCs w:val="18"/>
        </w:rPr>
        <w:t>7</w:t>
      </w:r>
      <w:r w:rsidRPr="00352744">
        <w:rPr>
          <w:rFonts w:hAnsi="ＭＳ ゴシック" w:hint="eastAsia"/>
          <w:szCs w:val="18"/>
        </w:rPr>
        <w:t xml:space="preserve">　</w:t>
      </w:r>
      <w:r w:rsidRPr="00352744">
        <w:rPr>
          <w:rFonts w:hAnsi="ＭＳ ゴシック" w:hint="eastAsia"/>
          <w:kern w:val="0"/>
          <w:szCs w:val="18"/>
        </w:rPr>
        <w:t>緊急通行車両の周知・普及</w:t>
      </w:r>
    </w:p>
    <w:p w:rsidR="000D25FA" w:rsidRPr="00352744" w:rsidRDefault="000D25FA" w:rsidP="00C960D3">
      <w:pPr>
        <w:pStyle w:val="13"/>
        <w:ind w:left="85"/>
        <w:rPr>
          <w:rFonts w:hAnsi="ＭＳ 明朝"/>
          <w:kern w:val="0"/>
        </w:rPr>
      </w:pPr>
      <w:r w:rsidRPr="00352744">
        <w:rPr>
          <w:rFonts w:hAnsi="ＭＳ 明朝" w:hint="eastAsia"/>
        </w:rPr>
        <w:t>町</w:t>
      </w:r>
      <w:r w:rsidRPr="00352744">
        <w:rPr>
          <w:rFonts w:hAnsi="ＭＳ 明朝" w:hint="eastAsia"/>
          <w:kern w:val="0"/>
        </w:rPr>
        <w:t>及び</w:t>
      </w:r>
      <w:r w:rsidRPr="00352744">
        <w:rPr>
          <w:rFonts w:hAnsi="ＭＳ 明朝" w:hint="eastAsia"/>
        </w:rPr>
        <w:t>県</w:t>
      </w:r>
      <w:r w:rsidRPr="00352744">
        <w:rPr>
          <w:rFonts w:hAnsi="ＭＳ 明朝" w:hint="eastAsia"/>
          <w:kern w:val="0"/>
        </w:rPr>
        <w:t>は、輸送協定を締結した民間事業者等の車両について、緊急通行車両標章交付のための事前届出制度が適用され、発災後、当該車両に対して緊急通行車両標章を円滑に交付されることとなることから、民間事業者等に対して周知を行うとともに、自らも事前届出を積極的にするなど、その普及を図るものとする。</w:t>
      </w:r>
    </w:p>
    <w:p w:rsidR="000D25FA" w:rsidRPr="00352744" w:rsidRDefault="000D25FA" w:rsidP="000D25FA">
      <w:pPr>
        <w:wordWrap/>
        <w:overflowPunct/>
        <w:adjustRightInd w:val="0"/>
        <w:jc w:val="left"/>
        <w:textAlignment w:val="auto"/>
        <w:rPr>
          <w:rFonts w:cs="ＭＳ 明朝"/>
          <w:kern w:val="0"/>
          <w:szCs w:val="18"/>
        </w:rPr>
      </w:pPr>
    </w:p>
    <w:p w:rsidR="000D25FA" w:rsidRPr="00352744" w:rsidRDefault="000D25FA" w:rsidP="00C960D3">
      <w:pPr>
        <w:pStyle w:val="4"/>
        <w:rPr>
          <w:rFonts w:hAnsi="ＭＳ ゴシック"/>
          <w:kern w:val="0"/>
          <w:szCs w:val="18"/>
        </w:rPr>
      </w:pPr>
      <w:r w:rsidRPr="00352744">
        <w:rPr>
          <w:rFonts w:hAnsi="ＭＳ ゴシック"/>
          <w:kern w:val="0"/>
          <w:szCs w:val="18"/>
        </w:rPr>
        <w:t xml:space="preserve">8　</w:t>
      </w:r>
      <w:r w:rsidRPr="00352744">
        <w:rPr>
          <w:rFonts w:hAnsi="ＭＳ ゴシック" w:hint="eastAsia"/>
          <w:kern w:val="0"/>
          <w:szCs w:val="18"/>
        </w:rPr>
        <w:t>沿道建築物等の耐震化</w:t>
      </w:r>
    </w:p>
    <w:p w:rsidR="000D25FA" w:rsidRPr="00352744" w:rsidRDefault="000D25FA" w:rsidP="00C960D3">
      <w:pPr>
        <w:pStyle w:val="13"/>
        <w:ind w:left="85"/>
        <w:rPr>
          <w:rFonts w:hAnsi="ＭＳ 明朝"/>
          <w:kern w:val="0"/>
        </w:rPr>
      </w:pPr>
      <w:r w:rsidRPr="00352744">
        <w:rPr>
          <w:rFonts w:hAnsi="ＭＳ 明朝" w:hint="eastAsia"/>
          <w:kern w:val="0"/>
        </w:rPr>
        <w:t>緊急輸送道路沿道建築物等の耐震化について、緊急輸送の障害の可能性が高い建築物等に対して重点的に実施する。</w:t>
      </w:r>
    </w:p>
    <w:p w:rsidR="000D25FA" w:rsidRPr="00352744" w:rsidRDefault="000D25FA" w:rsidP="000D25FA"/>
    <w:p w:rsidR="000D25FA" w:rsidRPr="00352744" w:rsidRDefault="000D25FA" w:rsidP="000D25FA">
      <w:pPr>
        <w:pStyle w:val="af6"/>
        <w:rPr>
          <w:rFonts w:ascii="ＭＳ 明朝" w:eastAsia="ＭＳ 明朝" w:hAnsi="ＭＳ 明朝"/>
        </w:rPr>
      </w:pPr>
    </w:p>
    <w:p w:rsidR="000D25FA" w:rsidRPr="00352744" w:rsidRDefault="000D25FA"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第６項　地震防災訓練</w:t>
      </w:r>
      <w:r w:rsidR="00A91761" w:rsidRPr="00352744">
        <w:rPr>
          <w:rFonts w:ascii="ＭＳ ゴシック" w:hAnsi="ＭＳ ゴシック" w:hint="eastAsia"/>
          <w:sz w:val="28"/>
          <w:szCs w:val="28"/>
        </w:rPr>
        <w:t>計画</w:t>
      </w:r>
    </w:p>
    <w:p w:rsidR="000D25FA" w:rsidRPr="00352744" w:rsidRDefault="000D25FA" w:rsidP="00C960D3">
      <w:pPr>
        <w:ind w:firstLineChars="100" w:firstLine="180"/>
      </w:pPr>
      <w:r w:rsidRPr="00352744">
        <w:rPr>
          <w:rFonts w:hint="eastAsia"/>
        </w:rPr>
        <w:t>一般対策編第２章第２節第２項「防災訓練計画」を準用する。</w:t>
      </w:r>
    </w:p>
    <w:p w:rsidR="000D25FA" w:rsidRPr="00352744" w:rsidRDefault="000D25FA" w:rsidP="000D25FA"/>
    <w:p w:rsidR="000D25FA" w:rsidRPr="00352744" w:rsidRDefault="000D25FA" w:rsidP="000D25FA"/>
    <w:p w:rsidR="000D25FA" w:rsidRPr="00352744" w:rsidRDefault="000D25FA" w:rsidP="00C960D3">
      <w:pPr>
        <w:pStyle w:val="2"/>
        <w:rPr>
          <w:rFonts w:hAnsi="ＭＳ ゴシック"/>
          <w:szCs w:val="32"/>
        </w:rPr>
      </w:pPr>
      <w:r w:rsidRPr="00352744">
        <w:br w:type="page"/>
      </w:r>
      <w:r w:rsidRPr="00352744">
        <w:rPr>
          <w:rFonts w:hAnsi="ＭＳ ゴシック" w:hint="eastAsia"/>
          <w:szCs w:val="32"/>
        </w:rPr>
        <w:t>第４節　民生安定のための備え</w:t>
      </w:r>
    </w:p>
    <w:p w:rsidR="000D25FA" w:rsidRPr="00352744" w:rsidRDefault="000D25FA"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第１項　避難対策</w:t>
      </w:r>
    </w:p>
    <w:p w:rsidR="000D25FA" w:rsidRPr="00352744" w:rsidRDefault="000D25FA" w:rsidP="00C960D3">
      <w:pPr>
        <w:pStyle w:val="4"/>
      </w:pPr>
      <w:r w:rsidRPr="00352744">
        <w:rPr>
          <w:rFonts w:hint="eastAsia"/>
        </w:rPr>
        <w:t>1　計画の方針</w:t>
      </w:r>
    </w:p>
    <w:p w:rsidR="000D25FA" w:rsidRPr="00352744" w:rsidRDefault="000D25FA" w:rsidP="00C960D3">
      <w:pPr>
        <w:pStyle w:val="13"/>
        <w:ind w:left="85"/>
        <w:rPr>
          <w:rFonts w:hAnsi="ＭＳ 明朝"/>
        </w:rPr>
      </w:pPr>
      <w:r w:rsidRPr="00352744">
        <w:rPr>
          <w:rFonts w:hAnsi="ＭＳ 明朝" w:hint="eastAsia"/>
        </w:rPr>
        <w:t>大規模地震発生時には、崖崩れの危険地域や火災の延焼などの二次災害のおそれのある区域の住民等は、速やかに安全な場所に避難することが何よりも大切であり、安全</w:t>
      </w:r>
      <w:r w:rsidR="003D631C" w:rsidRPr="00352744">
        <w:rPr>
          <w:rFonts w:hAnsi="ＭＳ 明朝" w:hint="eastAsia"/>
        </w:rPr>
        <w:t>、</w:t>
      </w:r>
      <w:r w:rsidRPr="00352744">
        <w:rPr>
          <w:rFonts w:hAnsi="ＭＳ 明朝" w:hint="eastAsia"/>
        </w:rPr>
        <w:t>迅速な避難のための方策を講ずる必要がある。また、建物の倒壊、火災等により住居が奪われるなど、長期にわたり避難生活を余儀なくされる事態が予測され、質的にも、量的にも整備された</w:t>
      </w:r>
      <w:r w:rsidR="00575614" w:rsidRPr="00352744">
        <w:rPr>
          <w:rFonts w:hAnsi="ＭＳ 明朝" w:hint="eastAsia"/>
        </w:rPr>
        <w:t>指定</w:t>
      </w:r>
      <w:r w:rsidRPr="00352744">
        <w:rPr>
          <w:rFonts w:hAnsi="ＭＳ 明朝" w:hint="eastAsia"/>
        </w:rPr>
        <w:t>避難所を確保しておくことが必要であるため、避難路の安全を確保し、避難誘導体制を整備するとともに、</w:t>
      </w:r>
      <w:r w:rsidR="00575614" w:rsidRPr="00352744">
        <w:rPr>
          <w:rFonts w:hAnsi="ＭＳ 明朝" w:hint="eastAsia"/>
        </w:rPr>
        <w:t>指定</w:t>
      </w:r>
      <w:r w:rsidRPr="00352744">
        <w:rPr>
          <w:rFonts w:hAnsi="ＭＳ 明朝" w:hint="eastAsia"/>
        </w:rPr>
        <w:t>避難所における良好な</w:t>
      </w:r>
      <w:r w:rsidR="003D631C" w:rsidRPr="00352744">
        <w:rPr>
          <w:rFonts w:hAnsi="ＭＳ 明朝" w:hint="eastAsia"/>
        </w:rPr>
        <w:t>生活</w:t>
      </w:r>
      <w:r w:rsidRPr="00352744">
        <w:rPr>
          <w:rFonts w:hAnsi="ＭＳ 明朝" w:hint="eastAsia"/>
        </w:rPr>
        <w:t>環境の確保に努める。</w:t>
      </w:r>
    </w:p>
    <w:p w:rsidR="000D25FA" w:rsidRPr="00352744" w:rsidRDefault="000D25FA" w:rsidP="000D25FA">
      <w:pPr>
        <w:pStyle w:val="aa"/>
        <w:outlineLvl w:val="0"/>
      </w:pPr>
    </w:p>
    <w:p w:rsidR="000D25FA" w:rsidRPr="00352744" w:rsidRDefault="000D25FA" w:rsidP="00C960D3">
      <w:pPr>
        <w:pStyle w:val="4"/>
        <w:rPr>
          <w:rFonts w:hAnsi="ＭＳ ゴシック"/>
          <w:szCs w:val="18"/>
        </w:rPr>
      </w:pPr>
      <w:r w:rsidRPr="00352744">
        <w:rPr>
          <w:rFonts w:hAnsi="ＭＳ ゴシック"/>
          <w:szCs w:val="18"/>
        </w:rPr>
        <w:t>2</w:t>
      </w:r>
      <w:r w:rsidRPr="00352744">
        <w:rPr>
          <w:rFonts w:hAnsi="ＭＳ ゴシック" w:hint="eastAsia"/>
          <w:szCs w:val="18"/>
        </w:rPr>
        <w:t xml:space="preserve">　避難計画の策定</w:t>
      </w:r>
    </w:p>
    <w:p w:rsidR="000D25FA" w:rsidRPr="00E51836" w:rsidRDefault="000D25FA" w:rsidP="00C960D3">
      <w:pPr>
        <w:pStyle w:val="13"/>
        <w:ind w:left="85"/>
        <w:rPr>
          <w:rFonts w:hAnsi="ＭＳ 明朝"/>
        </w:rPr>
      </w:pPr>
      <w:r w:rsidRPr="00352744">
        <w:rPr>
          <w:rFonts w:hAnsi="ＭＳ 明朝" w:hint="eastAsia"/>
        </w:rPr>
        <w:t>町における</w:t>
      </w:r>
      <w:r w:rsidR="00575614" w:rsidRPr="00352744">
        <w:rPr>
          <w:rFonts w:hAnsi="ＭＳ 明朝" w:hint="eastAsia"/>
        </w:rPr>
        <w:t>指定緊急</w:t>
      </w:r>
      <w:r w:rsidR="007D6EE2" w:rsidRPr="00352744">
        <w:rPr>
          <w:rFonts w:hAnsi="ＭＳ 明朝" w:hint="eastAsia"/>
        </w:rPr>
        <w:t>避</w:t>
      </w:r>
      <w:r w:rsidR="007D6EE2" w:rsidRPr="00E51836">
        <w:rPr>
          <w:rFonts w:hAnsi="ＭＳ 明朝" w:hint="eastAsia"/>
        </w:rPr>
        <w:t>難場所</w:t>
      </w:r>
      <w:r w:rsidR="00DA00A4" w:rsidRPr="00E51836">
        <w:rPr>
          <w:rFonts w:hAnsi="ＭＳ 明朝" w:hint="eastAsia"/>
        </w:rPr>
        <w:t>又は</w:t>
      </w:r>
      <w:r w:rsidR="007D6EE2" w:rsidRPr="00E51836">
        <w:rPr>
          <w:rFonts w:hAnsi="ＭＳ 明朝" w:hint="eastAsia"/>
        </w:rPr>
        <w:t>指定避難所</w:t>
      </w:r>
      <w:r w:rsidRPr="00E51836">
        <w:rPr>
          <w:rFonts w:hAnsi="ＭＳ 明朝" w:hint="eastAsia"/>
        </w:rPr>
        <w:t>は、一般対策編第２章第</w:t>
      </w:r>
      <w:r w:rsidRPr="00E51836">
        <w:rPr>
          <w:rFonts w:hAnsi="ＭＳ 明朝"/>
        </w:rPr>
        <w:t>10節</w:t>
      </w:r>
      <w:r w:rsidRPr="00E51836">
        <w:rPr>
          <w:rFonts w:hAnsi="ＭＳ 明朝" w:hint="eastAsia"/>
        </w:rPr>
        <w:t>「避難対策」に定めるとおりである。</w:t>
      </w:r>
    </w:p>
    <w:p w:rsidR="000D25FA" w:rsidRPr="00352744" w:rsidRDefault="000D25FA" w:rsidP="00C960D3">
      <w:pPr>
        <w:pStyle w:val="13"/>
        <w:ind w:left="85"/>
        <w:rPr>
          <w:rFonts w:hAnsi="ＭＳ 明朝"/>
        </w:rPr>
      </w:pPr>
      <w:r w:rsidRPr="00E51836">
        <w:rPr>
          <w:rFonts w:hAnsi="ＭＳ 明朝" w:hint="eastAsia"/>
        </w:rPr>
        <w:t>町は、地震災害時に安全かつ迅速な避難誘導が行えるよう避難計画を策定し、</w:t>
      </w:r>
      <w:r w:rsidRPr="00352744">
        <w:rPr>
          <w:rFonts w:hAnsi="ＭＳ 明朝" w:hint="eastAsia"/>
        </w:rPr>
        <w:t>住民、</w:t>
      </w:r>
      <w:r w:rsidR="007D6EE2" w:rsidRPr="00352744">
        <w:rPr>
          <w:rFonts w:hAnsi="ＭＳ 明朝" w:hint="eastAsia"/>
        </w:rPr>
        <w:t>指定</w:t>
      </w:r>
      <w:r w:rsidRPr="00352744">
        <w:rPr>
          <w:rFonts w:hAnsi="ＭＳ 明朝" w:hint="eastAsia"/>
        </w:rPr>
        <w:t>避難所設置予定施設の管理者等に周知徹底する。</w:t>
      </w:r>
    </w:p>
    <w:tbl>
      <w:tblPr>
        <w:tblW w:w="0" w:type="auto"/>
        <w:tblInd w:w="291" w:type="dxa"/>
        <w:tblLayout w:type="fixed"/>
        <w:tblCellMar>
          <w:left w:w="99" w:type="dxa"/>
          <w:right w:w="99" w:type="dxa"/>
        </w:tblCellMar>
        <w:tblLook w:val="0000" w:firstRow="0" w:lastRow="0" w:firstColumn="0" w:lastColumn="0" w:noHBand="0" w:noVBand="0"/>
      </w:tblPr>
      <w:tblGrid>
        <w:gridCol w:w="3648"/>
        <w:gridCol w:w="1320"/>
        <w:gridCol w:w="3672"/>
      </w:tblGrid>
      <w:tr w:rsidR="00352744" w:rsidRPr="00352744" w:rsidTr="00CE5F6B">
        <w:trPr>
          <w:cantSplit/>
          <w:trHeight w:hRule="exact" w:val="180"/>
        </w:trPr>
        <w:tc>
          <w:tcPr>
            <w:tcW w:w="3648" w:type="dxa"/>
            <w:tcBorders>
              <w:bottom w:val="single" w:sz="4" w:space="0" w:color="auto"/>
            </w:tcBorders>
            <w:vAlign w:val="center"/>
          </w:tcPr>
          <w:p w:rsidR="000D25FA" w:rsidRPr="00352744" w:rsidRDefault="000D25FA" w:rsidP="00CE5F6B">
            <w:pPr>
              <w:spacing w:line="320" w:lineRule="exact"/>
              <w:rPr>
                <w:sz w:val="16"/>
              </w:rPr>
            </w:pPr>
          </w:p>
        </w:tc>
        <w:tc>
          <w:tcPr>
            <w:tcW w:w="1320" w:type="dxa"/>
            <w:vMerge w:val="restart"/>
            <w:vAlign w:val="center"/>
          </w:tcPr>
          <w:p w:rsidR="000D25FA" w:rsidRPr="00352744" w:rsidRDefault="000D25FA" w:rsidP="00CE5F6B">
            <w:pPr>
              <w:spacing w:line="320" w:lineRule="exact"/>
              <w:jc w:val="center"/>
              <w:rPr>
                <w:sz w:val="16"/>
              </w:rPr>
            </w:pPr>
            <w:r w:rsidRPr="00352744">
              <w:rPr>
                <w:rFonts w:hint="eastAsia"/>
                <w:sz w:val="16"/>
              </w:rPr>
              <w:t>《計画の内容》</w:t>
            </w:r>
          </w:p>
        </w:tc>
        <w:tc>
          <w:tcPr>
            <w:tcW w:w="3672" w:type="dxa"/>
            <w:tcBorders>
              <w:bottom w:val="single" w:sz="4" w:space="0" w:color="auto"/>
            </w:tcBorders>
            <w:vAlign w:val="center"/>
          </w:tcPr>
          <w:p w:rsidR="000D25FA" w:rsidRPr="00352744" w:rsidRDefault="000D25FA" w:rsidP="00CE5F6B">
            <w:pPr>
              <w:spacing w:line="320" w:lineRule="exact"/>
              <w:rPr>
                <w:sz w:val="16"/>
              </w:rPr>
            </w:pPr>
          </w:p>
        </w:tc>
      </w:tr>
      <w:tr w:rsidR="00352744" w:rsidRPr="00352744" w:rsidTr="00CE5F6B">
        <w:trPr>
          <w:cantSplit/>
          <w:trHeight w:hRule="exact" w:val="180"/>
        </w:trPr>
        <w:tc>
          <w:tcPr>
            <w:tcW w:w="3648" w:type="dxa"/>
            <w:tcBorders>
              <w:top w:val="single" w:sz="4" w:space="0" w:color="auto"/>
              <w:left w:val="single" w:sz="4" w:space="0" w:color="auto"/>
            </w:tcBorders>
            <w:vAlign w:val="center"/>
          </w:tcPr>
          <w:p w:rsidR="000D25FA" w:rsidRPr="00352744" w:rsidRDefault="000D25FA" w:rsidP="00CE5F6B">
            <w:pPr>
              <w:spacing w:line="320" w:lineRule="exact"/>
              <w:rPr>
                <w:sz w:val="16"/>
              </w:rPr>
            </w:pPr>
          </w:p>
        </w:tc>
        <w:tc>
          <w:tcPr>
            <w:tcW w:w="1320" w:type="dxa"/>
            <w:vMerge/>
            <w:vAlign w:val="center"/>
          </w:tcPr>
          <w:p w:rsidR="000D25FA" w:rsidRPr="00352744" w:rsidRDefault="000D25FA" w:rsidP="00CE5F6B">
            <w:pPr>
              <w:spacing w:line="320" w:lineRule="exact"/>
              <w:rPr>
                <w:sz w:val="16"/>
              </w:rPr>
            </w:pPr>
          </w:p>
        </w:tc>
        <w:tc>
          <w:tcPr>
            <w:tcW w:w="3672" w:type="dxa"/>
            <w:tcBorders>
              <w:top w:val="single" w:sz="4" w:space="0" w:color="auto"/>
              <w:right w:val="single" w:sz="4" w:space="0" w:color="auto"/>
            </w:tcBorders>
            <w:vAlign w:val="center"/>
          </w:tcPr>
          <w:p w:rsidR="000D25FA" w:rsidRPr="00352744" w:rsidRDefault="000D25FA" w:rsidP="00CE5F6B">
            <w:pPr>
              <w:spacing w:line="320" w:lineRule="exact"/>
              <w:rPr>
                <w:sz w:val="16"/>
              </w:rPr>
            </w:pPr>
          </w:p>
        </w:tc>
      </w:tr>
      <w:tr w:rsidR="00352744" w:rsidRPr="00352744" w:rsidTr="00CE5F6B">
        <w:tc>
          <w:tcPr>
            <w:tcW w:w="8640" w:type="dxa"/>
            <w:gridSpan w:val="3"/>
            <w:tcBorders>
              <w:left w:val="single" w:sz="4" w:space="0" w:color="auto"/>
              <w:bottom w:val="single" w:sz="4" w:space="0" w:color="auto"/>
              <w:right w:val="single" w:sz="4" w:space="0" w:color="auto"/>
            </w:tcBorders>
            <w:vAlign w:val="center"/>
          </w:tcPr>
          <w:p w:rsidR="000D25FA" w:rsidRPr="00352744" w:rsidRDefault="000D25FA" w:rsidP="00C960D3">
            <w:pPr>
              <w:spacing w:line="320" w:lineRule="exact"/>
              <w:rPr>
                <w:noProof/>
                <w:sz w:val="16"/>
              </w:rPr>
            </w:pPr>
            <w:r w:rsidRPr="00352744">
              <w:rPr>
                <w:rFonts w:hint="eastAsia"/>
                <w:noProof/>
                <w:sz w:val="16"/>
              </w:rPr>
              <w:t>(1)　避難の勧告又は指示を行う基準</w:t>
            </w:r>
          </w:p>
          <w:p w:rsidR="000D25FA" w:rsidRPr="00352744" w:rsidRDefault="000D25FA" w:rsidP="00CE5F6B">
            <w:pPr>
              <w:spacing w:line="320" w:lineRule="exact"/>
              <w:rPr>
                <w:noProof/>
                <w:sz w:val="16"/>
              </w:rPr>
            </w:pPr>
            <w:r w:rsidRPr="00352744">
              <w:rPr>
                <w:rFonts w:hint="eastAsia"/>
                <w:noProof/>
                <w:sz w:val="16"/>
              </w:rPr>
              <w:t>(2)　避難の勧告又は指示の伝達方法</w:t>
            </w:r>
          </w:p>
          <w:p w:rsidR="000D25FA" w:rsidRPr="00352744" w:rsidRDefault="000D25FA" w:rsidP="00CE5F6B">
            <w:pPr>
              <w:spacing w:line="320" w:lineRule="exact"/>
              <w:rPr>
                <w:noProof/>
                <w:sz w:val="16"/>
              </w:rPr>
            </w:pPr>
            <w:r w:rsidRPr="00352744">
              <w:rPr>
                <w:rFonts w:hint="eastAsia"/>
                <w:noProof/>
                <w:sz w:val="16"/>
              </w:rPr>
              <w:t xml:space="preserve">(3)　</w:t>
            </w:r>
            <w:r w:rsidR="007D6EE2" w:rsidRPr="00352744">
              <w:rPr>
                <w:rFonts w:hint="eastAsia"/>
                <w:noProof/>
                <w:sz w:val="16"/>
              </w:rPr>
              <w:t>指定緊急</w:t>
            </w:r>
            <w:r w:rsidRPr="00352744">
              <w:rPr>
                <w:rFonts w:hint="eastAsia"/>
                <w:noProof/>
                <w:sz w:val="16"/>
              </w:rPr>
              <w:t>避難場所</w:t>
            </w:r>
            <w:r w:rsidR="00621BEC" w:rsidRPr="00352744">
              <w:rPr>
                <w:rFonts w:hint="eastAsia"/>
                <w:noProof/>
                <w:sz w:val="16"/>
              </w:rPr>
              <w:t>又は</w:t>
            </w:r>
            <w:r w:rsidR="007D6EE2" w:rsidRPr="00352744">
              <w:rPr>
                <w:rFonts w:hint="eastAsia"/>
                <w:noProof/>
                <w:sz w:val="16"/>
              </w:rPr>
              <w:t>指定避難所</w:t>
            </w:r>
            <w:r w:rsidRPr="00352744">
              <w:rPr>
                <w:rFonts w:hint="eastAsia"/>
                <w:noProof/>
                <w:sz w:val="16"/>
              </w:rPr>
              <w:t>の名称、所在地、対象地区及び対象人口</w:t>
            </w:r>
          </w:p>
          <w:p w:rsidR="000D25FA" w:rsidRPr="00352744" w:rsidRDefault="000D25FA" w:rsidP="00CE5F6B">
            <w:pPr>
              <w:spacing w:line="320" w:lineRule="exact"/>
              <w:rPr>
                <w:noProof/>
                <w:sz w:val="16"/>
              </w:rPr>
            </w:pPr>
            <w:r w:rsidRPr="00352744">
              <w:rPr>
                <w:rFonts w:hint="eastAsia"/>
                <w:noProof/>
                <w:sz w:val="16"/>
              </w:rPr>
              <w:t>(4)　避難方法、</w:t>
            </w:r>
            <w:r w:rsidR="007D6EE2" w:rsidRPr="00352744">
              <w:rPr>
                <w:rFonts w:hint="eastAsia"/>
                <w:noProof/>
                <w:sz w:val="16"/>
              </w:rPr>
              <w:t>指定緊急</w:t>
            </w:r>
            <w:r w:rsidRPr="00352744">
              <w:rPr>
                <w:rFonts w:hint="eastAsia"/>
                <w:noProof/>
                <w:sz w:val="16"/>
              </w:rPr>
              <w:t>避難場所</w:t>
            </w:r>
            <w:r w:rsidR="00621BEC" w:rsidRPr="00352744">
              <w:rPr>
                <w:rFonts w:hint="eastAsia"/>
                <w:noProof/>
                <w:sz w:val="16"/>
              </w:rPr>
              <w:t>又は</w:t>
            </w:r>
            <w:r w:rsidR="007D6EE2" w:rsidRPr="00352744">
              <w:rPr>
                <w:rFonts w:hint="eastAsia"/>
                <w:noProof/>
                <w:sz w:val="16"/>
              </w:rPr>
              <w:t>指定避難所</w:t>
            </w:r>
            <w:r w:rsidRPr="00352744">
              <w:rPr>
                <w:rFonts w:hint="eastAsia"/>
                <w:noProof/>
                <w:sz w:val="16"/>
              </w:rPr>
              <w:t>への経路、誘導方法、誘導責任者等</w:t>
            </w:r>
          </w:p>
          <w:p w:rsidR="000D25FA" w:rsidRPr="00352744" w:rsidRDefault="000D25FA" w:rsidP="00CE5F6B">
            <w:pPr>
              <w:spacing w:line="320" w:lineRule="exact"/>
              <w:rPr>
                <w:noProof/>
                <w:sz w:val="16"/>
              </w:rPr>
            </w:pPr>
            <w:r w:rsidRPr="00352744">
              <w:rPr>
                <w:rFonts w:hint="eastAsia"/>
                <w:noProof/>
                <w:sz w:val="16"/>
              </w:rPr>
              <w:t xml:space="preserve">(5)　</w:t>
            </w:r>
            <w:r w:rsidR="007D6EE2" w:rsidRPr="00352744">
              <w:rPr>
                <w:rFonts w:hint="eastAsia"/>
                <w:noProof/>
                <w:sz w:val="16"/>
              </w:rPr>
              <w:t>指定</w:t>
            </w:r>
            <w:r w:rsidRPr="00352744">
              <w:rPr>
                <w:rFonts w:hint="eastAsia"/>
                <w:noProof/>
                <w:sz w:val="16"/>
              </w:rPr>
              <w:t>避難所等の整備に関する事項</w:t>
            </w:r>
          </w:p>
          <w:p w:rsidR="000D25FA" w:rsidRPr="00352744" w:rsidRDefault="000D25FA" w:rsidP="00CE5F6B">
            <w:pPr>
              <w:spacing w:line="320" w:lineRule="exact"/>
              <w:ind w:left="160"/>
              <w:rPr>
                <w:noProof/>
                <w:sz w:val="16"/>
              </w:rPr>
            </w:pPr>
            <w:r w:rsidRPr="00352744">
              <w:rPr>
                <w:rFonts w:hint="eastAsia"/>
                <w:noProof/>
                <w:sz w:val="16"/>
              </w:rPr>
              <w:t>ア　収容施設</w:t>
            </w:r>
          </w:p>
          <w:p w:rsidR="000D25FA" w:rsidRPr="00352744" w:rsidRDefault="000D25FA" w:rsidP="00CE5F6B">
            <w:pPr>
              <w:spacing w:line="320" w:lineRule="exact"/>
              <w:ind w:left="160"/>
              <w:rPr>
                <w:noProof/>
                <w:sz w:val="16"/>
              </w:rPr>
            </w:pPr>
            <w:r w:rsidRPr="00352744">
              <w:rPr>
                <w:rFonts w:hint="eastAsia"/>
                <w:noProof/>
                <w:sz w:val="16"/>
              </w:rPr>
              <w:t>イ　給水施設</w:t>
            </w:r>
          </w:p>
          <w:p w:rsidR="000D25FA" w:rsidRPr="00352744" w:rsidRDefault="000D25FA" w:rsidP="00CE5F6B">
            <w:pPr>
              <w:spacing w:line="320" w:lineRule="exact"/>
              <w:ind w:left="160"/>
              <w:rPr>
                <w:noProof/>
                <w:sz w:val="16"/>
              </w:rPr>
            </w:pPr>
            <w:r w:rsidRPr="00352744">
              <w:rPr>
                <w:rFonts w:hint="eastAsia"/>
                <w:noProof/>
                <w:sz w:val="16"/>
              </w:rPr>
              <w:t>ウ　情報伝達施設</w:t>
            </w:r>
          </w:p>
          <w:p w:rsidR="000D25FA" w:rsidRPr="00352744" w:rsidRDefault="000D25FA" w:rsidP="00CE5F6B">
            <w:pPr>
              <w:spacing w:line="320" w:lineRule="exact"/>
              <w:ind w:left="160" w:hanging="160"/>
              <w:rPr>
                <w:sz w:val="16"/>
              </w:rPr>
            </w:pPr>
            <w:r w:rsidRPr="00352744">
              <w:rPr>
                <w:rFonts w:hint="eastAsia"/>
                <w:noProof/>
                <w:sz w:val="16"/>
              </w:rPr>
              <w:t>(6)　避難の心得、知識の普及啓発に関する事項</w:t>
            </w:r>
          </w:p>
        </w:tc>
      </w:tr>
    </w:tbl>
    <w:p w:rsidR="000D25FA" w:rsidRPr="00352744" w:rsidRDefault="000D25FA" w:rsidP="000D25FA">
      <w:pPr>
        <w:pStyle w:val="aa"/>
        <w:ind w:left="182" w:hangingChars="101" w:hanging="182"/>
      </w:pPr>
    </w:p>
    <w:p w:rsidR="000D25FA" w:rsidRPr="00352744" w:rsidRDefault="000D25FA" w:rsidP="00C960D3">
      <w:pPr>
        <w:pStyle w:val="4"/>
      </w:pPr>
      <w:r w:rsidRPr="00352744">
        <w:t>3</w:t>
      </w:r>
      <w:r w:rsidRPr="00352744">
        <w:rPr>
          <w:rFonts w:hint="eastAsia"/>
        </w:rPr>
        <w:t xml:space="preserve">　行政区域を越えた広域避難の調整</w:t>
      </w:r>
    </w:p>
    <w:p w:rsidR="000D25FA" w:rsidRPr="00352744" w:rsidRDefault="003D631C" w:rsidP="00C960D3">
      <w:pPr>
        <w:pStyle w:val="13"/>
        <w:ind w:left="85"/>
        <w:rPr>
          <w:rFonts w:hAnsi="ＭＳ 明朝"/>
          <w:kern w:val="0"/>
        </w:rPr>
      </w:pPr>
      <w:r w:rsidRPr="00352744">
        <w:rPr>
          <w:rFonts w:hAnsi="ＭＳ 明朝" w:cs="ＭＳ 明朝" w:hint="eastAsia"/>
          <w:kern w:val="0"/>
          <w:szCs w:val="18"/>
        </w:rPr>
        <w:t>町は、県の協力を得て、</w:t>
      </w:r>
      <w:r w:rsidR="000D25FA" w:rsidRPr="00352744">
        <w:rPr>
          <w:rFonts w:hAnsi="ＭＳ 明朝" w:hint="eastAsia"/>
          <w:kern w:val="0"/>
        </w:rPr>
        <w:t>居住地以外の市町村に避難する被災者に対して必要な情報や支援・サービスを容易かつ確実に受け取ることのできる体制の整備を図る。</w:t>
      </w:r>
    </w:p>
    <w:p w:rsidR="000D25FA" w:rsidRPr="00352744" w:rsidRDefault="000D25FA" w:rsidP="00C960D3">
      <w:pPr>
        <w:pStyle w:val="5"/>
        <w:ind w:left="517" w:hangingChars="147" w:hanging="265"/>
        <w:jc w:val="left"/>
      </w:pPr>
      <w:r w:rsidRPr="00352744">
        <w:rPr>
          <w:rFonts w:hint="eastAsia"/>
        </w:rPr>
        <w:t>(1)　大規模広域災害時に円滑な広域避難が可能となるよう、発災時の具体的な避難</w:t>
      </w:r>
      <w:r w:rsidR="00E5463E" w:rsidRPr="00352744">
        <w:rPr>
          <w:rFonts w:hint="eastAsia"/>
        </w:rPr>
        <w:t>及び</w:t>
      </w:r>
      <w:r w:rsidRPr="00352744">
        <w:rPr>
          <w:rFonts w:hint="eastAsia"/>
        </w:rPr>
        <w:t>受入方法を含めた手順等を定める。</w:t>
      </w:r>
    </w:p>
    <w:p w:rsidR="000D25FA" w:rsidRPr="00352744" w:rsidRDefault="000D25FA" w:rsidP="00C960D3">
      <w:pPr>
        <w:pStyle w:val="5"/>
        <w:ind w:left="517" w:hangingChars="147" w:hanging="265"/>
        <w:jc w:val="left"/>
      </w:pPr>
      <w:r w:rsidRPr="00352744">
        <w:t>(2)</w:t>
      </w:r>
      <w:r w:rsidRPr="00352744">
        <w:rPr>
          <w:rFonts w:hint="eastAsia"/>
        </w:rPr>
        <w:t xml:space="preserve">　被災者の所在地等の情報を避難元と避難先の地方公共団体が共有する仕組みの円滑な運用・強化を図る。</w:t>
      </w:r>
    </w:p>
    <w:p w:rsidR="000D25FA" w:rsidRPr="00352744" w:rsidRDefault="000D25FA" w:rsidP="00C960D3"/>
    <w:p w:rsidR="000D25FA" w:rsidRPr="00352744" w:rsidRDefault="000D25FA" w:rsidP="00C960D3">
      <w:pPr>
        <w:pStyle w:val="4"/>
      </w:pPr>
      <w:r w:rsidRPr="00352744">
        <w:t>4</w:t>
      </w:r>
      <w:r w:rsidRPr="00352744">
        <w:rPr>
          <w:rFonts w:hint="eastAsia"/>
        </w:rPr>
        <w:t xml:space="preserve">　</w:t>
      </w:r>
      <w:r w:rsidR="00E5463E" w:rsidRPr="00352744">
        <w:rPr>
          <w:rFonts w:hint="eastAsia"/>
        </w:rPr>
        <w:t>指定</w:t>
      </w:r>
      <w:r w:rsidRPr="00352744">
        <w:rPr>
          <w:rFonts w:hint="eastAsia"/>
        </w:rPr>
        <w:t>避難所</w:t>
      </w:r>
    </w:p>
    <w:p w:rsidR="000D25FA" w:rsidRPr="00352744" w:rsidRDefault="000D25FA" w:rsidP="00C960D3">
      <w:pPr>
        <w:pStyle w:val="5"/>
        <w:ind w:left="517" w:hangingChars="147" w:hanging="265"/>
        <w:jc w:val="left"/>
      </w:pPr>
      <w:r w:rsidRPr="00352744">
        <w:rPr>
          <w:rFonts w:hint="eastAsia"/>
        </w:rPr>
        <w:t xml:space="preserve">(1)　</w:t>
      </w:r>
      <w:r w:rsidR="00E5463E" w:rsidRPr="00352744">
        <w:rPr>
          <w:rFonts w:hint="eastAsia"/>
        </w:rPr>
        <w:t>指定</w:t>
      </w:r>
      <w:r w:rsidRPr="00352744">
        <w:rPr>
          <w:rFonts w:hint="eastAsia"/>
        </w:rPr>
        <w:t>避難所の指定</w:t>
      </w:r>
    </w:p>
    <w:p w:rsidR="003D631C" w:rsidRPr="00352744" w:rsidRDefault="003D631C" w:rsidP="003D631C">
      <w:pPr>
        <w:pStyle w:val="25"/>
        <w:ind w:left="522" w:firstLineChars="100" w:firstLine="180"/>
        <w:rPr>
          <w:color w:val="auto"/>
        </w:rPr>
      </w:pPr>
      <w:r w:rsidRPr="00352744">
        <w:rPr>
          <w:rFonts w:hint="eastAsia"/>
          <w:color w:val="auto"/>
        </w:rPr>
        <w:t>町は、住家の倒壊等により生活の本拠を失ったとき又は避難が長時間に及び宿泊を要するときの施設としてあらかじめ指定避難所を確保・指定し、住民に周知する。指定避難所の選定にあたっては、二次災害などのおそれがないこと、立地条件や建物の構造等を考慮し安全性が十分確保されていること、主要道路等との緊急搬出入用災害アクセスが確保されていることなど、環境衛生上問題のないことなどを確認しておく。</w:t>
      </w:r>
    </w:p>
    <w:p w:rsidR="003D631C" w:rsidRPr="00352744" w:rsidRDefault="003D631C" w:rsidP="00C960D3">
      <w:pPr>
        <w:pStyle w:val="25"/>
        <w:ind w:left="522" w:firstLineChars="100" w:firstLine="180"/>
        <w:rPr>
          <w:color w:val="auto"/>
        </w:rPr>
      </w:pPr>
      <w:r w:rsidRPr="00352744">
        <w:rPr>
          <w:rFonts w:hint="eastAsia"/>
          <w:color w:val="auto"/>
        </w:rPr>
        <w:t>また、指定避難所となる公共施設等のバリアフリー化や、非常用燃料の確保、及び、非常用電源、衛星携帯電話等の通信機器、排水経路を含めた災害に強いトイレ等の整備を図るほか、男女のニーズの違いを考慮し、男女双方の視点に立った施設を整備する。また、空調、洋式トイレ等の整備や、社会福祉施設等を指定避難所として指定するなど</w:t>
      </w:r>
      <w:r w:rsidR="009D2430" w:rsidRPr="00352744">
        <w:rPr>
          <w:rFonts w:hint="eastAsia"/>
          <w:color w:val="auto"/>
        </w:rPr>
        <w:t>要配慮者</w:t>
      </w:r>
      <w:r w:rsidRPr="00352744">
        <w:rPr>
          <w:rFonts w:hint="eastAsia"/>
          <w:color w:val="auto"/>
        </w:rPr>
        <w:t>に配慮した福祉避難所の確保、宿泊施設を指定避難所として借り上げるなど、多様な機能を備えた指定避難所の確保について検討する。</w:t>
      </w:r>
    </w:p>
    <w:p w:rsidR="000D25FA" w:rsidRPr="00352744" w:rsidRDefault="003D631C" w:rsidP="00C960D3">
      <w:pPr>
        <w:pStyle w:val="25"/>
        <w:ind w:left="522" w:firstLineChars="100" w:firstLine="180"/>
        <w:rPr>
          <w:color w:val="auto"/>
        </w:rPr>
      </w:pPr>
      <w:r w:rsidRPr="00352744">
        <w:rPr>
          <w:rFonts w:hint="eastAsia"/>
          <w:color w:val="auto"/>
        </w:rPr>
        <w:t>さらに、住民の生活を維持するために必要な物資等の供給を持続的に行うことができるよう防災拠点との連携方策や指定避難所において安定したエネルギーの確保のための再生可能エネルギー技術（太陽光発電、燃料電池、蓄電池等）の導入及び活用について検討する。</w:t>
      </w:r>
    </w:p>
    <w:p w:rsidR="000D25FA" w:rsidRPr="00352744" w:rsidRDefault="000D25FA" w:rsidP="00C960D3">
      <w:pPr>
        <w:pStyle w:val="5"/>
        <w:ind w:left="517" w:hangingChars="147" w:hanging="265"/>
        <w:jc w:val="left"/>
      </w:pPr>
      <w:r w:rsidRPr="00352744">
        <w:rPr>
          <w:rFonts w:hint="eastAsia"/>
        </w:rPr>
        <w:t xml:space="preserve">(2)　</w:t>
      </w:r>
      <w:r w:rsidR="00331E0A" w:rsidRPr="00352744">
        <w:rPr>
          <w:rFonts w:hint="eastAsia"/>
        </w:rPr>
        <w:t>指定</w:t>
      </w:r>
      <w:r w:rsidRPr="00352744">
        <w:rPr>
          <w:rFonts w:hint="eastAsia"/>
        </w:rPr>
        <w:t>避難所の施設設備の整備</w:t>
      </w:r>
    </w:p>
    <w:p w:rsidR="000D25FA" w:rsidRPr="00352744" w:rsidRDefault="000D25FA" w:rsidP="00C960D3">
      <w:pPr>
        <w:pStyle w:val="25"/>
        <w:ind w:left="522" w:firstLineChars="100" w:firstLine="180"/>
        <w:rPr>
          <w:color w:val="auto"/>
        </w:rPr>
      </w:pPr>
      <w:r w:rsidRPr="00352744">
        <w:rPr>
          <w:rFonts w:hint="eastAsia"/>
          <w:color w:val="auto"/>
        </w:rPr>
        <w:t>町は、次のうち出来るものから順次整備を図るものとする。</w:t>
      </w:r>
    </w:p>
    <w:p w:rsidR="000D25FA" w:rsidRPr="00352744" w:rsidRDefault="000D25FA" w:rsidP="00C960D3">
      <w:pPr>
        <w:pStyle w:val="6"/>
        <w:ind w:leftChars="388" w:left="892" w:hangingChars="108" w:hanging="194"/>
      </w:pPr>
      <w:r w:rsidRPr="00352744">
        <w:rPr>
          <w:rFonts w:hint="eastAsia"/>
        </w:rPr>
        <w:t xml:space="preserve">ア　</w:t>
      </w:r>
      <w:r w:rsidR="00331E0A" w:rsidRPr="00352744">
        <w:rPr>
          <w:rFonts w:hint="eastAsia"/>
        </w:rPr>
        <w:t>指定</w:t>
      </w:r>
      <w:r w:rsidRPr="00352744">
        <w:rPr>
          <w:rFonts w:hint="eastAsia"/>
        </w:rPr>
        <w:t>避難所開設に必要な施設設備…貯水槽、井戸、仮設トイレ、マット、テレビ、ラジオ等、通信機器（非常緊急通話用電話、衛星携帯電話等）、非常用燃料、非常用電源（発電機、太陽光発電施設）</w:t>
      </w:r>
    </w:p>
    <w:p w:rsidR="000D25FA" w:rsidRPr="00352744" w:rsidRDefault="000D25FA" w:rsidP="00C960D3">
      <w:pPr>
        <w:pStyle w:val="6"/>
        <w:ind w:leftChars="388" w:left="892" w:hangingChars="108" w:hanging="194"/>
      </w:pPr>
      <w:r w:rsidRPr="00352744">
        <w:rPr>
          <w:rFonts w:hint="eastAsia"/>
        </w:rPr>
        <w:t xml:space="preserve">イ　</w:t>
      </w:r>
      <w:r w:rsidR="00331E0A" w:rsidRPr="00352744">
        <w:rPr>
          <w:rFonts w:hint="eastAsia"/>
        </w:rPr>
        <w:t>指定</w:t>
      </w:r>
      <w:r w:rsidRPr="00352744">
        <w:rPr>
          <w:rFonts w:hint="eastAsia"/>
        </w:rPr>
        <w:t>避難所生活の環境を良好に保つための設備…換気、照明等</w:t>
      </w:r>
    </w:p>
    <w:p w:rsidR="000D25FA" w:rsidRPr="00352744" w:rsidRDefault="000D25FA" w:rsidP="00C960D3">
      <w:pPr>
        <w:pStyle w:val="6"/>
        <w:ind w:leftChars="388" w:left="892" w:hangingChars="108" w:hanging="194"/>
      </w:pPr>
      <w:r w:rsidRPr="00352744">
        <w:rPr>
          <w:rFonts w:hint="eastAsia"/>
        </w:rPr>
        <w:t xml:space="preserve">ウ　</w:t>
      </w:r>
      <w:r w:rsidR="009D2430" w:rsidRPr="00352744">
        <w:rPr>
          <w:rFonts w:hint="eastAsia"/>
        </w:rPr>
        <w:t>要配慮者</w:t>
      </w:r>
      <w:r w:rsidRPr="00352744">
        <w:rPr>
          <w:rFonts w:hint="eastAsia"/>
        </w:rPr>
        <w:t>への配慮…スロープ、障がい者用トイレ、文字を表示できるラジオ等</w:t>
      </w:r>
    </w:p>
    <w:p w:rsidR="000D25FA" w:rsidRPr="00352744" w:rsidRDefault="000D25FA" w:rsidP="00C960D3">
      <w:pPr>
        <w:pStyle w:val="5"/>
        <w:ind w:left="517" w:hangingChars="147" w:hanging="265"/>
        <w:jc w:val="left"/>
        <w:rPr>
          <w:rFonts w:hAnsi="ＭＳ 明朝"/>
        </w:rPr>
      </w:pPr>
      <w:r w:rsidRPr="00352744">
        <w:rPr>
          <w:rFonts w:hAnsi="ＭＳ 明朝"/>
        </w:rPr>
        <w:t>(3)</w:t>
      </w:r>
      <w:r w:rsidRPr="00352744">
        <w:rPr>
          <w:rFonts w:hAnsi="ＭＳ 明朝" w:hint="eastAsia"/>
        </w:rPr>
        <w:t xml:space="preserve">　</w:t>
      </w:r>
      <w:r w:rsidR="00331E0A" w:rsidRPr="00352744">
        <w:rPr>
          <w:rFonts w:hAnsi="ＭＳ 明朝" w:hint="eastAsia"/>
        </w:rPr>
        <w:t>指定</w:t>
      </w:r>
      <w:r w:rsidRPr="00352744">
        <w:rPr>
          <w:rFonts w:hAnsi="ＭＳ 明朝" w:hint="eastAsia"/>
        </w:rPr>
        <w:t>避難所運営マニュアルの</w:t>
      </w:r>
      <w:r w:rsidR="00D572A0" w:rsidRPr="00352744">
        <w:rPr>
          <w:rFonts w:hAnsi="ＭＳ 明朝" w:hint="eastAsia"/>
        </w:rPr>
        <w:t>策定</w:t>
      </w:r>
    </w:p>
    <w:p w:rsidR="00906024" w:rsidRDefault="000D25FA" w:rsidP="00F3611E">
      <w:pPr>
        <w:pStyle w:val="aa"/>
        <w:ind w:leftChars="128" w:left="230" w:firstLineChars="300" w:firstLine="540"/>
        <w:rPr>
          <w:ins w:id="111" w:author="渡辺 恭久" w:date="2018-12-23T18:21:00Z"/>
          <w:rFonts w:asciiTheme="minorEastAsia" w:eastAsiaTheme="minorEastAsia" w:hAnsiTheme="minorEastAsia"/>
        </w:rPr>
      </w:pPr>
      <w:r w:rsidRPr="00906024">
        <w:rPr>
          <w:rFonts w:asciiTheme="minorEastAsia" w:eastAsiaTheme="minorEastAsia" w:hAnsiTheme="minorEastAsia" w:hint="eastAsia"/>
          <w:rPrChange w:id="112" w:author="渡辺 恭久" w:date="2018-12-23T18:20:00Z">
            <w:rPr>
              <w:rFonts w:hint="eastAsia"/>
            </w:rPr>
          </w:rPrChange>
        </w:rPr>
        <w:t>町、自主防災組織、施設管理者の協議により、予定される</w:t>
      </w:r>
      <w:r w:rsidR="00621BEC" w:rsidRPr="00906024">
        <w:rPr>
          <w:rFonts w:asciiTheme="minorEastAsia" w:eastAsiaTheme="minorEastAsia" w:hAnsiTheme="minorEastAsia" w:hint="eastAsia"/>
          <w:rPrChange w:id="113" w:author="渡辺 恭久" w:date="2018-12-23T18:20:00Z">
            <w:rPr>
              <w:rFonts w:hint="eastAsia"/>
            </w:rPr>
          </w:rPrChange>
        </w:rPr>
        <w:t>指定</w:t>
      </w:r>
      <w:r w:rsidRPr="00906024">
        <w:rPr>
          <w:rFonts w:asciiTheme="minorEastAsia" w:eastAsiaTheme="minorEastAsia" w:hAnsiTheme="minorEastAsia" w:hint="eastAsia"/>
          <w:rPrChange w:id="114" w:author="渡辺 恭久" w:date="2018-12-23T18:20:00Z">
            <w:rPr>
              <w:rFonts w:hint="eastAsia"/>
            </w:rPr>
          </w:rPrChange>
        </w:rPr>
        <w:t>避難所ごとに、事前に</w:t>
      </w:r>
      <w:r w:rsidR="00621BEC" w:rsidRPr="00906024">
        <w:rPr>
          <w:rFonts w:asciiTheme="minorEastAsia" w:eastAsiaTheme="minorEastAsia" w:hAnsiTheme="minorEastAsia" w:hint="eastAsia"/>
          <w:rPrChange w:id="115" w:author="渡辺 恭久" w:date="2018-12-23T18:20:00Z">
            <w:rPr>
              <w:rFonts w:hint="eastAsia"/>
            </w:rPr>
          </w:rPrChange>
        </w:rPr>
        <w:t>指定</w:t>
      </w:r>
      <w:r w:rsidRPr="00906024">
        <w:rPr>
          <w:rFonts w:asciiTheme="minorEastAsia" w:eastAsiaTheme="minorEastAsia" w:hAnsiTheme="minorEastAsia" w:hint="eastAsia"/>
          <w:rPrChange w:id="116" w:author="渡辺 恭久" w:date="2018-12-23T18:20:00Z">
            <w:rPr>
              <w:rFonts w:hint="eastAsia"/>
            </w:rPr>
          </w:rPrChange>
        </w:rPr>
        <w:t>避難所運営マ</w:t>
      </w:r>
    </w:p>
    <w:p w:rsidR="00906024" w:rsidRPr="0019555E" w:rsidRDefault="000D25FA" w:rsidP="00906024">
      <w:pPr>
        <w:pStyle w:val="aa"/>
        <w:ind w:leftChars="128" w:left="230" w:firstLineChars="200" w:firstLine="360"/>
        <w:rPr>
          <w:ins w:id="117" w:author="渡辺 恭久" w:date="2018-12-23T18:21:00Z"/>
          <w:rFonts w:ascii="ＭＳ 明朝" w:eastAsia="ＭＳ 明朝" w:hAnsi="ＭＳ 明朝"/>
          <w:color w:val="FF0000"/>
          <w:szCs w:val="18"/>
          <w:rPrChange w:id="118" w:author="渡辺 恭久" w:date="2019-01-08T14:11:00Z">
            <w:rPr>
              <w:ins w:id="119" w:author="渡辺 恭久" w:date="2018-12-23T18:21:00Z"/>
              <w:rFonts w:ascii="ＭＳ 明朝" w:eastAsia="ＭＳ 明朝" w:hAnsi="ＭＳ 明朝"/>
              <w:color w:val="00B050"/>
              <w:szCs w:val="18"/>
              <w:u w:val="single"/>
            </w:rPr>
          </w:rPrChange>
        </w:rPr>
      </w:pPr>
      <w:r w:rsidRPr="00906024">
        <w:rPr>
          <w:rFonts w:asciiTheme="minorEastAsia" w:eastAsiaTheme="minorEastAsia" w:hAnsiTheme="minorEastAsia" w:hint="eastAsia"/>
          <w:rPrChange w:id="120" w:author="渡辺 恭久" w:date="2018-12-23T18:20:00Z">
            <w:rPr>
              <w:rFonts w:hint="eastAsia"/>
            </w:rPr>
          </w:rPrChange>
        </w:rPr>
        <w:t>ニュアル</w:t>
      </w:r>
      <w:r w:rsidR="00D572A0" w:rsidRPr="00906024">
        <w:rPr>
          <w:rFonts w:asciiTheme="minorEastAsia" w:eastAsiaTheme="minorEastAsia" w:hAnsiTheme="minorEastAsia" w:hint="eastAsia"/>
          <w:rPrChange w:id="121" w:author="渡辺 恭久" w:date="2018-12-23T18:20:00Z">
            <w:rPr>
              <w:rFonts w:hint="eastAsia"/>
            </w:rPr>
          </w:rPrChange>
        </w:rPr>
        <w:t>を</w:t>
      </w:r>
      <w:r w:rsidRPr="00906024">
        <w:rPr>
          <w:rFonts w:asciiTheme="minorEastAsia" w:eastAsiaTheme="minorEastAsia" w:hAnsiTheme="minorEastAsia" w:hint="eastAsia"/>
          <w:rPrChange w:id="122" w:author="渡辺 恭久" w:date="2018-12-23T18:20:00Z">
            <w:rPr>
              <w:rFonts w:hint="eastAsia"/>
            </w:rPr>
          </w:rPrChange>
        </w:rPr>
        <w:t>策定</w:t>
      </w:r>
      <w:r w:rsidR="00D572A0" w:rsidRPr="00906024">
        <w:rPr>
          <w:rFonts w:asciiTheme="minorEastAsia" w:eastAsiaTheme="minorEastAsia" w:hAnsiTheme="minorEastAsia" w:hint="eastAsia"/>
          <w:rPrChange w:id="123" w:author="渡辺 恭久" w:date="2018-12-23T18:20:00Z">
            <w:rPr>
              <w:rFonts w:hint="eastAsia"/>
            </w:rPr>
          </w:rPrChange>
        </w:rPr>
        <w:t>する</w:t>
      </w:r>
      <w:r w:rsidRPr="00906024">
        <w:rPr>
          <w:rFonts w:asciiTheme="minorEastAsia" w:eastAsiaTheme="minorEastAsia" w:hAnsiTheme="minorEastAsia" w:hint="eastAsia"/>
          <w:rPrChange w:id="124" w:author="渡辺 恭久" w:date="2018-12-23T18:20:00Z">
            <w:rPr>
              <w:rFonts w:hint="eastAsia"/>
            </w:rPr>
          </w:rPrChange>
        </w:rPr>
        <w:t>。</w:t>
      </w:r>
      <w:ins w:id="125" w:author="渡辺 恭久" w:date="2018-12-23T18:19:00Z">
        <w:r w:rsidR="00F3611E" w:rsidRPr="0019555E">
          <w:rPr>
            <w:rFonts w:ascii="ＭＳ 明朝" w:eastAsia="ＭＳ 明朝" w:hAnsi="ＭＳ 明朝" w:hint="eastAsia"/>
            <w:color w:val="FF0000"/>
            <w:szCs w:val="18"/>
            <w:rPrChange w:id="126" w:author="渡辺 恭久" w:date="2019-01-08T14:11:00Z">
              <w:rPr>
                <w:rFonts w:ascii="ＭＳ 明朝" w:eastAsia="ＭＳ 明朝" w:hAnsi="ＭＳ 明朝" w:hint="eastAsia"/>
                <w:color w:val="00B050"/>
                <w:szCs w:val="18"/>
                <w:u w:val="single"/>
              </w:rPr>
            </w:rPrChange>
          </w:rPr>
          <w:t>また、指定管理施設が指定避難所となっている場合には、指定管理者との間で事前</w:t>
        </w:r>
      </w:ins>
    </w:p>
    <w:p w:rsidR="00C35FEC" w:rsidRPr="0019555E" w:rsidRDefault="00F3611E" w:rsidP="00906024">
      <w:pPr>
        <w:pStyle w:val="aa"/>
        <w:ind w:leftChars="128" w:left="230" w:firstLineChars="200" w:firstLine="360"/>
        <w:rPr>
          <w:ins w:id="127" w:author="渡辺 恭久" w:date="2018-12-23T18:35:00Z"/>
          <w:rFonts w:ascii="ＭＳ 明朝" w:eastAsia="ＭＳ 明朝" w:hAnsi="ＭＳ 明朝"/>
          <w:color w:val="FF0000"/>
          <w:szCs w:val="18"/>
          <w:rPrChange w:id="128" w:author="渡辺 恭久" w:date="2019-01-08T14:11:00Z">
            <w:rPr>
              <w:ins w:id="129" w:author="渡辺 恭久" w:date="2018-12-23T18:35:00Z"/>
              <w:rFonts w:ascii="ＭＳ 明朝" w:eastAsia="ＭＳ 明朝" w:hAnsi="ＭＳ 明朝"/>
              <w:color w:val="00B050"/>
              <w:szCs w:val="18"/>
            </w:rPr>
          </w:rPrChange>
        </w:rPr>
      </w:pPr>
      <w:ins w:id="130" w:author="渡辺 恭久" w:date="2018-12-23T18:19:00Z">
        <w:r w:rsidRPr="0019555E">
          <w:rPr>
            <w:rFonts w:ascii="ＭＳ 明朝" w:eastAsia="ＭＳ 明朝" w:hAnsi="ＭＳ 明朝" w:hint="eastAsia"/>
            <w:color w:val="FF0000"/>
            <w:szCs w:val="18"/>
            <w:rPrChange w:id="131" w:author="渡辺 恭久" w:date="2019-01-08T14:11:00Z">
              <w:rPr>
                <w:rFonts w:ascii="ＭＳ 明朝" w:eastAsia="ＭＳ 明朝" w:hAnsi="ＭＳ 明朝" w:hint="eastAsia"/>
                <w:color w:val="00B050"/>
                <w:szCs w:val="18"/>
                <w:u w:val="single"/>
              </w:rPr>
            </w:rPrChange>
          </w:rPr>
          <w:t>に避難所運営に関する役割分担等を定めるよう努める。町及び各避難所の運営者は、避難所の良好な生活</w:t>
        </w:r>
      </w:ins>
    </w:p>
    <w:p w:rsidR="000D25FA" w:rsidRPr="00352744" w:rsidRDefault="00F3611E">
      <w:pPr>
        <w:pStyle w:val="aa"/>
        <w:ind w:leftChars="128" w:left="230" w:firstLineChars="200" w:firstLine="360"/>
        <w:pPrChange w:id="132" w:author="渡辺 恭久" w:date="2018-12-23T18:21:00Z">
          <w:pPr>
            <w:pStyle w:val="25"/>
            <w:ind w:left="522" w:firstLineChars="100" w:firstLine="180"/>
          </w:pPr>
        </w:pPrChange>
      </w:pPr>
      <w:ins w:id="133" w:author="渡辺 恭久" w:date="2018-12-23T18:19:00Z">
        <w:r w:rsidRPr="0019555E">
          <w:rPr>
            <w:rFonts w:ascii="ＭＳ 明朝" w:eastAsia="ＭＳ 明朝" w:hAnsi="ＭＳ 明朝" w:hint="eastAsia"/>
            <w:color w:val="FF0000"/>
            <w:szCs w:val="18"/>
            <w:rPrChange w:id="134" w:author="渡辺 恭久" w:date="2019-01-08T14:11:00Z">
              <w:rPr>
                <w:rFonts w:hAnsi="ＭＳ 明朝" w:hint="eastAsia"/>
                <w:color w:val="00B050"/>
                <w:szCs w:val="18"/>
                <w:u w:val="single"/>
              </w:rPr>
            </w:rPrChange>
          </w:rPr>
          <w:t>環境の継続的な確保のために、専門家等との定期的な情報交換に努める。</w:t>
        </w:r>
      </w:ins>
    </w:p>
    <w:tbl>
      <w:tblPr>
        <w:tblW w:w="0" w:type="auto"/>
        <w:tblInd w:w="291" w:type="dxa"/>
        <w:tblLayout w:type="fixed"/>
        <w:tblCellMar>
          <w:left w:w="99" w:type="dxa"/>
          <w:right w:w="99" w:type="dxa"/>
        </w:tblCellMar>
        <w:tblLook w:val="0000" w:firstRow="0" w:lastRow="0" w:firstColumn="0" w:lastColumn="0" w:noHBand="0" w:noVBand="0"/>
      </w:tblPr>
      <w:tblGrid>
        <w:gridCol w:w="2988"/>
        <w:gridCol w:w="2850"/>
        <w:gridCol w:w="2802"/>
      </w:tblGrid>
      <w:tr w:rsidR="00352744" w:rsidRPr="00352744" w:rsidTr="00C960D3">
        <w:trPr>
          <w:cantSplit/>
          <w:trHeight w:hRule="exact" w:val="180"/>
        </w:trPr>
        <w:tc>
          <w:tcPr>
            <w:tcW w:w="2988" w:type="dxa"/>
            <w:tcBorders>
              <w:bottom w:val="single" w:sz="4" w:space="0" w:color="auto"/>
            </w:tcBorders>
            <w:vAlign w:val="center"/>
          </w:tcPr>
          <w:p w:rsidR="000D25FA" w:rsidRPr="00352744" w:rsidRDefault="000D25FA" w:rsidP="00CE5F6B">
            <w:pPr>
              <w:spacing w:line="320" w:lineRule="exact"/>
              <w:rPr>
                <w:sz w:val="16"/>
              </w:rPr>
            </w:pPr>
          </w:p>
        </w:tc>
        <w:tc>
          <w:tcPr>
            <w:tcW w:w="2850" w:type="dxa"/>
            <w:vMerge w:val="restart"/>
            <w:vAlign w:val="center"/>
          </w:tcPr>
          <w:p w:rsidR="000D25FA" w:rsidRPr="00352744" w:rsidRDefault="000D25FA">
            <w:pPr>
              <w:spacing w:line="320" w:lineRule="exact"/>
              <w:jc w:val="center"/>
              <w:rPr>
                <w:sz w:val="16"/>
              </w:rPr>
            </w:pPr>
            <w:r w:rsidRPr="00352744">
              <w:rPr>
                <w:rFonts w:hint="eastAsia"/>
                <w:noProof/>
                <w:sz w:val="16"/>
              </w:rPr>
              <w:t>《</w:t>
            </w:r>
            <w:r w:rsidR="00331E0A" w:rsidRPr="00352744">
              <w:rPr>
                <w:rFonts w:hint="eastAsia"/>
                <w:noProof/>
                <w:sz w:val="16"/>
              </w:rPr>
              <w:t>指定</w:t>
            </w:r>
            <w:r w:rsidRPr="00352744">
              <w:rPr>
                <w:rFonts w:hint="eastAsia"/>
                <w:noProof/>
                <w:sz w:val="16"/>
              </w:rPr>
              <w:t>避難所運営マニュアルの内容》</w:t>
            </w:r>
          </w:p>
        </w:tc>
        <w:tc>
          <w:tcPr>
            <w:tcW w:w="2802" w:type="dxa"/>
            <w:tcBorders>
              <w:bottom w:val="single" w:sz="4" w:space="0" w:color="auto"/>
            </w:tcBorders>
            <w:vAlign w:val="center"/>
          </w:tcPr>
          <w:p w:rsidR="000D25FA" w:rsidRPr="00352744" w:rsidRDefault="000D25FA" w:rsidP="00CE5F6B">
            <w:pPr>
              <w:spacing w:line="320" w:lineRule="exact"/>
              <w:rPr>
                <w:sz w:val="16"/>
              </w:rPr>
            </w:pPr>
          </w:p>
        </w:tc>
      </w:tr>
      <w:tr w:rsidR="00352744" w:rsidRPr="00352744" w:rsidTr="00C960D3">
        <w:trPr>
          <w:cantSplit/>
          <w:trHeight w:hRule="exact" w:val="180"/>
        </w:trPr>
        <w:tc>
          <w:tcPr>
            <w:tcW w:w="2988" w:type="dxa"/>
            <w:tcBorders>
              <w:top w:val="single" w:sz="4" w:space="0" w:color="auto"/>
              <w:left w:val="single" w:sz="4" w:space="0" w:color="auto"/>
            </w:tcBorders>
            <w:vAlign w:val="center"/>
          </w:tcPr>
          <w:p w:rsidR="000D25FA" w:rsidRPr="00352744" w:rsidRDefault="000D25FA" w:rsidP="00CE5F6B">
            <w:pPr>
              <w:spacing w:line="320" w:lineRule="exact"/>
              <w:rPr>
                <w:sz w:val="16"/>
              </w:rPr>
            </w:pPr>
          </w:p>
        </w:tc>
        <w:tc>
          <w:tcPr>
            <w:tcW w:w="2850" w:type="dxa"/>
            <w:vMerge/>
            <w:vAlign w:val="center"/>
          </w:tcPr>
          <w:p w:rsidR="000D25FA" w:rsidRPr="00352744" w:rsidRDefault="000D25FA" w:rsidP="00CE5F6B">
            <w:pPr>
              <w:spacing w:line="320" w:lineRule="exact"/>
              <w:rPr>
                <w:sz w:val="16"/>
              </w:rPr>
            </w:pPr>
          </w:p>
        </w:tc>
        <w:tc>
          <w:tcPr>
            <w:tcW w:w="2802" w:type="dxa"/>
            <w:tcBorders>
              <w:top w:val="single" w:sz="4" w:space="0" w:color="auto"/>
              <w:right w:val="single" w:sz="4" w:space="0" w:color="auto"/>
            </w:tcBorders>
            <w:vAlign w:val="center"/>
          </w:tcPr>
          <w:p w:rsidR="000D25FA" w:rsidRPr="00352744" w:rsidRDefault="000D25FA" w:rsidP="00CE5F6B">
            <w:pPr>
              <w:spacing w:line="320" w:lineRule="exact"/>
              <w:rPr>
                <w:sz w:val="16"/>
              </w:rPr>
            </w:pPr>
          </w:p>
        </w:tc>
      </w:tr>
      <w:tr w:rsidR="00352744" w:rsidRPr="00352744" w:rsidTr="00C960D3">
        <w:trPr>
          <w:trHeight w:val="3200"/>
        </w:trPr>
        <w:tc>
          <w:tcPr>
            <w:tcW w:w="8640" w:type="dxa"/>
            <w:gridSpan w:val="3"/>
            <w:tcBorders>
              <w:left w:val="single" w:sz="4" w:space="0" w:color="auto"/>
              <w:bottom w:val="single" w:sz="4" w:space="0" w:color="auto"/>
              <w:right w:val="single" w:sz="4" w:space="0" w:color="auto"/>
            </w:tcBorders>
            <w:vAlign w:val="center"/>
          </w:tcPr>
          <w:p w:rsidR="000D25FA" w:rsidRPr="00352744" w:rsidRDefault="000D25FA" w:rsidP="00CE5F6B">
            <w:pPr>
              <w:spacing w:line="320" w:lineRule="exact"/>
              <w:rPr>
                <w:noProof/>
                <w:sz w:val="16"/>
              </w:rPr>
            </w:pPr>
            <w:r w:rsidRPr="00352744">
              <w:rPr>
                <w:rFonts w:hint="eastAsia"/>
                <w:noProof/>
                <w:sz w:val="16"/>
              </w:rPr>
              <w:t xml:space="preserve">(1)　</w:t>
            </w:r>
            <w:r w:rsidR="00331E0A" w:rsidRPr="00352744">
              <w:rPr>
                <w:rFonts w:hint="eastAsia"/>
                <w:noProof/>
                <w:sz w:val="16"/>
              </w:rPr>
              <w:t>指定</w:t>
            </w:r>
            <w:r w:rsidRPr="00352744">
              <w:rPr>
                <w:rFonts w:hint="eastAsia"/>
                <w:noProof/>
                <w:sz w:val="16"/>
              </w:rPr>
              <w:t>避難所開設・管理責任者</w:t>
            </w:r>
          </w:p>
          <w:p w:rsidR="000D25FA" w:rsidRPr="00352744" w:rsidRDefault="000D25FA" w:rsidP="00CE5F6B">
            <w:pPr>
              <w:spacing w:line="320" w:lineRule="exact"/>
              <w:rPr>
                <w:noProof/>
                <w:sz w:val="16"/>
              </w:rPr>
            </w:pPr>
            <w:r w:rsidRPr="00352744">
              <w:rPr>
                <w:rFonts w:hint="eastAsia"/>
                <w:noProof/>
                <w:sz w:val="16"/>
              </w:rPr>
              <w:t>(2)　避難者の自治組織（代表者、意思決定手続等）に係る事項</w:t>
            </w:r>
          </w:p>
          <w:p w:rsidR="000D25FA" w:rsidRPr="00352744" w:rsidRDefault="000D25FA" w:rsidP="00CE5F6B">
            <w:pPr>
              <w:spacing w:line="320" w:lineRule="exact"/>
              <w:rPr>
                <w:noProof/>
                <w:sz w:val="16"/>
              </w:rPr>
            </w:pPr>
            <w:r w:rsidRPr="00352744">
              <w:rPr>
                <w:rFonts w:hint="eastAsia"/>
                <w:noProof/>
                <w:sz w:val="16"/>
              </w:rPr>
              <w:t xml:space="preserve">(3)　</w:t>
            </w:r>
            <w:r w:rsidR="00331E0A" w:rsidRPr="00352744">
              <w:rPr>
                <w:rFonts w:hint="eastAsia"/>
                <w:noProof/>
                <w:sz w:val="16"/>
              </w:rPr>
              <w:t>指定</w:t>
            </w:r>
            <w:r w:rsidRPr="00352744">
              <w:rPr>
                <w:rFonts w:hint="eastAsia"/>
                <w:noProof/>
                <w:sz w:val="16"/>
              </w:rPr>
              <w:t>避難所生活の基本的ルール</w:t>
            </w:r>
          </w:p>
          <w:p w:rsidR="000D25FA" w:rsidRPr="00352744" w:rsidRDefault="000D25FA" w:rsidP="00CE5F6B">
            <w:pPr>
              <w:spacing w:line="320" w:lineRule="exact"/>
              <w:ind w:left="160"/>
              <w:rPr>
                <w:noProof/>
                <w:sz w:val="16"/>
              </w:rPr>
            </w:pPr>
            <w:r w:rsidRPr="00352744">
              <w:rPr>
                <w:rFonts w:hint="eastAsia"/>
                <w:noProof/>
                <w:sz w:val="16"/>
              </w:rPr>
              <w:t>ア　居住区画の設定・配分</w:t>
            </w:r>
          </w:p>
          <w:p w:rsidR="000D25FA" w:rsidRPr="00352744" w:rsidRDefault="000D25FA" w:rsidP="00CE5F6B">
            <w:pPr>
              <w:spacing w:line="320" w:lineRule="exact"/>
              <w:ind w:left="160"/>
              <w:rPr>
                <w:noProof/>
                <w:sz w:val="16"/>
              </w:rPr>
            </w:pPr>
            <w:r w:rsidRPr="00352744">
              <w:rPr>
                <w:rFonts w:hint="eastAsia"/>
                <w:noProof/>
                <w:sz w:val="16"/>
              </w:rPr>
              <w:t>イ　共同生活上のルール（トイレ・ゴミ処理等）</w:t>
            </w:r>
          </w:p>
          <w:p w:rsidR="000D25FA" w:rsidRPr="00352744" w:rsidRDefault="000D25FA" w:rsidP="00CE5F6B">
            <w:pPr>
              <w:spacing w:line="320" w:lineRule="exact"/>
              <w:ind w:left="160"/>
              <w:rPr>
                <w:noProof/>
                <w:sz w:val="16"/>
              </w:rPr>
            </w:pPr>
            <w:r w:rsidRPr="00352744">
              <w:rPr>
                <w:rFonts w:hint="eastAsia"/>
                <w:noProof/>
                <w:sz w:val="16"/>
              </w:rPr>
              <w:t>ウ　プライバシーの保護等</w:t>
            </w:r>
          </w:p>
          <w:p w:rsidR="000D25FA" w:rsidRPr="00352744" w:rsidRDefault="000D25FA" w:rsidP="00CE5F6B">
            <w:pPr>
              <w:spacing w:line="320" w:lineRule="exact"/>
              <w:rPr>
                <w:sz w:val="16"/>
              </w:rPr>
            </w:pPr>
            <w:r w:rsidRPr="00352744">
              <w:rPr>
                <w:rFonts w:hint="eastAsia"/>
                <w:noProof/>
                <w:sz w:val="16"/>
              </w:rPr>
              <w:t>(4)　避難状況の確認方法</w:t>
            </w:r>
          </w:p>
          <w:p w:rsidR="000D25FA" w:rsidRPr="00352744" w:rsidRDefault="000D25FA" w:rsidP="00CE5F6B">
            <w:pPr>
              <w:spacing w:line="320" w:lineRule="exact"/>
              <w:rPr>
                <w:noProof/>
                <w:sz w:val="16"/>
              </w:rPr>
            </w:pPr>
            <w:r w:rsidRPr="00352744">
              <w:rPr>
                <w:rFonts w:hint="eastAsia"/>
                <w:noProof/>
                <w:sz w:val="16"/>
              </w:rPr>
              <w:t>(5)　避難者に対する情報伝達、避難者からの要望等の集約</w:t>
            </w:r>
          </w:p>
          <w:p w:rsidR="000D25FA" w:rsidRPr="00352744" w:rsidRDefault="000D25FA" w:rsidP="00CE5F6B">
            <w:pPr>
              <w:spacing w:line="320" w:lineRule="exact"/>
              <w:rPr>
                <w:noProof/>
                <w:sz w:val="16"/>
              </w:rPr>
            </w:pPr>
            <w:r w:rsidRPr="00352744">
              <w:rPr>
                <w:rFonts w:hint="eastAsia"/>
                <w:noProof/>
                <w:sz w:val="16"/>
              </w:rPr>
              <w:t>(6)　その他</w:t>
            </w:r>
            <w:r w:rsidR="00331E0A" w:rsidRPr="00352744">
              <w:rPr>
                <w:rFonts w:hint="eastAsia"/>
                <w:noProof/>
                <w:sz w:val="16"/>
              </w:rPr>
              <w:t>指定</w:t>
            </w:r>
            <w:r w:rsidRPr="00352744">
              <w:rPr>
                <w:rFonts w:hint="eastAsia"/>
                <w:noProof/>
                <w:sz w:val="16"/>
              </w:rPr>
              <w:t>避難所生活に必要な事項</w:t>
            </w:r>
          </w:p>
          <w:p w:rsidR="000D25FA" w:rsidRPr="00352744" w:rsidRDefault="000D25FA" w:rsidP="00CE5F6B">
            <w:pPr>
              <w:spacing w:line="320" w:lineRule="exact"/>
              <w:rPr>
                <w:sz w:val="16"/>
              </w:rPr>
            </w:pPr>
            <w:r w:rsidRPr="00352744">
              <w:rPr>
                <w:rFonts w:hint="eastAsia"/>
                <w:noProof/>
                <w:sz w:val="16"/>
              </w:rPr>
              <w:t>(7)　平常体制復帰のための対策</w:t>
            </w:r>
          </w:p>
        </w:tc>
      </w:tr>
    </w:tbl>
    <w:p w:rsidR="000D25FA" w:rsidRPr="00352744" w:rsidRDefault="000D25FA" w:rsidP="00AF4007">
      <w:pPr>
        <w:pStyle w:val="092"/>
        <w:spacing w:line="280" w:lineRule="exact"/>
        <w:ind w:left="0" w:firstLineChars="0" w:firstLine="0"/>
      </w:pPr>
    </w:p>
    <w:p w:rsidR="000D25FA" w:rsidRPr="00352744" w:rsidRDefault="000D25FA" w:rsidP="00C960D3">
      <w:pPr>
        <w:pStyle w:val="5"/>
        <w:ind w:left="517" w:hangingChars="147" w:hanging="265"/>
        <w:jc w:val="left"/>
      </w:pPr>
      <w:r w:rsidRPr="00352744">
        <w:t>(4</w:t>
      </w:r>
      <w:r w:rsidRPr="00352744">
        <w:rPr>
          <w:rFonts w:hint="eastAsia"/>
        </w:rPr>
        <w:t xml:space="preserve">)　</w:t>
      </w:r>
      <w:r w:rsidR="00331E0A" w:rsidRPr="00352744">
        <w:rPr>
          <w:rFonts w:hint="eastAsia"/>
        </w:rPr>
        <w:t>指定</w:t>
      </w:r>
      <w:r w:rsidRPr="00352744">
        <w:rPr>
          <w:rFonts w:hint="eastAsia"/>
        </w:rPr>
        <w:t>避難所開設状況の伝達</w:t>
      </w:r>
    </w:p>
    <w:p w:rsidR="000D25FA" w:rsidRPr="00352744" w:rsidRDefault="000D25FA" w:rsidP="00C960D3">
      <w:pPr>
        <w:pStyle w:val="25"/>
        <w:ind w:left="522" w:firstLineChars="100" w:firstLine="180"/>
        <w:rPr>
          <w:color w:val="auto"/>
        </w:rPr>
      </w:pPr>
      <w:r w:rsidRPr="00352744">
        <w:rPr>
          <w:rFonts w:hint="eastAsia"/>
          <w:color w:val="auto"/>
        </w:rPr>
        <w:t>町は、</w:t>
      </w:r>
      <w:r w:rsidR="00331E0A" w:rsidRPr="00352744">
        <w:rPr>
          <w:rFonts w:hint="eastAsia"/>
          <w:color w:val="auto"/>
        </w:rPr>
        <w:t>指定</w:t>
      </w:r>
      <w:r w:rsidRPr="00352744">
        <w:rPr>
          <w:rFonts w:hint="eastAsia"/>
          <w:color w:val="auto"/>
        </w:rPr>
        <w:t>避難所が開設されていることを住民に伝達する手法について、あらかじめ定めておくものとする。</w:t>
      </w:r>
    </w:p>
    <w:p w:rsidR="000D25FA" w:rsidRPr="00352744" w:rsidRDefault="000D25FA" w:rsidP="00C960D3">
      <w:pPr>
        <w:pStyle w:val="5"/>
        <w:ind w:left="517" w:hangingChars="147" w:hanging="265"/>
        <w:jc w:val="left"/>
        <w:rPr>
          <w:rFonts w:hAnsi="ＭＳ 明朝"/>
        </w:rPr>
      </w:pPr>
      <w:r w:rsidRPr="00352744">
        <w:rPr>
          <w:rFonts w:hAnsi="ＭＳ 明朝"/>
        </w:rPr>
        <w:t>(5)</w:t>
      </w:r>
      <w:r w:rsidRPr="00352744">
        <w:rPr>
          <w:rFonts w:hAnsi="ＭＳ 明朝" w:hint="eastAsia"/>
        </w:rPr>
        <w:t xml:space="preserve">　その他事前計画の検討</w:t>
      </w:r>
    </w:p>
    <w:p w:rsidR="000D25FA" w:rsidRPr="00352744" w:rsidRDefault="000D25FA" w:rsidP="00C960D3">
      <w:pPr>
        <w:pStyle w:val="25"/>
        <w:ind w:left="522" w:firstLineChars="100" w:firstLine="180"/>
        <w:rPr>
          <w:color w:val="auto"/>
        </w:rPr>
      </w:pPr>
      <w:r w:rsidRPr="00352744">
        <w:rPr>
          <w:rFonts w:hint="eastAsia"/>
          <w:color w:val="auto"/>
        </w:rPr>
        <w:t>各指定避難所に、</w:t>
      </w:r>
      <w:r w:rsidR="009D2430" w:rsidRPr="00352744">
        <w:rPr>
          <w:rFonts w:hint="eastAsia"/>
          <w:color w:val="auto"/>
        </w:rPr>
        <w:t>要配慮者</w:t>
      </w:r>
      <w:r w:rsidRPr="00352744">
        <w:rPr>
          <w:rFonts w:hint="eastAsia"/>
          <w:color w:val="auto"/>
        </w:rPr>
        <w:t>を優先すべきスペースを想定することや各学校等においては迅速な授業体制の復旧のため児童・生徒が専用に使用し一般の避難者を立入禁止とするスペースをあらかじめ定めるなど、</w:t>
      </w:r>
      <w:r w:rsidR="00331E0A" w:rsidRPr="00352744">
        <w:rPr>
          <w:rFonts w:hint="eastAsia"/>
          <w:color w:val="auto"/>
        </w:rPr>
        <w:t>指定</w:t>
      </w:r>
      <w:r w:rsidRPr="00352744">
        <w:rPr>
          <w:rFonts w:hint="eastAsia"/>
          <w:color w:val="auto"/>
        </w:rPr>
        <w:t>避難所開設時に必要な対策を検討する。</w:t>
      </w:r>
    </w:p>
    <w:p w:rsidR="000D25FA" w:rsidRPr="00352744" w:rsidRDefault="000D25FA" w:rsidP="00C960D3"/>
    <w:p w:rsidR="000D25FA" w:rsidRPr="00352744" w:rsidRDefault="006A5E5A" w:rsidP="00C960D3">
      <w:pPr>
        <w:pStyle w:val="4"/>
        <w:rPr>
          <w:rFonts w:hAnsi="ＭＳ ゴシック"/>
          <w:szCs w:val="18"/>
        </w:rPr>
      </w:pPr>
      <w:r w:rsidRPr="00352744">
        <w:rPr>
          <w:rFonts w:hAnsi="ＭＳ 明朝"/>
        </w:rPr>
        <w:t>5</w:t>
      </w:r>
      <w:r w:rsidR="000D25FA" w:rsidRPr="00352744">
        <w:rPr>
          <w:rFonts w:hAnsi="ＭＳ ゴシック" w:hint="eastAsia"/>
          <w:szCs w:val="18"/>
        </w:rPr>
        <w:t xml:space="preserve">　</w:t>
      </w:r>
      <w:r w:rsidR="00331E0A" w:rsidRPr="00352744">
        <w:rPr>
          <w:rFonts w:hAnsi="ＭＳ ゴシック" w:hint="eastAsia"/>
          <w:szCs w:val="18"/>
        </w:rPr>
        <w:t>指定緊急</w:t>
      </w:r>
      <w:r w:rsidR="000D25FA" w:rsidRPr="00352744">
        <w:rPr>
          <w:rFonts w:hAnsi="ＭＳ ゴシック" w:hint="eastAsia"/>
          <w:szCs w:val="18"/>
        </w:rPr>
        <w:t>避難場所</w:t>
      </w:r>
    </w:p>
    <w:p w:rsidR="00D572A0" w:rsidRPr="00352744" w:rsidRDefault="000D25FA" w:rsidP="00C960D3">
      <w:pPr>
        <w:pStyle w:val="13"/>
        <w:ind w:left="85"/>
        <w:jc w:val="left"/>
        <w:rPr>
          <w:rFonts w:hAnsi="ＭＳ 明朝"/>
        </w:rPr>
      </w:pPr>
      <w:r w:rsidRPr="00352744">
        <w:rPr>
          <w:rFonts w:hAnsi="ＭＳ 明朝" w:hint="eastAsia"/>
        </w:rPr>
        <w:t>町は、</w:t>
      </w:r>
      <w:r w:rsidR="00D572A0" w:rsidRPr="00352744">
        <w:rPr>
          <w:rFonts w:hAnsi="ＭＳ 明朝" w:hint="eastAsia"/>
        </w:rPr>
        <w:t>指定避難所</w:t>
      </w:r>
      <w:r w:rsidRPr="00352744">
        <w:rPr>
          <w:rFonts w:hAnsi="ＭＳ 明朝" w:hint="eastAsia"/>
        </w:rPr>
        <w:t>へ避難する前に組織的避難が円滑に行えるように自主防災組織、自治会ごとに一時的に集合して待機する場所として</w:t>
      </w:r>
      <w:r w:rsidR="00D572A0" w:rsidRPr="00352744">
        <w:rPr>
          <w:rFonts w:hAnsi="ＭＳ 明朝" w:hint="eastAsia"/>
        </w:rPr>
        <w:t>指定緊急避難場所をあらかじめ</w:t>
      </w:r>
      <w:r w:rsidRPr="00352744">
        <w:rPr>
          <w:rFonts w:hAnsi="ＭＳ 明朝" w:hint="eastAsia"/>
        </w:rPr>
        <w:t>確保・指定し、住民に周知する。</w:t>
      </w:r>
      <w:r w:rsidR="00D572A0" w:rsidRPr="00352744">
        <w:rPr>
          <w:rFonts w:hAnsi="ＭＳ 明朝"/>
        </w:rPr>
        <w:br w:type="page"/>
      </w:r>
    </w:p>
    <w:tbl>
      <w:tblPr>
        <w:tblW w:w="0" w:type="auto"/>
        <w:jc w:val="center"/>
        <w:tblLayout w:type="fixed"/>
        <w:tblCellMar>
          <w:left w:w="99" w:type="dxa"/>
          <w:right w:w="99" w:type="dxa"/>
        </w:tblCellMar>
        <w:tblLook w:val="0000" w:firstRow="0" w:lastRow="0" w:firstColumn="0" w:lastColumn="0" w:noHBand="0" w:noVBand="0"/>
      </w:tblPr>
      <w:tblGrid>
        <w:gridCol w:w="2867"/>
        <w:gridCol w:w="2641"/>
        <w:gridCol w:w="3132"/>
      </w:tblGrid>
      <w:tr w:rsidR="00352744" w:rsidRPr="00352744" w:rsidTr="00A201F9">
        <w:trPr>
          <w:cantSplit/>
          <w:trHeight w:hRule="exact" w:val="180"/>
          <w:jc w:val="center"/>
        </w:trPr>
        <w:tc>
          <w:tcPr>
            <w:tcW w:w="2867" w:type="dxa"/>
            <w:tcBorders>
              <w:bottom w:val="single" w:sz="4" w:space="0" w:color="auto"/>
            </w:tcBorders>
            <w:vAlign w:val="center"/>
          </w:tcPr>
          <w:p w:rsidR="00D572A0" w:rsidRPr="00352744" w:rsidRDefault="00D572A0" w:rsidP="00A201F9">
            <w:pPr>
              <w:spacing w:line="320" w:lineRule="exact"/>
              <w:rPr>
                <w:sz w:val="16"/>
              </w:rPr>
            </w:pPr>
          </w:p>
        </w:tc>
        <w:tc>
          <w:tcPr>
            <w:tcW w:w="2641" w:type="dxa"/>
            <w:vMerge w:val="restart"/>
            <w:vAlign w:val="center"/>
          </w:tcPr>
          <w:p w:rsidR="00D572A0" w:rsidRPr="00352744" w:rsidRDefault="00D572A0" w:rsidP="00A201F9">
            <w:pPr>
              <w:spacing w:line="320" w:lineRule="exact"/>
              <w:jc w:val="center"/>
              <w:rPr>
                <w:sz w:val="16"/>
              </w:rPr>
            </w:pPr>
            <w:r w:rsidRPr="00352744">
              <w:rPr>
                <w:rFonts w:hint="eastAsia"/>
                <w:sz w:val="16"/>
              </w:rPr>
              <w:t>《</w:t>
            </w:r>
            <w:r w:rsidRPr="00352744">
              <w:rPr>
                <w:rFonts w:hint="eastAsia"/>
                <w:noProof/>
                <w:sz w:val="16"/>
              </w:rPr>
              <w:t>指定緊急避難場所の選定基準</w:t>
            </w:r>
            <w:r w:rsidRPr="00352744">
              <w:rPr>
                <w:rFonts w:hint="eastAsia"/>
                <w:sz w:val="16"/>
              </w:rPr>
              <w:t>》</w:t>
            </w:r>
          </w:p>
        </w:tc>
        <w:tc>
          <w:tcPr>
            <w:tcW w:w="3132" w:type="dxa"/>
            <w:tcBorders>
              <w:bottom w:val="single" w:sz="4" w:space="0" w:color="auto"/>
            </w:tcBorders>
            <w:vAlign w:val="center"/>
          </w:tcPr>
          <w:p w:rsidR="00D572A0" w:rsidRPr="00352744" w:rsidRDefault="00D572A0" w:rsidP="00A201F9">
            <w:pPr>
              <w:spacing w:line="320" w:lineRule="exact"/>
              <w:rPr>
                <w:sz w:val="16"/>
              </w:rPr>
            </w:pPr>
          </w:p>
        </w:tc>
      </w:tr>
      <w:tr w:rsidR="00352744" w:rsidRPr="00352744" w:rsidTr="00A201F9">
        <w:trPr>
          <w:cantSplit/>
          <w:trHeight w:hRule="exact" w:val="180"/>
          <w:jc w:val="center"/>
        </w:trPr>
        <w:tc>
          <w:tcPr>
            <w:tcW w:w="2867" w:type="dxa"/>
            <w:tcBorders>
              <w:top w:val="single" w:sz="4" w:space="0" w:color="auto"/>
              <w:left w:val="single" w:sz="4" w:space="0" w:color="auto"/>
            </w:tcBorders>
            <w:vAlign w:val="center"/>
          </w:tcPr>
          <w:p w:rsidR="00D572A0" w:rsidRPr="00352744" w:rsidRDefault="00D572A0" w:rsidP="00A201F9">
            <w:pPr>
              <w:spacing w:line="320" w:lineRule="exact"/>
              <w:rPr>
                <w:sz w:val="16"/>
              </w:rPr>
            </w:pPr>
          </w:p>
        </w:tc>
        <w:tc>
          <w:tcPr>
            <w:tcW w:w="2641" w:type="dxa"/>
            <w:vMerge/>
            <w:vAlign w:val="center"/>
          </w:tcPr>
          <w:p w:rsidR="00D572A0" w:rsidRPr="00352744" w:rsidRDefault="00D572A0" w:rsidP="00A201F9">
            <w:pPr>
              <w:spacing w:line="320" w:lineRule="exact"/>
              <w:rPr>
                <w:sz w:val="16"/>
              </w:rPr>
            </w:pPr>
          </w:p>
        </w:tc>
        <w:tc>
          <w:tcPr>
            <w:tcW w:w="3132" w:type="dxa"/>
            <w:tcBorders>
              <w:top w:val="single" w:sz="4" w:space="0" w:color="auto"/>
              <w:right w:val="single" w:sz="4" w:space="0" w:color="auto"/>
            </w:tcBorders>
            <w:vAlign w:val="center"/>
          </w:tcPr>
          <w:p w:rsidR="00D572A0" w:rsidRPr="00352744" w:rsidRDefault="00D572A0" w:rsidP="00A201F9">
            <w:pPr>
              <w:spacing w:line="320" w:lineRule="exact"/>
              <w:rPr>
                <w:sz w:val="16"/>
              </w:rPr>
            </w:pPr>
          </w:p>
        </w:tc>
      </w:tr>
      <w:tr w:rsidR="00352744" w:rsidRPr="00352744" w:rsidTr="00A201F9">
        <w:trPr>
          <w:jc w:val="center"/>
        </w:trPr>
        <w:tc>
          <w:tcPr>
            <w:tcW w:w="8640" w:type="dxa"/>
            <w:gridSpan w:val="3"/>
            <w:tcBorders>
              <w:left w:val="single" w:sz="4" w:space="0" w:color="auto"/>
              <w:bottom w:val="single" w:sz="4" w:space="0" w:color="auto"/>
              <w:right w:val="single" w:sz="4" w:space="0" w:color="auto"/>
            </w:tcBorders>
            <w:vAlign w:val="center"/>
          </w:tcPr>
          <w:p w:rsidR="00D572A0" w:rsidRPr="00352744" w:rsidRDefault="00D572A0" w:rsidP="00C960D3">
            <w:pPr>
              <w:spacing w:line="320" w:lineRule="exact"/>
              <w:ind w:left="180" w:hanging="180"/>
              <w:rPr>
                <w:noProof/>
                <w:sz w:val="16"/>
              </w:rPr>
            </w:pPr>
            <w:r w:rsidRPr="00352744">
              <w:rPr>
                <w:rFonts w:hint="eastAsia"/>
                <w:noProof/>
                <w:sz w:val="16"/>
              </w:rPr>
              <w:t>(1)　災害が切迫した状況において、速やかに、居住者等に該当指定緊急避難場所が開設される管理体制を有していること。</w:t>
            </w:r>
          </w:p>
          <w:p w:rsidR="00D572A0" w:rsidRPr="00352744" w:rsidRDefault="00D572A0" w:rsidP="00A201F9">
            <w:pPr>
              <w:spacing w:line="320" w:lineRule="exact"/>
              <w:ind w:left="180" w:hanging="180"/>
              <w:rPr>
                <w:noProof/>
                <w:sz w:val="16"/>
              </w:rPr>
            </w:pPr>
            <w:r w:rsidRPr="00352744">
              <w:rPr>
                <w:rFonts w:hint="eastAsia"/>
                <w:noProof/>
                <w:sz w:val="16"/>
              </w:rPr>
              <w:t>(2)　異常な現象（洪水、がけ崩れ、土石流、地すべり、大規模な火事等）による災害発生のおそれがない区域（安全区域）内に指定緊急避難場所が立地していること。</w:t>
            </w:r>
          </w:p>
          <w:p w:rsidR="00D572A0" w:rsidRPr="00352744" w:rsidRDefault="00D572A0" w:rsidP="00A201F9">
            <w:pPr>
              <w:spacing w:line="320" w:lineRule="exact"/>
              <w:ind w:left="180" w:hanging="180"/>
              <w:rPr>
                <w:sz w:val="16"/>
              </w:rPr>
            </w:pPr>
            <w:r w:rsidRPr="00352744">
              <w:rPr>
                <w:rFonts w:hint="eastAsia"/>
                <w:noProof/>
                <w:sz w:val="16"/>
              </w:rPr>
              <w:t>(3)　指定緊急避難場所が上記安全区域外に立地する場合には、当該異常な現象に対して安全な構造であることのほか、このうち、洪水、津波等については、その水位よりも避難上有効なスペースなどがあること。</w:t>
            </w:r>
          </w:p>
        </w:tc>
      </w:tr>
    </w:tbl>
    <w:p w:rsidR="000D25FA" w:rsidRPr="00352744" w:rsidRDefault="000D25FA" w:rsidP="000D25FA">
      <w:pPr>
        <w:wordWrap/>
        <w:overflowPunct/>
        <w:adjustRightInd w:val="0"/>
        <w:jc w:val="left"/>
        <w:textAlignment w:val="auto"/>
        <w:rPr>
          <w:rFonts w:cs="ＭＳ 明朝"/>
          <w:kern w:val="0"/>
          <w:szCs w:val="18"/>
        </w:rPr>
      </w:pPr>
    </w:p>
    <w:p w:rsidR="000D25FA" w:rsidRPr="00352744" w:rsidRDefault="006A5E5A" w:rsidP="00C960D3">
      <w:pPr>
        <w:pStyle w:val="4"/>
      </w:pPr>
      <w:r w:rsidRPr="00352744">
        <w:t>6</w:t>
      </w:r>
      <w:r w:rsidR="00556EAE" w:rsidRPr="00352744">
        <w:rPr>
          <w:rFonts w:hint="eastAsia"/>
        </w:rPr>
        <w:t xml:space="preserve">　</w:t>
      </w:r>
      <w:r w:rsidR="000D25FA" w:rsidRPr="00352744">
        <w:rPr>
          <w:rFonts w:hint="eastAsia"/>
        </w:rPr>
        <w:t>避難道路の指定</w:t>
      </w:r>
    </w:p>
    <w:p w:rsidR="000D25FA" w:rsidRPr="00352744" w:rsidRDefault="000D25FA" w:rsidP="00C960D3">
      <w:pPr>
        <w:pStyle w:val="13"/>
        <w:ind w:left="85"/>
        <w:rPr>
          <w:rFonts w:hAnsi="ＭＳ 明朝"/>
        </w:rPr>
      </w:pPr>
      <w:r w:rsidRPr="00352744">
        <w:rPr>
          <w:rFonts w:hAnsi="ＭＳ 明朝" w:hint="eastAsia"/>
        </w:rPr>
        <w:t>町は、市街地の状況に応じ、住民の理解と協力を得て、避難道路を指定し、住民に周知する。</w:t>
      </w:r>
    </w:p>
    <w:tbl>
      <w:tblPr>
        <w:tblW w:w="0" w:type="auto"/>
        <w:tblInd w:w="291" w:type="dxa"/>
        <w:tblLayout w:type="fixed"/>
        <w:tblCellMar>
          <w:left w:w="99" w:type="dxa"/>
          <w:right w:w="99" w:type="dxa"/>
        </w:tblCellMar>
        <w:tblLook w:val="0000" w:firstRow="0" w:lastRow="0" w:firstColumn="0" w:lastColumn="0" w:noHBand="0" w:noVBand="0"/>
      </w:tblPr>
      <w:tblGrid>
        <w:gridCol w:w="3120"/>
        <w:gridCol w:w="2388"/>
        <w:gridCol w:w="3132"/>
      </w:tblGrid>
      <w:tr w:rsidR="00352744" w:rsidRPr="00352744" w:rsidTr="00CE5F6B">
        <w:trPr>
          <w:cantSplit/>
          <w:trHeight w:hRule="exact" w:val="180"/>
        </w:trPr>
        <w:tc>
          <w:tcPr>
            <w:tcW w:w="3120" w:type="dxa"/>
            <w:tcBorders>
              <w:bottom w:val="single" w:sz="4" w:space="0" w:color="auto"/>
            </w:tcBorders>
            <w:vAlign w:val="center"/>
          </w:tcPr>
          <w:p w:rsidR="000D25FA" w:rsidRPr="00352744" w:rsidRDefault="000D25FA" w:rsidP="00CE5F6B">
            <w:pPr>
              <w:spacing w:line="320" w:lineRule="exact"/>
              <w:rPr>
                <w:sz w:val="16"/>
              </w:rPr>
            </w:pPr>
          </w:p>
        </w:tc>
        <w:tc>
          <w:tcPr>
            <w:tcW w:w="2388" w:type="dxa"/>
            <w:vMerge w:val="restart"/>
            <w:vAlign w:val="center"/>
          </w:tcPr>
          <w:p w:rsidR="000D25FA" w:rsidRPr="00352744" w:rsidRDefault="000D25FA" w:rsidP="00CE5F6B">
            <w:pPr>
              <w:spacing w:line="320" w:lineRule="exact"/>
              <w:jc w:val="center"/>
              <w:rPr>
                <w:sz w:val="16"/>
              </w:rPr>
            </w:pPr>
            <w:r w:rsidRPr="00352744">
              <w:rPr>
                <w:rFonts w:hint="eastAsia"/>
                <w:sz w:val="16"/>
              </w:rPr>
              <w:t>《</w:t>
            </w:r>
            <w:r w:rsidRPr="00352744">
              <w:rPr>
                <w:rFonts w:hint="eastAsia"/>
                <w:noProof/>
                <w:sz w:val="16"/>
              </w:rPr>
              <w:t>避難道路の選定基準</w:t>
            </w:r>
            <w:r w:rsidRPr="00352744">
              <w:rPr>
                <w:rFonts w:hint="eastAsia"/>
                <w:sz w:val="16"/>
              </w:rPr>
              <w:t>》</w:t>
            </w:r>
          </w:p>
        </w:tc>
        <w:tc>
          <w:tcPr>
            <w:tcW w:w="3132" w:type="dxa"/>
            <w:tcBorders>
              <w:bottom w:val="single" w:sz="4" w:space="0" w:color="auto"/>
            </w:tcBorders>
            <w:vAlign w:val="center"/>
          </w:tcPr>
          <w:p w:rsidR="000D25FA" w:rsidRPr="00352744" w:rsidRDefault="000D25FA" w:rsidP="00CE5F6B">
            <w:pPr>
              <w:spacing w:line="320" w:lineRule="exact"/>
              <w:rPr>
                <w:sz w:val="16"/>
              </w:rPr>
            </w:pPr>
          </w:p>
        </w:tc>
      </w:tr>
      <w:tr w:rsidR="00352744" w:rsidRPr="00352744" w:rsidTr="00CE5F6B">
        <w:trPr>
          <w:cantSplit/>
          <w:trHeight w:hRule="exact" w:val="180"/>
        </w:trPr>
        <w:tc>
          <w:tcPr>
            <w:tcW w:w="3120" w:type="dxa"/>
            <w:tcBorders>
              <w:top w:val="single" w:sz="4" w:space="0" w:color="auto"/>
              <w:left w:val="single" w:sz="4" w:space="0" w:color="auto"/>
            </w:tcBorders>
            <w:vAlign w:val="center"/>
          </w:tcPr>
          <w:p w:rsidR="000D25FA" w:rsidRPr="00352744" w:rsidRDefault="000D25FA" w:rsidP="00CE5F6B">
            <w:pPr>
              <w:spacing w:line="320" w:lineRule="exact"/>
              <w:rPr>
                <w:sz w:val="16"/>
              </w:rPr>
            </w:pPr>
          </w:p>
        </w:tc>
        <w:tc>
          <w:tcPr>
            <w:tcW w:w="2388" w:type="dxa"/>
            <w:vMerge/>
            <w:vAlign w:val="center"/>
          </w:tcPr>
          <w:p w:rsidR="000D25FA" w:rsidRPr="00352744" w:rsidRDefault="000D25FA" w:rsidP="00CE5F6B">
            <w:pPr>
              <w:spacing w:line="320" w:lineRule="exact"/>
              <w:rPr>
                <w:sz w:val="16"/>
              </w:rPr>
            </w:pPr>
          </w:p>
        </w:tc>
        <w:tc>
          <w:tcPr>
            <w:tcW w:w="3132" w:type="dxa"/>
            <w:tcBorders>
              <w:top w:val="single" w:sz="4" w:space="0" w:color="auto"/>
              <w:right w:val="single" w:sz="4" w:space="0" w:color="auto"/>
            </w:tcBorders>
            <w:vAlign w:val="center"/>
          </w:tcPr>
          <w:p w:rsidR="000D25FA" w:rsidRPr="00352744" w:rsidRDefault="000D25FA" w:rsidP="00CE5F6B">
            <w:pPr>
              <w:spacing w:line="320" w:lineRule="exact"/>
              <w:rPr>
                <w:sz w:val="16"/>
              </w:rPr>
            </w:pPr>
          </w:p>
        </w:tc>
      </w:tr>
      <w:tr w:rsidR="00352744" w:rsidRPr="00352744" w:rsidTr="00CE5F6B">
        <w:trPr>
          <w:trHeight w:val="2240"/>
        </w:trPr>
        <w:tc>
          <w:tcPr>
            <w:tcW w:w="8640" w:type="dxa"/>
            <w:gridSpan w:val="3"/>
            <w:tcBorders>
              <w:left w:val="single" w:sz="4" w:space="0" w:color="auto"/>
              <w:bottom w:val="single" w:sz="4" w:space="0" w:color="auto"/>
              <w:right w:val="single" w:sz="4" w:space="0" w:color="auto"/>
            </w:tcBorders>
            <w:vAlign w:val="center"/>
          </w:tcPr>
          <w:p w:rsidR="000D25FA" w:rsidRPr="00352744" w:rsidRDefault="000D25FA" w:rsidP="00C960D3">
            <w:pPr>
              <w:spacing w:line="320" w:lineRule="exact"/>
              <w:ind w:left="180" w:hanging="180"/>
              <w:rPr>
                <w:noProof/>
                <w:sz w:val="16"/>
              </w:rPr>
            </w:pPr>
            <w:r w:rsidRPr="00352744">
              <w:rPr>
                <w:rFonts w:hint="eastAsia"/>
                <w:noProof/>
                <w:sz w:val="16"/>
              </w:rPr>
              <w:t>(1)　おおむね８メートル以上の幅員とする。</w:t>
            </w:r>
          </w:p>
          <w:p w:rsidR="000D25FA" w:rsidRPr="00352744" w:rsidRDefault="000D25FA" w:rsidP="00C960D3">
            <w:pPr>
              <w:spacing w:line="320" w:lineRule="exact"/>
              <w:ind w:left="180" w:hanging="180"/>
              <w:rPr>
                <w:noProof/>
                <w:sz w:val="16"/>
              </w:rPr>
            </w:pPr>
            <w:r w:rsidRPr="00352744">
              <w:rPr>
                <w:rFonts w:hint="eastAsia"/>
                <w:noProof/>
                <w:sz w:val="16"/>
              </w:rPr>
              <w:t>(2)　相互に交差しないものとする。</w:t>
            </w:r>
          </w:p>
          <w:p w:rsidR="000D25FA" w:rsidRPr="00352744" w:rsidRDefault="000D25FA" w:rsidP="00C960D3">
            <w:pPr>
              <w:spacing w:line="320" w:lineRule="exact"/>
              <w:ind w:left="180" w:hanging="180"/>
              <w:rPr>
                <w:noProof/>
                <w:sz w:val="16"/>
              </w:rPr>
            </w:pPr>
            <w:r w:rsidRPr="00352744">
              <w:rPr>
                <w:rFonts w:hint="eastAsia"/>
                <w:noProof/>
                <w:sz w:val="16"/>
              </w:rPr>
              <w:t>(3)　道路沿いには、火災、爆発等の危険の大きな工場等がないよう配慮する。</w:t>
            </w:r>
          </w:p>
          <w:p w:rsidR="000D25FA" w:rsidRPr="00352744" w:rsidRDefault="000D25FA" w:rsidP="00C960D3">
            <w:pPr>
              <w:spacing w:line="320" w:lineRule="exact"/>
              <w:ind w:left="180" w:hanging="180"/>
              <w:rPr>
                <w:noProof/>
                <w:sz w:val="16"/>
              </w:rPr>
            </w:pPr>
            <w:r w:rsidRPr="00352744">
              <w:rPr>
                <w:rFonts w:hint="eastAsia"/>
                <w:noProof/>
                <w:sz w:val="16"/>
              </w:rPr>
              <w:t>(4)　アーケードのない道路とし、窓ガラス、看板等の落下物も考慮する。</w:t>
            </w:r>
          </w:p>
          <w:p w:rsidR="000D25FA" w:rsidRPr="00352744" w:rsidRDefault="000D25FA" w:rsidP="00C960D3">
            <w:pPr>
              <w:spacing w:line="320" w:lineRule="exact"/>
              <w:ind w:left="180" w:hanging="180"/>
              <w:rPr>
                <w:noProof/>
                <w:sz w:val="16"/>
              </w:rPr>
            </w:pPr>
            <w:r w:rsidRPr="00352744">
              <w:rPr>
                <w:rFonts w:hint="eastAsia"/>
                <w:noProof/>
                <w:sz w:val="16"/>
              </w:rPr>
              <w:t>(5)　地盤が比較的強固で、浸水等の危険のない道路であること。</w:t>
            </w:r>
          </w:p>
          <w:p w:rsidR="000D25FA" w:rsidRPr="00352744" w:rsidRDefault="000D25FA" w:rsidP="00C960D3">
            <w:pPr>
              <w:spacing w:line="320" w:lineRule="exact"/>
              <w:ind w:left="180" w:hanging="180"/>
              <w:rPr>
                <w:noProof/>
                <w:sz w:val="16"/>
              </w:rPr>
            </w:pPr>
            <w:r w:rsidRPr="00352744">
              <w:rPr>
                <w:rFonts w:hint="eastAsia"/>
                <w:noProof/>
                <w:sz w:val="16"/>
              </w:rPr>
              <w:t>(6)　自動車の交通量がなるべく少ないこと。</w:t>
            </w:r>
          </w:p>
          <w:p w:rsidR="000D25FA" w:rsidRPr="00352744" w:rsidRDefault="000D25FA" w:rsidP="00C960D3">
            <w:pPr>
              <w:spacing w:line="320" w:lineRule="exact"/>
              <w:ind w:left="180" w:hanging="180"/>
              <w:rPr>
                <w:noProof/>
                <w:sz w:val="16"/>
              </w:rPr>
            </w:pPr>
            <w:r w:rsidRPr="00352744">
              <w:rPr>
                <w:rFonts w:hint="eastAsia"/>
                <w:noProof/>
                <w:sz w:val="16"/>
              </w:rPr>
              <w:t>(7)　複数の道路を選定するなど周辺地域の状況を勘案して行う。</w:t>
            </w:r>
          </w:p>
        </w:tc>
      </w:tr>
    </w:tbl>
    <w:p w:rsidR="003E3CF9" w:rsidRPr="00352744" w:rsidRDefault="003E3CF9" w:rsidP="00BE50CF">
      <w:pPr>
        <w:wordWrap/>
        <w:overflowPunct/>
        <w:adjustRightInd w:val="0"/>
        <w:jc w:val="left"/>
        <w:textAlignment w:val="auto"/>
        <w:rPr>
          <w:rFonts w:cs="ＭＳ 明朝"/>
          <w:kern w:val="0"/>
          <w:szCs w:val="18"/>
        </w:rPr>
      </w:pPr>
    </w:p>
    <w:p w:rsidR="00BE50CF" w:rsidRPr="00352744" w:rsidRDefault="004B6DA5" w:rsidP="00BE50CF">
      <w:pPr>
        <w:pStyle w:val="4"/>
      </w:pPr>
      <w:r w:rsidRPr="00352744">
        <w:rPr>
          <w:rFonts w:hint="eastAsia"/>
        </w:rPr>
        <w:t>7</w:t>
      </w:r>
      <w:r w:rsidR="00556EAE" w:rsidRPr="00352744">
        <w:rPr>
          <w:rFonts w:hint="eastAsia"/>
        </w:rPr>
        <w:t xml:space="preserve">　</w:t>
      </w:r>
      <w:r w:rsidR="00331E0A" w:rsidRPr="00352744">
        <w:rPr>
          <w:rFonts w:hint="eastAsia"/>
        </w:rPr>
        <w:t>避難行動要支援者</w:t>
      </w:r>
      <w:r w:rsidR="00BE50CF" w:rsidRPr="00352744">
        <w:rPr>
          <w:rFonts w:hint="eastAsia"/>
        </w:rPr>
        <w:t>の避難誘導体制の整備</w:t>
      </w:r>
    </w:p>
    <w:p w:rsidR="0038663D" w:rsidRPr="00352744" w:rsidRDefault="00BE50CF" w:rsidP="00110D4C">
      <w:pPr>
        <w:pStyle w:val="13"/>
        <w:ind w:left="85"/>
        <w:rPr>
          <w:rFonts w:hAnsi="ＭＳ 明朝"/>
        </w:rPr>
      </w:pPr>
      <w:r w:rsidRPr="00352744">
        <w:rPr>
          <w:rFonts w:hAnsi="ＭＳ 明朝" w:hint="eastAsia"/>
        </w:rPr>
        <w:t>町は、</w:t>
      </w:r>
      <w:r w:rsidR="00331E0A" w:rsidRPr="00352744">
        <w:rPr>
          <w:rFonts w:hAnsi="ＭＳ 明朝" w:hint="eastAsia"/>
        </w:rPr>
        <w:t>避難行動要支援者</w:t>
      </w:r>
      <w:r w:rsidRPr="00352744">
        <w:rPr>
          <w:rFonts w:hAnsi="ＭＳ 明朝" w:hint="eastAsia"/>
        </w:rPr>
        <w:t>を速やかに避難誘導し、安否確認を行うため、消防団等の防災関係機関、自主防災組織、社会福祉協議会、民生委員、福祉サービス提供者、障がい者団体等の福祉関係者と協力して、情報伝達体制の整備、</w:t>
      </w:r>
      <w:r w:rsidR="00331E0A" w:rsidRPr="00352744">
        <w:rPr>
          <w:rFonts w:hAnsi="ＭＳ 明朝" w:hint="eastAsia"/>
        </w:rPr>
        <w:t>避難行動要支援者</w:t>
      </w:r>
      <w:r w:rsidRPr="00352744">
        <w:rPr>
          <w:rFonts w:hAnsi="ＭＳ 明朝" w:hint="eastAsia"/>
        </w:rPr>
        <w:t>に関する情報の把握</w:t>
      </w:r>
      <w:r w:rsidR="00556EAE" w:rsidRPr="00352744">
        <w:rPr>
          <w:rFonts w:hAnsi="ＭＳ 明朝" w:hint="eastAsia"/>
        </w:rPr>
        <w:t>、</w:t>
      </w:r>
      <w:r w:rsidRPr="00352744">
        <w:rPr>
          <w:rFonts w:hAnsi="ＭＳ 明朝" w:hint="eastAsia"/>
        </w:rPr>
        <w:t>共有及び避難支援計画の策定等、</w:t>
      </w:r>
      <w:r w:rsidR="00331E0A" w:rsidRPr="00352744">
        <w:rPr>
          <w:rFonts w:hAnsi="ＭＳ 明朝" w:hint="eastAsia"/>
        </w:rPr>
        <w:t>避難行動要支援者</w:t>
      </w:r>
      <w:r w:rsidRPr="00352744">
        <w:rPr>
          <w:rFonts w:hAnsi="ＭＳ 明朝" w:hint="eastAsia"/>
        </w:rPr>
        <w:t>の避難誘導体制</w:t>
      </w:r>
      <w:r w:rsidR="000474B5" w:rsidRPr="00352744">
        <w:rPr>
          <w:rFonts w:hAnsi="ＭＳ 明朝" w:hint="eastAsia"/>
        </w:rPr>
        <w:t>を</w:t>
      </w:r>
      <w:r w:rsidRPr="00352744">
        <w:rPr>
          <w:rFonts w:hAnsi="ＭＳ 明朝" w:hint="eastAsia"/>
        </w:rPr>
        <w:t>整備する。</w:t>
      </w:r>
    </w:p>
    <w:p w:rsidR="008D0C98" w:rsidRPr="00352744" w:rsidRDefault="008D0C98" w:rsidP="008D0C98"/>
    <w:p w:rsidR="00EF3A68" w:rsidRPr="00352744" w:rsidRDefault="004B6DA5" w:rsidP="00EF3A68">
      <w:pPr>
        <w:pStyle w:val="4"/>
      </w:pPr>
      <w:r w:rsidRPr="00352744">
        <w:rPr>
          <w:rFonts w:hint="eastAsia"/>
        </w:rPr>
        <w:t>8</w:t>
      </w:r>
      <w:r w:rsidR="00556EAE" w:rsidRPr="00352744">
        <w:rPr>
          <w:rFonts w:hint="eastAsia"/>
        </w:rPr>
        <w:t xml:space="preserve">　</w:t>
      </w:r>
      <w:r w:rsidR="00EF3A68" w:rsidRPr="00352744">
        <w:rPr>
          <w:rFonts w:hint="eastAsia"/>
        </w:rPr>
        <w:t>避難に関する広報</w:t>
      </w:r>
    </w:p>
    <w:p w:rsidR="00EF3A68" w:rsidRPr="00352744" w:rsidRDefault="00EF3A68" w:rsidP="00D52C2A">
      <w:pPr>
        <w:pStyle w:val="13"/>
        <w:ind w:left="85"/>
        <w:rPr>
          <w:rFonts w:hAnsi="ＭＳ 明朝"/>
        </w:rPr>
      </w:pPr>
      <w:r w:rsidRPr="00352744">
        <w:rPr>
          <w:rFonts w:hAnsi="ＭＳ 明朝" w:hint="eastAsia"/>
        </w:rPr>
        <w:t>町及び県は、住民が的確な避難行動をとることができるようにするため、</w:t>
      </w:r>
      <w:r w:rsidR="00331E0A" w:rsidRPr="00352744">
        <w:rPr>
          <w:rFonts w:hAnsi="ＭＳ 明朝" w:hint="eastAsia"/>
        </w:rPr>
        <w:t>指定緊急</w:t>
      </w:r>
      <w:r w:rsidRPr="00352744">
        <w:rPr>
          <w:rFonts w:hAnsi="ＭＳ 明朝" w:hint="eastAsia"/>
        </w:rPr>
        <w:t>避難場所、</w:t>
      </w:r>
      <w:r w:rsidR="00331E0A" w:rsidRPr="00352744">
        <w:rPr>
          <w:rFonts w:hAnsi="ＭＳ 明朝" w:hint="eastAsia"/>
        </w:rPr>
        <w:t>指定</w:t>
      </w:r>
      <w:r w:rsidRPr="00352744">
        <w:rPr>
          <w:rFonts w:hAnsi="ＭＳ 明朝" w:hint="eastAsia"/>
        </w:rPr>
        <w:t>避難所、災害危険地域等を明示した防災マップや</w:t>
      </w:r>
      <w:r w:rsidR="00556EAE" w:rsidRPr="00352744">
        <w:rPr>
          <w:rFonts w:hAnsi="ＭＳ 明朝" w:hint="eastAsia"/>
        </w:rPr>
        <w:t>ハザードマップ、</w:t>
      </w:r>
      <w:r w:rsidRPr="00352744">
        <w:rPr>
          <w:rFonts w:hAnsi="ＭＳ 明朝" w:hint="eastAsia"/>
        </w:rPr>
        <w:t>広報紙、ＰＲ紙等を活用して広報活動を実施する。</w:t>
      </w:r>
    </w:p>
    <w:p w:rsidR="00EF3A68" w:rsidRPr="00352744" w:rsidRDefault="00EF3A68" w:rsidP="00EF3A68"/>
    <w:p w:rsidR="00EF3A68" w:rsidRPr="00352744" w:rsidRDefault="004B6DA5" w:rsidP="00EF3A68">
      <w:pPr>
        <w:pStyle w:val="4"/>
      </w:pPr>
      <w:r w:rsidRPr="00352744">
        <w:rPr>
          <w:rFonts w:hint="eastAsia"/>
        </w:rPr>
        <w:t>9</w:t>
      </w:r>
      <w:r w:rsidR="00556EAE" w:rsidRPr="00352744">
        <w:rPr>
          <w:rFonts w:hint="eastAsia"/>
        </w:rPr>
        <w:t xml:space="preserve">　</w:t>
      </w:r>
      <w:r w:rsidR="00EF3A68" w:rsidRPr="00352744">
        <w:rPr>
          <w:rFonts w:hint="eastAsia"/>
        </w:rPr>
        <w:t>帰宅困難者対策</w:t>
      </w:r>
    </w:p>
    <w:p w:rsidR="00BE50CF" w:rsidRPr="00352744" w:rsidRDefault="00EF3A68" w:rsidP="00D52C2A">
      <w:pPr>
        <w:pStyle w:val="13"/>
        <w:ind w:left="85"/>
        <w:rPr>
          <w:rFonts w:hAnsi="ＭＳ 明朝"/>
        </w:rPr>
      </w:pPr>
      <w:r w:rsidRPr="00352744">
        <w:rPr>
          <w:rFonts w:hAnsi="ＭＳ 明朝" w:hint="eastAsia"/>
        </w:rPr>
        <w:t>公共交通機関が運行を停止した場合、自力で帰宅することが困難な帰宅困難者の発生することから、町及び県は、「むやみに移動を開始しない」という帰宅困難者対策に対する基本原則や安否確認手段について平時から積極的に広報するとともに、企業等に対して、従業員等を一定期間事業所等内に留めておくことができるよう、必要な物資の備蓄等を促すなど、帰宅困難者対策を行う。</w:t>
      </w:r>
    </w:p>
    <w:p w:rsidR="00267E21" w:rsidRPr="00352744" w:rsidRDefault="00267E21" w:rsidP="00267E21">
      <w:pPr>
        <w:pStyle w:val="13"/>
        <w:ind w:left="0" w:firstLineChars="0" w:firstLine="0"/>
        <w:rPr>
          <w:rFonts w:hAnsi="ＭＳ 明朝"/>
          <w:kern w:val="0"/>
        </w:rPr>
      </w:pPr>
    </w:p>
    <w:p w:rsidR="00267E21" w:rsidRPr="00352744" w:rsidRDefault="00267E21" w:rsidP="00267E21">
      <w:pPr>
        <w:pStyle w:val="13"/>
        <w:ind w:left="0" w:firstLineChars="0" w:firstLine="0"/>
        <w:rPr>
          <w:rFonts w:hAnsi="ＭＳ 明朝"/>
        </w:rPr>
      </w:pPr>
    </w:p>
    <w:p w:rsidR="00556EAE" w:rsidRPr="00352744" w:rsidRDefault="00556EAE" w:rsidP="00C960D3">
      <w:r w:rsidRPr="00352744">
        <w:br w:type="page"/>
      </w:r>
    </w:p>
    <w:p w:rsidR="00267E21" w:rsidRPr="00352744" w:rsidRDefault="00267E21"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 xml:space="preserve">第２項　</w:t>
      </w:r>
      <w:r w:rsidR="008E571B" w:rsidRPr="00352744">
        <w:rPr>
          <w:rFonts w:ascii="ＭＳ ゴシック" w:hAnsi="ＭＳ ゴシック" w:hint="eastAsia"/>
          <w:sz w:val="28"/>
          <w:szCs w:val="28"/>
        </w:rPr>
        <w:t>災害対策物資備蓄等の計画</w:t>
      </w:r>
    </w:p>
    <w:p w:rsidR="00267E21" w:rsidRPr="00352744" w:rsidRDefault="00267E21" w:rsidP="00C960D3">
      <w:pPr>
        <w:ind w:firstLineChars="100" w:firstLine="180"/>
        <w:rPr>
          <w:rFonts w:hAnsi="ＭＳ 明朝"/>
        </w:rPr>
      </w:pPr>
      <w:r w:rsidRPr="00352744">
        <w:rPr>
          <w:rFonts w:hAnsi="ＭＳ 明朝" w:hint="eastAsia"/>
        </w:rPr>
        <w:t>一般対策編第２章第８節「災害対策物資備蓄等の計画」を準用する。</w:t>
      </w:r>
    </w:p>
    <w:p w:rsidR="00267E21" w:rsidRPr="00352744" w:rsidRDefault="00267E21" w:rsidP="00267E21">
      <w:pPr>
        <w:pStyle w:val="af6"/>
        <w:rPr>
          <w:strike/>
          <w:highlight w:val="lightGray"/>
        </w:rPr>
      </w:pPr>
    </w:p>
    <w:p w:rsidR="00267E21" w:rsidRPr="00352744" w:rsidRDefault="00267E21" w:rsidP="00C960D3">
      <w:pPr>
        <w:pStyle w:val="af6"/>
        <w:rPr>
          <w:strike/>
          <w:highlight w:val="lightGray"/>
        </w:rPr>
      </w:pPr>
    </w:p>
    <w:p w:rsidR="00267E21" w:rsidRPr="00352744" w:rsidRDefault="00267E21" w:rsidP="00C960D3">
      <w:pPr>
        <w:pStyle w:val="3"/>
        <w:ind w:leftChars="0" w:left="0"/>
        <w:jc w:val="center"/>
      </w:pPr>
      <w:r w:rsidRPr="00352744">
        <w:rPr>
          <w:rFonts w:ascii="ＭＳ ゴシック" w:hAnsi="ＭＳ ゴシック" w:hint="eastAsia"/>
          <w:sz w:val="28"/>
          <w:szCs w:val="28"/>
        </w:rPr>
        <w:t>第３項　防災資機材の確保</w:t>
      </w:r>
      <w:r w:rsidR="008E571B" w:rsidRPr="00352744">
        <w:rPr>
          <w:rFonts w:ascii="ＭＳ ゴシック" w:hAnsi="ＭＳ ゴシック" w:hint="eastAsia"/>
          <w:sz w:val="28"/>
          <w:szCs w:val="28"/>
        </w:rPr>
        <w:t>対策</w:t>
      </w:r>
    </w:p>
    <w:p w:rsidR="00267E21" w:rsidRPr="00352744" w:rsidRDefault="00267E21" w:rsidP="00C960D3">
      <w:pPr>
        <w:ind w:firstLineChars="100" w:firstLine="180"/>
      </w:pPr>
      <w:r w:rsidRPr="00352744">
        <w:rPr>
          <w:rFonts w:hint="eastAsia"/>
        </w:rPr>
        <w:t>一般対策編第２章第８節「災害対策物資備蓄等の計画」を準用する。</w:t>
      </w:r>
    </w:p>
    <w:p w:rsidR="00267E21" w:rsidRPr="00352744" w:rsidRDefault="00267E21" w:rsidP="00267E21">
      <w:pPr>
        <w:pStyle w:val="af6"/>
        <w:rPr>
          <w:strike/>
          <w:highlight w:val="lightGray"/>
        </w:rPr>
      </w:pPr>
    </w:p>
    <w:p w:rsidR="00267E21" w:rsidRPr="00352744" w:rsidRDefault="00267E21" w:rsidP="00C960D3">
      <w:pPr>
        <w:pStyle w:val="af6"/>
        <w:rPr>
          <w:strike/>
          <w:highlight w:val="lightGray"/>
        </w:rPr>
      </w:pPr>
    </w:p>
    <w:p w:rsidR="00267E21" w:rsidRPr="00352744" w:rsidRDefault="00267E21"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第４項　防疫対策</w:t>
      </w:r>
    </w:p>
    <w:p w:rsidR="00267E21" w:rsidRPr="00352744" w:rsidRDefault="00267E21" w:rsidP="00C960D3">
      <w:pPr>
        <w:ind w:firstLineChars="100" w:firstLine="180"/>
      </w:pPr>
      <w:r w:rsidRPr="00352744">
        <w:rPr>
          <w:rFonts w:hint="eastAsia"/>
        </w:rPr>
        <w:t>一般対策編第２章第16節「防疫対策」を準用する。</w:t>
      </w:r>
    </w:p>
    <w:p w:rsidR="00267E21" w:rsidRPr="00352744" w:rsidRDefault="00267E21" w:rsidP="00267E21">
      <w:pPr>
        <w:pStyle w:val="af6"/>
        <w:rPr>
          <w:strike/>
          <w:highlight w:val="lightGray"/>
        </w:rPr>
      </w:pPr>
    </w:p>
    <w:p w:rsidR="00267E21" w:rsidRPr="00352744" w:rsidRDefault="00267E21" w:rsidP="00C960D3">
      <w:pPr>
        <w:pStyle w:val="af6"/>
        <w:rPr>
          <w:strike/>
          <w:highlight w:val="lightGray"/>
        </w:rPr>
      </w:pPr>
    </w:p>
    <w:p w:rsidR="00267E21" w:rsidRPr="00352744" w:rsidRDefault="00267E21"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 xml:space="preserve">第５項　</w:t>
      </w:r>
      <w:r w:rsidR="00D957F5" w:rsidRPr="00D957F5">
        <w:rPr>
          <w:rFonts w:ascii="ＭＳ ゴシック" w:hAnsi="ＭＳ ゴシック" w:hint="eastAsia"/>
          <w:sz w:val="28"/>
          <w:szCs w:val="28"/>
        </w:rPr>
        <w:t>要配慮者対策</w:t>
      </w:r>
    </w:p>
    <w:p w:rsidR="00267E21" w:rsidRPr="00352744" w:rsidRDefault="00267E21" w:rsidP="00C960D3">
      <w:pPr>
        <w:ind w:firstLineChars="100" w:firstLine="180"/>
      </w:pPr>
      <w:r w:rsidRPr="00352744">
        <w:rPr>
          <w:rFonts w:hAnsi="ＭＳ 明朝" w:hint="eastAsia"/>
        </w:rPr>
        <w:t>一般対策編第２章第12節「</w:t>
      </w:r>
      <w:r w:rsidR="00D957F5" w:rsidRPr="00D957F5">
        <w:rPr>
          <w:rFonts w:hAnsi="ＭＳ 明朝" w:hint="eastAsia"/>
        </w:rPr>
        <w:t>要配慮者対策</w:t>
      </w:r>
      <w:r w:rsidRPr="00352744">
        <w:rPr>
          <w:rFonts w:hAnsi="ＭＳ 明朝" w:hint="eastAsia"/>
        </w:rPr>
        <w:t>」を準用する。</w:t>
      </w:r>
    </w:p>
    <w:p w:rsidR="00267E21" w:rsidRPr="00352744" w:rsidRDefault="00267E21" w:rsidP="00C960D3">
      <w:pPr>
        <w:pStyle w:val="af6"/>
        <w:rPr>
          <w:strike/>
          <w:highlight w:val="lightGray"/>
        </w:rPr>
      </w:pPr>
    </w:p>
    <w:p w:rsidR="00267E21" w:rsidRPr="00352744" w:rsidRDefault="00267E21"/>
    <w:p w:rsidR="00CA0E48" w:rsidRPr="00352744" w:rsidRDefault="00CA0E48" w:rsidP="00C960D3">
      <w:pPr>
        <w:pStyle w:val="3"/>
        <w:ind w:leftChars="0" w:left="0"/>
        <w:jc w:val="center"/>
        <w:rPr>
          <w:rFonts w:ascii="ＭＳ ゴシック" w:hAnsi="ＭＳ ゴシック"/>
          <w:sz w:val="28"/>
          <w:szCs w:val="28"/>
        </w:rPr>
      </w:pPr>
      <w:r w:rsidRPr="00352744">
        <w:br w:type="page"/>
      </w:r>
      <w:r w:rsidRPr="00352744">
        <w:rPr>
          <w:rFonts w:ascii="ＭＳ ゴシック" w:hAnsi="ＭＳ ゴシック" w:hint="eastAsia"/>
          <w:sz w:val="28"/>
          <w:szCs w:val="28"/>
        </w:rPr>
        <w:t>第６項　応急住宅対策</w:t>
      </w:r>
    </w:p>
    <w:p w:rsidR="00CA0E48" w:rsidRPr="00352744" w:rsidRDefault="00CA0E48" w:rsidP="00C960D3">
      <w:pPr>
        <w:pStyle w:val="4"/>
      </w:pPr>
      <w:r w:rsidRPr="00352744">
        <w:rPr>
          <w:rFonts w:hint="eastAsia"/>
        </w:rPr>
        <w:t>1　計画の方針</w:t>
      </w:r>
    </w:p>
    <w:p w:rsidR="00CA0E48" w:rsidRPr="00352744" w:rsidRDefault="00CA0E48" w:rsidP="00C960D3">
      <w:pPr>
        <w:pStyle w:val="13"/>
        <w:ind w:left="85"/>
      </w:pPr>
      <w:r w:rsidRPr="00352744">
        <w:rPr>
          <w:rFonts w:hint="eastAsia"/>
        </w:rPr>
        <w:t>大規模地震により住宅が全壊（全焼、流失、埋没）し、住むことが不可能な場合、被災者を収容するための住宅を仮設する必要があることから、的確・迅速な応急住宅対策を行うための体制を整備する。</w:t>
      </w:r>
    </w:p>
    <w:p w:rsidR="00CA0E48" w:rsidRPr="00352744" w:rsidRDefault="00CA0E48" w:rsidP="00CA0E48">
      <w:pPr>
        <w:wordWrap/>
        <w:overflowPunct/>
        <w:adjustRightInd w:val="0"/>
        <w:jc w:val="left"/>
        <w:textAlignment w:val="auto"/>
        <w:rPr>
          <w:rFonts w:cs="ＭＳ 明朝"/>
          <w:kern w:val="0"/>
          <w:szCs w:val="18"/>
        </w:rPr>
      </w:pPr>
    </w:p>
    <w:p w:rsidR="00CA0E48" w:rsidRPr="00352744" w:rsidRDefault="00CA0E48" w:rsidP="00C960D3">
      <w:pPr>
        <w:pStyle w:val="4"/>
      </w:pPr>
      <w:r w:rsidRPr="00352744">
        <w:rPr>
          <w:rFonts w:hint="eastAsia"/>
        </w:rPr>
        <w:t>2　供給体制の整備</w:t>
      </w:r>
    </w:p>
    <w:p w:rsidR="00CA0E48" w:rsidRPr="00352744" w:rsidRDefault="00CA0E48" w:rsidP="00C960D3">
      <w:pPr>
        <w:pStyle w:val="13"/>
        <w:ind w:left="85"/>
      </w:pPr>
      <w:r w:rsidRPr="00352744">
        <w:rPr>
          <w:rFonts w:hint="eastAsia"/>
        </w:rPr>
        <w:t>町及び県は、災害に対する安全性に配慮しつつ、応急仮設住宅の用地に関し、建設可能な用地を把握するなど、あらかじめ供給体制を整備しておくものとする。</w:t>
      </w:r>
    </w:p>
    <w:p w:rsidR="00CA0E48" w:rsidRPr="00352744" w:rsidRDefault="00CA0E48" w:rsidP="00CA0E48">
      <w:pPr>
        <w:wordWrap/>
        <w:overflowPunct/>
        <w:adjustRightInd w:val="0"/>
        <w:jc w:val="left"/>
        <w:textAlignment w:val="auto"/>
        <w:rPr>
          <w:rFonts w:ascii="‚l‚r –¾’©" w:hAnsi="‚l‚r –¾’©" w:cs="‚l‚r –¾’©"/>
          <w:kern w:val="0"/>
          <w:szCs w:val="18"/>
        </w:rPr>
      </w:pPr>
    </w:p>
    <w:p w:rsidR="00CA0E48" w:rsidRPr="00352744" w:rsidRDefault="00CA0E48" w:rsidP="00C960D3">
      <w:pPr>
        <w:pStyle w:val="4"/>
      </w:pPr>
      <w:r w:rsidRPr="00352744">
        <w:rPr>
          <w:rFonts w:hint="eastAsia"/>
        </w:rPr>
        <w:t>3　民間賃貸住宅の借上げ体制の確立</w:t>
      </w:r>
    </w:p>
    <w:p w:rsidR="00CA0E48" w:rsidRPr="00352744" w:rsidRDefault="00CA0E48" w:rsidP="00C960D3">
      <w:pPr>
        <w:pStyle w:val="13"/>
        <w:ind w:left="85"/>
      </w:pPr>
      <w:r w:rsidRPr="00352744">
        <w:rPr>
          <w:rFonts w:hint="eastAsia"/>
        </w:rPr>
        <w:t>町及び県は、災害時における被災者用の住居として利用可能な公営住宅や民間賃貸住宅の空き家等の把握に努め、災害時に迅速にあっせんできるよう、あらかじめ体制を整備するものとする。また、民間賃貸住宅の借り上げの円滑化に向け、その際の取扱い等について、あらかじめ定めておくものとする。</w:t>
      </w:r>
    </w:p>
    <w:p w:rsidR="00CA0E48" w:rsidRPr="00352744" w:rsidRDefault="00CA0E48" w:rsidP="00CA0E48">
      <w:pPr>
        <w:pStyle w:val="af6"/>
      </w:pPr>
    </w:p>
    <w:p w:rsidR="00CA0E48" w:rsidRPr="00352744" w:rsidRDefault="00CA0E48"/>
    <w:p w:rsidR="00EE56AE" w:rsidRPr="00352744" w:rsidRDefault="00EE56AE" w:rsidP="00EE56AE">
      <w:pPr>
        <w:pStyle w:val="3"/>
        <w:ind w:leftChars="0" w:left="0"/>
        <w:jc w:val="center"/>
        <w:rPr>
          <w:rFonts w:ascii="ＭＳ ゴシック" w:hAnsi="ＭＳ ゴシック"/>
          <w:sz w:val="28"/>
          <w:szCs w:val="28"/>
        </w:rPr>
      </w:pPr>
      <w:r w:rsidRPr="00352744">
        <w:rPr>
          <w:rFonts w:ascii="ＭＳ ゴシック" w:hAnsi="ＭＳ ゴシック"/>
          <w:sz w:val="28"/>
          <w:szCs w:val="28"/>
        </w:rPr>
        <w:br w:type="page"/>
      </w:r>
    </w:p>
    <w:p w:rsidR="00BE50CF" w:rsidRPr="00352744" w:rsidRDefault="00EE56AE" w:rsidP="00EE56AE">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第７項　孤立地域防止対策</w:t>
      </w:r>
    </w:p>
    <w:p w:rsidR="00846714" w:rsidRPr="00352744" w:rsidRDefault="00846714" w:rsidP="00C960D3">
      <w:pPr>
        <w:pStyle w:val="4"/>
      </w:pPr>
      <w:r w:rsidRPr="00352744">
        <w:rPr>
          <w:rFonts w:hint="eastAsia"/>
        </w:rPr>
        <w:t>1　計画の方針</w:t>
      </w:r>
    </w:p>
    <w:p w:rsidR="00846714" w:rsidRPr="00352744" w:rsidRDefault="00556EAE" w:rsidP="00C960D3">
      <w:pPr>
        <w:pStyle w:val="13"/>
        <w:ind w:left="85"/>
        <w:rPr>
          <w:rFonts w:hAnsi="ＭＳ 明朝"/>
        </w:rPr>
      </w:pPr>
      <w:r w:rsidRPr="00352744">
        <w:rPr>
          <w:rFonts w:hAnsi="ＭＳ 明朝" w:hint="eastAsia"/>
        </w:rPr>
        <w:t>町域の大部分は山地で占められており、その中を河川が深い谷を刻みながら流れ、所々に盆地を形成、山間地には小集落が点在している。</w:t>
      </w:r>
      <w:r w:rsidR="00846714" w:rsidRPr="00352744">
        <w:rPr>
          <w:rFonts w:hAnsi="ＭＳ 明朝" w:hint="eastAsia"/>
        </w:rPr>
        <w:t>こうした地勢は、孤立地域の発生を余儀なくさせることから、通信手段の確保、道路網の整備等の防止対策を推進する。</w:t>
      </w:r>
    </w:p>
    <w:p w:rsidR="00BE50CF" w:rsidRPr="00352744" w:rsidRDefault="00BE50CF" w:rsidP="000D25FA"/>
    <w:p w:rsidR="00E727B7" w:rsidRPr="00352744" w:rsidRDefault="00E727B7" w:rsidP="00E727B7">
      <w:pPr>
        <w:pStyle w:val="4"/>
      </w:pPr>
      <w:r w:rsidRPr="00352744">
        <w:rPr>
          <w:rFonts w:hint="eastAsia"/>
        </w:rPr>
        <w:t>2　通信手段の確保</w:t>
      </w:r>
    </w:p>
    <w:p w:rsidR="00E727B7" w:rsidRPr="00352744" w:rsidRDefault="00E727B7" w:rsidP="00E727B7">
      <w:pPr>
        <w:pStyle w:val="13"/>
        <w:ind w:left="85"/>
      </w:pPr>
      <w:r w:rsidRPr="00352744">
        <w:rPr>
          <w:rFonts w:hint="eastAsia"/>
        </w:rPr>
        <w:t>通信手段については、一般対策編第２章第９節「防災通信設備等の整備</w:t>
      </w:r>
      <w:r w:rsidR="00556EAE" w:rsidRPr="00352744">
        <w:rPr>
          <w:rFonts w:hint="eastAsia"/>
        </w:rPr>
        <w:t>計画</w:t>
      </w:r>
      <w:r w:rsidRPr="00352744">
        <w:rPr>
          <w:rFonts w:hint="eastAsia"/>
        </w:rPr>
        <w:t>」に定めるところによる。</w:t>
      </w:r>
    </w:p>
    <w:p w:rsidR="00E727B7" w:rsidRPr="00352744" w:rsidRDefault="00E727B7" w:rsidP="00E727B7">
      <w:pPr>
        <w:pStyle w:val="13"/>
        <w:ind w:left="85"/>
      </w:pPr>
      <w:r w:rsidRPr="00352744">
        <w:rPr>
          <w:rFonts w:hint="eastAsia"/>
        </w:rPr>
        <w:t>町及び県は、災害時の孤立地域を予測し、住民と行政機関との間の情報伝達が断絶しない通信手段の確立に努める。</w:t>
      </w:r>
    </w:p>
    <w:p w:rsidR="00E727B7" w:rsidRPr="00352744" w:rsidRDefault="00E727B7" w:rsidP="00E727B7"/>
    <w:p w:rsidR="00E727B7" w:rsidRPr="00352744" w:rsidRDefault="00E727B7" w:rsidP="00E727B7">
      <w:pPr>
        <w:pStyle w:val="4"/>
      </w:pPr>
      <w:r w:rsidRPr="00352744">
        <w:rPr>
          <w:rFonts w:hint="eastAsia"/>
        </w:rPr>
        <w:t>3　災害に強い道路網の整備</w:t>
      </w:r>
    </w:p>
    <w:p w:rsidR="00E727B7" w:rsidRPr="00352744" w:rsidRDefault="00E727B7" w:rsidP="00E727B7">
      <w:pPr>
        <w:pStyle w:val="13"/>
        <w:ind w:left="85"/>
      </w:pPr>
      <w:r w:rsidRPr="00352744">
        <w:rPr>
          <w:rFonts w:hint="eastAsia"/>
        </w:rPr>
        <w:t>町及び県は、孤立予想地域に通ずる道路の防災対策を推進するとともに、林道、農道等の迂回路確保に配意した整備を推進する。</w:t>
      </w:r>
    </w:p>
    <w:p w:rsidR="00E727B7" w:rsidRPr="00352744" w:rsidRDefault="00E727B7" w:rsidP="00E727B7"/>
    <w:p w:rsidR="00E727B7" w:rsidRPr="00352744" w:rsidRDefault="00E727B7" w:rsidP="00E727B7">
      <w:pPr>
        <w:pStyle w:val="4"/>
      </w:pPr>
      <w:r w:rsidRPr="00352744">
        <w:rPr>
          <w:rFonts w:hint="eastAsia"/>
        </w:rPr>
        <w:t>4　孤立予想地域の実態把握</w:t>
      </w:r>
    </w:p>
    <w:p w:rsidR="00E727B7" w:rsidRPr="00352744" w:rsidRDefault="00E727B7" w:rsidP="00E727B7">
      <w:pPr>
        <w:pStyle w:val="13"/>
        <w:ind w:left="85"/>
      </w:pPr>
      <w:r w:rsidRPr="00352744">
        <w:rPr>
          <w:rFonts w:hint="eastAsia"/>
        </w:rPr>
        <w:t>町及び県は、災害時の孤立地域を予測し、孤立時に優先して救護すべき</w:t>
      </w:r>
      <w:r w:rsidR="009D2430" w:rsidRPr="00352744">
        <w:rPr>
          <w:rFonts w:hint="eastAsia"/>
        </w:rPr>
        <w:t>要配慮者</w:t>
      </w:r>
      <w:r w:rsidRPr="00352744">
        <w:rPr>
          <w:rFonts w:hint="eastAsia"/>
        </w:rPr>
        <w:t>や観光客の孤立予測について、平素から把握しておく。</w:t>
      </w:r>
    </w:p>
    <w:p w:rsidR="00E727B7" w:rsidRPr="00352744" w:rsidRDefault="00E727B7" w:rsidP="00E727B7"/>
    <w:p w:rsidR="00E727B7" w:rsidRPr="00352744" w:rsidRDefault="00556EAE" w:rsidP="00E727B7">
      <w:pPr>
        <w:pStyle w:val="4"/>
      </w:pPr>
      <w:r w:rsidRPr="00352744">
        <w:t>5</w:t>
      </w:r>
      <w:r w:rsidR="00E727B7" w:rsidRPr="00352744">
        <w:rPr>
          <w:rFonts w:hint="eastAsia"/>
        </w:rPr>
        <w:t xml:space="preserve">　備蓄</w:t>
      </w:r>
    </w:p>
    <w:p w:rsidR="00E727B7" w:rsidRPr="00352744" w:rsidRDefault="00E727B7" w:rsidP="00E727B7">
      <w:pPr>
        <w:pStyle w:val="13"/>
        <w:ind w:left="85"/>
      </w:pPr>
      <w:r w:rsidRPr="00352744">
        <w:rPr>
          <w:rFonts w:hint="eastAsia"/>
        </w:rPr>
        <w:t>備蓄については、一般対策編第２章第８節「災害対策物資備蓄等の計画」に定めるところによる。</w:t>
      </w:r>
    </w:p>
    <w:p w:rsidR="00E727B7" w:rsidRPr="00352744" w:rsidRDefault="00E727B7" w:rsidP="00E727B7">
      <w:pPr>
        <w:pStyle w:val="13"/>
        <w:ind w:left="85"/>
      </w:pPr>
      <w:r w:rsidRPr="00352744">
        <w:rPr>
          <w:rFonts w:hint="eastAsia"/>
        </w:rPr>
        <w:t>町は、孤立地域内での生活が維持できるように、各自の食料品等の備蓄に努めるとともに、孤立する観光客等に対する備蓄にも配慮する。</w:t>
      </w:r>
    </w:p>
    <w:p w:rsidR="00F74FED" w:rsidRPr="00E51836" w:rsidRDefault="00F74FED" w:rsidP="00F74FED">
      <w:pPr>
        <w:rPr>
          <w:ins w:id="135" w:author="和田 純" w:date="2019-10-24T11:42:00Z"/>
        </w:rPr>
      </w:pPr>
    </w:p>
    <w:p w:rsidR="00F74FED" w:rsidRPr="00E51836" w:rsidRDefault="00F74FED" w:rsidP="00F74FED">
      <w:pPr>
        <w:pStyle w:val="4"/>
        <w:rPr>
          <w:ins w:id="136" w:author="和田 純" w:date="2019-10-24T11:42:00Z"/>
          <w:color w:val="FF0000"/>
          <w:rPrChange w:id="137" w:author="和田 純" w:date="2019-11-29T17:16:00Z">
            <w:rPr>
              <w:ins w:id="138" w:author="和田 純" w:date="2019-10-24T11:42:00Z"/>
            </w:rPr>
          </w:rPrChange>
        </w:rPr>
      </w:pPr>
      <w:ins w:id="139" w:author="和田 純" w:date="2019-10-24T11:42:00Z">
        <w:r w:rsidRPr="00E51836">
          <w:rPr>
            <w:color w:val="FF0000"/>
            <w:rPrChange w:id="140" w:author="和田 純" w:date="2019-11-29T17:16:00Z">
              <w:rPr/>
            </w:rPrChange>
          </w:rPr>
          <w:t>6</w:t>
        </w:r>
        <w:r w:rsidRPr="00E51836">
          <w:rPr>
            <w:rFonts w:hint="eastAsia"/>
            <w:color w:val="FF0000"/>
            <w:rPrChange w:id="141" w:author="和田 純" w:date="2019-11-29T17:16:00Z">
              <w:rPr>
                <w:rFonts w:hint="eastAsia"/>
              </w:rPr>
            </w:rPrChange>
          </w:rPr>
          <w:t xml:space="preserve">　その他</w:t>
        </w:r>
      </w:ins>
    </w:p>
    <w:p w:rsidR="00846714" w:rsidRPr="00E51836" w:rsidDel="00F74FED" w:rsidRDefault="00F74FED" w:rsidP="008C2CEF">
      <w:pPr>
        <w:rPr>
          <w:del w:id="142" w:author="和田 純" w:date="2019-10-24T11:42:00Z"/>
          <w:color w:val="FF0000"/>
          <w:rPrChange w:id="143" w:author="和田 純" w:date="2019-11-29T17:16:00Z">
            <w:rPr>
              <w:del w:id="144" w:author="和田 純" w:date="2019-10-24T11:42:00Z"/>
            </w:rPr>
          </w:rPrChange>
        </w:rPr>
      </w:pPr>
      <w:ins w:id="145" w:author="和田 純" w:date="2019-10-24T11:42:00Z">
        <w:r w:rsidRPr="00E51836">
          <w:rPr>
            <w:rFonts w:hint="eastAsia"/>
            <w:color w:val="FF0000"/>
            <w:rPrChange w:id="146" w:author="和田 純" w:date="2019-11-29T17:16:00Z">
              <w:rPr>
                <w:rFonts w:hint="eastAsia"/>
              </w:rPr>
            </w:rPrChange>
          </w:rPr>
          <w:t xml:space="preserve">　</w:t>
        </w:r>
      </w:ins>
      <w:ins w:id="147" w:author="和田 純" w:date="2019-10-24T11:43:00Z">
        <w:r w:rsidRPr="00E51836">
          <w:rPr>
            <w:color w:val="FF0000"/>
            <w:rPrChange w:id="148" w:author="和田 純" w:date="2019-11-29T17:16:00Z">
              <w:rPr/>
            </w:rPrChange>
          </w:rPr>
          <w:t xml:space="preserve"> </w:t>
        </w:r>
      </w:ins>
      <w:ins w:id="149" w:author="和田 純" w:date="2019-10-24T11:42:00Z">
        <w:r w:rsidR="00C1524C">
          <w:rPr>
            <w:rFonts w:hint="eastAsia"/>
            <w:color w:val="FF0000"/>
          </w:rPr>
          <w:t>町</w:t>
        </w:r>
        <w:r w:rsidRPr="00E51836">
          <w:rPr>
            <w:rFonts w:hint="eastAsia"/>
            <w:color w:val="FF0000"/>
            <w:rPrChange w:id="150" w:author="和田 純" w:date="2019-11-29T17:16:00Z">
              <w:rPr>
                <w:rFonts w:hint="eastAsia"/>
              </w:rPr>
            </w:rPrChange>
          </w:rPr>
          <w:t>は、</w:t>
        </w:r>
      </w:ins>
      <w:ins w:id="151" w:author="和田 純" w:date="2019-10-24T11:43:00Z">
        <w:r w:rsidRPr="00E51836">
          <w:rPr>
            <w:rFonts w:hint="eastAsia"/>
            <w:color w:val="FF0000"/>
            <w:rPrChange w:id="152" w:author="和田 純" w:date="2019-11-29T17:16:00Z">
              <w:rPr>
                <w:rFonts w:hint="eastAsia"/>
              </w:rPr>
            </w:rPrChange>
          </w:rPr>
          <w:t>上記の対策に加え、県が別に定める孤立集落対策</w:t>
        </w:r>
      </w:ins>
      <w:ins w:id="153" w:author="和田 純" w:date="2019-10-24T11:44:00Z">
        <w:r w:rsidRPr="00E51836">
          <w:rPr>
            <w:rFonts w:hint="eastAsia"/>
            <w:color w:val="FF0000"/>
            <w:rPrChange w:id="154" w:author="和田 純" w:date="2019-11-29T17:16:00Z">
              <w:rPr>
                <w:rFonts w:hint="eastAsia"/>
              </w:rPr>
            </w:rPrChange>
          </w:rPr>
          <w:t>指針により、その他の対策を実施するものとする。</w:t>
        </w:r>
      </w:ins>
    </w:p>
    <w:p w:rsidR="00F74FED" w:rsidRPr="00352744" w:rsidRDefault="00F74FED" w:rsidP="00F74FED">
      <w:pPr>
        <w:rPr>
          <w:ins w:id="155" w:author="和田 純" w:date="2019-10-24T11:43:00Z"/>
        </w:rPr>
      </w:pPr>
    </w:p>
    <w:p w:rsidR="00846714" w:rsidRPr="00352744" w:rsidRDefault="00846714" w:rsidP="008C2CEF"/>
    <w:p w:rsidR="008C2CEF" w:rsidRPr="00352744" w:rsidRDefault="008C2CEF" w:rsidP="00C960D3">
      <w:pPr>
        <w:pStyle w:val="2"/>
        <w:rPr>
          <w:rFonts w:hAnsi="ＭＳ ゴシック"/>
          <w:szCs w:val="32"/>
        </w:rPr>
      </w:pPr>
      <w:r w:rsidRPr="00352744">
        <w:br w:type="page"/>
      </w:r>
      <w:r w:rsidRPr="00352744">
        <w:rPr>
          <w:rFonts w:hAnsi="ＭＳ ゴシック" w:hint="eastAsia"/>
          <w:szCs w:val="32"/>
        </w:rPr>
        <w:t>第５節　地震に強いまちづくり</w:t>
      </w:r>
    </w:p>
    <w:p w:rsidR="008C2CEF" w:rsidRPr="00352744" w:rsidRDefault="008C2CEF"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第１項　まちの不燃化・耐震化</w:t>
      </w:r>
    </w:p>
    <w:p w:rsidR="008C2CEF" w:rsidRPr="00352744" w:rsidRDefault="008C2CEF" w:rsidP="00C960D3">
      <w:pPr>
        <w:pStyle w:val="4"/>
      </w:pPr>
      <w:r w:rsidRPr="00352744">
        <w:t>1</w:t>
      </w:r>
      <w:r w:rsidRPr="00352744">
        <w:rPr>
          <w:rFonts w:hint="eastAsia"/>
        </w:rPr>
        <w:t xml:space="preserve">　計画の方針</w:t>
      </w:r>
    </w:p>
    <w:p w:rsidR="008C2CEF" w:rsidRPr="00352744" w:rsidRDefault="008C2CEF" w:rsidP="00C960D3">
      <w:pPr>
        <w:pStyle w:val="13"/>
        <w:ind w:left="85"/>
        <w:rPr>
          <w:rFonts w:hAnsi="ＭＳ 明朝"/>
          <w:kern w:val="0"/>
        </w:rPr>
      </w:pPr>
      <w:r w:rsidRPr="00352744">
        <w:rPr>
          <w:rFonts w:hAnsi="ＭＳ 明朝" w:hint="eastAsia"/>
          <w:kern w:val="0"/>
        </w:rPr>
        <w:t>阪神・淡路大震災では、木造家屋のみならず比較的安全とされていた堅牢建築物までもが倒壊し、また、地震に伴い二次災害としての延焼火災も各地で発生した。</w:t>
      </w:r>
    </w:p>
    <w:p w:rsidR="008C2CEF" w:rsidRPr="00352744" w:rsidRDefault="008C2CEF" w:rsidP="00C960D3">
      <w:pPr>
        <w:pStyle w:val="13"/>
        <w:ind w:left="85"/>
        <w:rPr>
          <w:rFonts w:hAnsi="ＭＳ 明朝"/>
          <w:kern w:val="0"/>
        </w:rPr>
      </w:pPr>
      <w:r w:rsidRPr="00352744">
        <w:rPr>
          <w:rFonts w:hAnsi="ＭＳ 明朝" w:hint="eastAsia"/>
          <w:kern w:val="0"/>
        </w:rPr>
        <w:t>このため、建築物の耐震化・不燃化の推進、都市公園の整備等による防災空間の確保、市街地の開発等による密集市街地の整備等を推進することが必要であり、災害廃棄物の発生を抑制する意味でも、想定を超える災害が発生した場合、生命の安全の確保を第一としつつ被害を一定のレベルに食い止められるような「地震に強いまちづくり」を目指す。</w:t>
      </w:r>
    </w:p>
    <w:p w:rsidR="0041456B" w:rsidRPr="00352744" w:rsidRDefault="0041456B" w:rsidP="00C960D3">
      <w:pPr>
        <w:pStyle w:val="13"/>
        <w:ind w:left="0" w:firstLineChars="0" w:firstLine="0"/>
        <w:rPr>
          <w:rFonts w:hAnsi="ＭＳ 明朝"/>
        </w:rPr>
      </w:pPr>
    </w:p>
    <w:p w:rsidR="0011025C" w:rsidRPr="00352744" w:rsidRDefault="0011025C" w:rsidP="00C960D3">
      <w:pPr>
        <w:pStyle w:val="4"/>
        <w:rPr>
          <w:rFonts w:hAnsi="ＭＳ ゴシック"/>
          <w:szCs w:val="18"/>
        </w:rPr>
      </w:pPr>
      <w:r w:rsidRPr="00352744">
        <w:rPr>
          <w:rFonts w:hAnsi="ＭＳ ゴシック"/>
          <w:szCs w:val="18"/>
        </w:rPr>
        <w:t>2</w:t>
      </w:r>
      <w:r w:rsidRPr="00352744">
        <w:rPr>
          <w:rFonts w:hAnsi="ＭＳ ゴシック" w:hint="eastAsia"/>
          <w:szCs w:val="18"/>
        </w:rPr>
        <w:t xml:space="preserve">　防災上重要な建築物の耐震性確保の推進</w:t>
      </w:r>
    </w:p>
    <w:p w:rsidR="0011025C" w:rsidRPr="00352744" w:rsidRDefault="0011025C" w:rsidP="00C960D3">
      <w:pPr>
        <w:pStyle w:val="13"/>
        <w:ind w:left="85"/>
        <w:rPr>
          <w:rFonts w:hAnsi="ＭＳ 明朝"/>
        </w:rPr>
      </w:pPr>
      <w:r w:rsidRPr="00352744">
        <w:rPr>
          <w:rFonts w:hAnsi="ＭＳ 明朝" w:hint="eastAsia"/>
        </w:rPr>
        <w:t>町は、災害時に応急対策活動の拠点となる町有施設の耐震性を確保するため、次の施設の耐震工法及び耐震補強等の耐震化を推進する。</w:t>
      </w:r>
    </w:p>
    <w:tbl>
      <w:tblPr>
        <w:tblW w:w="0" w:type="auto"/>
        <w:tblInd w:w="291" w:type="dxa"/>
        <w:tblLayout w:type="fixed"/>
        <w:tblCellMar>
          <w:left w:w="99" w:type="dxa"/>
          <w:right w:w="99" w:type="dxa"/>
        </w:tblCellMar>
        <w:tblLook w:val="0000" w:firstRow="0" w:lastRow="0" w:firstColumn="0" w:lastColumn="0" w:noHBand="0" w:noVBand="0"/>
      </w:tblPr>
      <w:tblGrid>
        <w:gridCol w:w="3408"/>
        <w:gridCol w:w="1978"/>
        <w:gridCol w:w="3437"/>
      </w:tblGrid>
      <w:tr w:rsidR="00352744" w:rsidRPr="00352744" w:rsidTr="00C960D3">
        <w:trPr>
          <w:cantSplit/>
          <w:trHeight w:hRule="exact" w:val="180"/>
        </w:trPr>
        <w:tc>
          <w:tcPr>
            <w:tcW w:w="3408" w:type="dxa"/>
            <w:tcBorders>
              <w:bottom w:val="single" w:sz="4" w:space="0" w:color="auto"/>
            </w:tcBorders>
            <w:vAlign w:val="center"/>
          </w:tcPr>
          <w:p w:rsidR="0011025C" w:rsidRPr="00352744" w:rsidRDefault="0011025C" w:rsidP="00CE5F6B">
            <w:pPr>
              <w:spacing w:line="320" w:lineRule="exact"/>
              <w:rPr>
                <w:sz w:val="16"/>
              </w:rPr>
            </w:pPr>
          </w:p>
        </w:tc>
        <w:tc>
          <w:tcPr>
            <w:tcW w:w="1978" w:type="dxa"/>
            <w:vMerge w:val="restart"/>
            <w:vAlign w:val="center"/>
          </w:tcPr>
          <w:p w:rsidR="0011025C" w:rsidRPr="00352744" w:rsidRDefault="0011025C" w:rsidP="00CE5F6B">
            <w:pPr>
              <w:spacing w:line="320" w:lineRule="exact"/>
              <w:jc w:val="center"/>
              <w:rPr>
                <w:sz w:val="16"/>
              </w:rPr>
            </w:pPr>
            <w:r w:rsidRPr="00352744">
              <w:rPr>
                <w:rFonts w:hint="eastAsia"/>
                <w:sz w:val="16"/>
              </w:rPr>
              <w:t>《応急対策活動拠点》</w:t>
            </w:r>
          </w:p>
        </w:tc>
        <w:tc>
          <w:tcPr>
            <w:tcW w:w="3437" w:type="dxa"/>
            <w:tcBorders>
              <w:bottom w:val="single" w:sz="4" w:space="0" w:color="auto"/>
            </w:tcBorders>
            <w:vAlign w:val="center"/>
          </w:tcPr>
          <w:p w:rsidR="0011025C" w:rsidRPr="00352744" w:rsidRDefault="0011025C" w:rsidP="00CE5F6B">
            <w:pPr>
              <w:spacing w:line="320" w:lineRule="exact"/>
              <w:rPr>
                <w:sz w:val="16"/>
              </w:rPr>
            </w:pPr>
          </w:p>
        </w:tc>
      </w:tr>
      <w:tr w:rsidR="00352744" w:rsidRPr="00352744" w:rsidTr="00C960D3">
        <w:trPr>
          <w:cantSplit/>
          <w:trHeight w:hRule="exact" w:val="180"/>
        </w:trPr>
        <w:tc>
          <w:tcPr>
            <w:tcW w:w="3408" w:type="dxa"/>
            <w:tcBorders>
              <w:top w:val="single" w:sz="4" w:space="0" w:color="auto"/>
              <w:left w:val="single" w:sz="4" w:space="0" w:color="auto"/>
            </w:tcBorders>
            <w:vAlign w:val="center"/>
          </w:tcPr>
          <w:p w:rsidR="0011025C" w:rsidRPr="00352744" w:rsidRDefault="0011025C" w:rsidP="00CE5F6B">
            <w:pPr>
              <w:spacing w:line="320" w:lineRule="exact"/>
              <w:rPr>
                <w:sz w:val="16"/>
              </w:rPr>
            </w:pPr>
          </w:p>
        </w:tc>
        <w:tc>
          <w:tcPr>
            <w:tcW w:w="1978" w:type="dxa"/>
            <w:vMerge/>
            <w:vAlign w:val="center"/>
          </w:tcPr>
          <w:p w:rsidR="0011025C" w:rsidRPr="00352744" w:rsidRDefault="0011025C" w:rsidP="00CE5F6B">
            <w:pPr>
              <w:spacing w:line="320" w:lineRule="exact"/>
              <w:rPr>
                <w:sz w:val="16"/>
              </w:rPr>
            </w:pPr>
          </w:p>
        </w:tc>
        <w:tc>
          <w:tcPr>
            <w:tcW w:w="3437" w:type="dxa"/>
            <w:tcBorders>
              <w:top w:val="single" w:sz="4" w:space="0" w:color="auto"/>
              <w:right w:val="single" w:sz="4" w:space="0" w:color="auto"/>
            </w:tcBorders>
            <w:vAlign w:val="center"/>
          </w:tcPr>
          <w:p w:rsidR="0011025C" w:rsidRPr="00352744" w:rsidRDefault="0011025C" w:rsidP="00CE5F6B">
            <w:pPr>
              <w:spacing w:line="320" w:lineRule="exact"/>
              <w:rPr>
                <w:sz w:val="16"/>
              </w:rPr>
            </w:pPr>
          </w:p>
        </w:tc>
      </w:tr>
      <w:tr w:rsidR="00352744" w:rsidRPr="00352744" w:rsidTr="00C960D3">
        <w:trPr>
          <w:trHeight w:hRule="exact" w:val="397"/>
        </w:trPr>
        <w:tc>
          <w:tcPr>
            <w:tcW w:w="3408" w:type="dxa"/>
            <w:tcBorders>
              <w:left w:val="single" w:sz="4" w:space="0" w:color="auto"/>
            </w:tcBorders>
            <w:vAlign w:val="center"/>
          </w:tcPr>
          <w:p w:rsidR="00535C01" w:rsidRPr="00352744" w:rsidRDefault="00535C01" w:rsidP="00535C01">
            <w:pPr>
              <w:spacing w:line="320" w:lineRule="exact"/>
              <w:rPr>
                <w:sz w:val="16"/>
              </w:rPr>
            </w:pPr>
            <w:r w:rsidRPr="00352744">
              <w:rPr>
                <w:rFonts w:hint="eastAsia"/>
                <w:sz w:val="16"/>
              </w:rPr>
              <w:t>●災害対策本部設置場所及び代替場所</w:t>
            </w:r>
          </w:p>
        </w:tc>
        <w:tc>
          <w:tcPr>
            <w:tcW w:w="1978" w:type="dxa"/>
            <w:vAlign w:val="center"/>
          </w:tcPr>
          <w:p w:rsidR="00535C01" w:rsidRPr="00352744" w:rsidRDefault="00535C01" w:rsidP="00C960D3">
            <w:pPr>
              <w:spacing w:line="320" w:lineRule="exact"/>
              <w:ind w:firstLine="160"/>
              <w:jc w:val="center"/>
              <w:rPr>
                <w:sz w:val="16"/>
              </w:rPr>
            </w:pPr>
            <w:r w:rsidRPr="00352744">
              <w:rPr>
                <w:noProof/>
                <w:sz w:val="16"/>
              </w:rPr>
              <mc:AlternateContent>
                <mc:Choice Requires="wps">
                  <w:drawing>
                    <wp:inline distT="0" distB="0" distL="0" distR="0" wp14:anchorId="74AD20E6" wp14:editId="30D40F72">
                      <wp:extent cx="1026160" cy="0"/>
                      <wp:effectExtent l="0" t="76200" r="40640" b="95250"/>
                      <wp:docPr id="6" name="Line 3"/>
                      <wp:cNvGraphicFramePr/>
                      <a:graphic xmlns:a="http://schemas.openxmlformats.org/drawingml/2006/main">
                        <a:graphicData uri="http://schemas.microsoft.com/office/word/2010/wordprocessingShape">
                          <wps:wsp>
                            <wps:cNvCnPr/>
                            <wps:spPr bwMode="auto">
                              <a:xfrm>
                                <a:off x="0" y="0"/>
                                <a:ext cx="1026160" cy="0"/>
                              </a:xfrm>
                              <a:prstGeom prst="line">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0284AB6" id="Line 3" o:spid="_x0000_s1026" style="visibility:visible;mso-wrap-style:square;mso-left-percent:-10001;mso-top-percent:-10001;mso-position-horizontal:absolute;mso-position-horizontal-relative:char;mso-position-vertical:absolute;mso-position-vertical-relative:line;mso-left-percent:-10001;mso-top-percent:-10001" from="0,0" to="8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" strokeweight=".5pt">
                      <v:stroke endarrow="open" endarrowwidth="narrow" endarrowlength="short"/>
                      <w10:anchorlock/>
                    </v:line>
                  </w:pict>
                </mc:Fallback>
              </mc:AlternateContent>
            </w:r>
          </w:p>
        </w:tc>
        <w:tc>
          <w:tcPr>
            <w:tcW w:w="3437" w:type="dxa"/>
            <w:tcBorders>
              <w:right w:val="single" w:sz="4" w:space="0" w:color="auto"/>
            </w:tcBorders>
            <w:vAlign w:val="center"/>
          </w:tcPr>
          <w:p w:rsidR="00535C01" w:rsidRPr="00352744" w:rsidRDefault="00535C01" w:rsidP="00C960D3">
            <w:pPr>
              <w:spacing w:line="200" w:lineRule="exact"/>
              <w:rPr>
                <w:sz w:val="16"/>
              </w:rPr>
            </w:pPr>
            <w:r w:rsidRPr="00352744">
              <w:rPr>
                <w:rFonts w:hint="eastAsia"/>
                <w:sz w:val="16"/>
              </w:rPr>
              <w:t>一般対策編第３章第１節第１項に定める施設</w:t>
            </w:r>
          </w:p>
        </w:tc>
      </w:tr>
      <w:tr w:rsidR="00352744" w:rsidRPr="00352744" w:rsidTr="00C960D3">
        <w:trPr>
          <w:trHeight w:hRule="exact" w:val="397"/>
        </w:trPr>
        <w:tc>
          <w:tcPr>
            <w:tcW w:w="3408" w:type="dxa"/>
            <w:tcBorders>
              <w:left w:val="single" w:sz="4" w:space="0" w:color="auto"/>
            </w:tcBorders>
            <w:vAlign w:val="center"/>
          </w:tcPr>
          <w:p w:rsidR="00535C01" w:rsidRPr="00352744" w:rsidRDefault="00535C01" w:rsidP="00CE5F6B">
            <w:pPr>
              <w:spacing w:line="320" w:lineRule="exact"/>
              <w:rPr>
                <w:sz w:val="16"/>
              </w:rPr>
            </w:pPr>
            <w:r w:rsidRPr="00352744">
              <w:rPr>
                <w:rFonts w:hint="eastAsia"/>
                <w:sz w:val="16"/>
              </w:rPr>
              <w:t>●物資の一時集積場所</w:t>
            </w:r>
          </w:p>
        </w:tc>
        <w:tc>
          <w:tcPr>
            <w:tcW w:w="1978" w:type="dxa"/>
            <w:vAlign w:val="center"/>
          </w:tcPr>
          <w:p w:rsidR="00535C01" w:rsidRPr="00352744" w:rsidDel="00535C01" w:rsidRDefault="00535C01" w:rsidP="00C960D3">
            <w:pPr>
              <w:spacing w:line="320" w:lineRule="exact"/>
              <w:ind w:firstLine="180"/>
              <w:jc w:val="center"/>
              <w:rPr>
                <w:sz w:val="16"/>
              </w:rPr>
            </w:pPr>
            <w:r w:rsidRPr="00352744">
              <w:rPr>
                <w:noProof/>
                <w:sz w:val="16"/>
              </w:rPr>
              <mc:AlternateContent>
                <mc:Choice Requires="wps">
                  <w:drawing>
                    <wp:inline distT="0" distB="0" distL="0" distR="0" wp14:anchorId="07014BB7" wp14:editId="57C266AC">
                      <wp:extent cx="1026160" cy="0"/>
                      <wp:effectExtent l="0" t="76200" r="40640" b="95250"/>
                      <wp:docPr id="7" name="Line 3"/>
                      <wp:cNvGraphicFramePr/>
                      <a:graphic xmlns:a="http://schemas.openxmlformats.org/drawingml/2006/main">
                        <a:graphicData uri="http://schemas.microsoft.com/office/word/2010/wordprocessingShape">
                          <wps:wsp>
                            <wps:cNvCnPr/>
                            <wps:spPr bwMode="auto">
                              <a:xfrm>
                                <a:off x="0" y="0"/>
                                <a:ext cx="1026160" cy="0"/>
                              </a:xfrm>
                              <a:prstGeom prst="line">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CAE1413" id="Line 3" o:spid="_x0000_s1026" style="visibility:visible;mso-wrap-style:square;mso-left-percent:-10001;mso-top-percent:-10001;mso-position-horizontal:absolute;mso-position-horizontal-relative:char;mso-position-vertical:absolute;mso-position-vertical-relative:line;mso-left-percent:-10001;mso-top-percent:-10001" from="0,0" to="8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" strokeweight=".5pt">
                      <v:stroke endarrow="open" endarrowwidth="narrow" endarrowlength="short"/>
                      <w10:anchorlock/>
                    </v:line>
                  </w:pict>
                </mc:Fallback>
              </mc:AlternateContent>
            </w:r>
          </w:p>
        </w:tc>
        <w:tc>
          <w:tcPr>
            <w:tcW w:w="3437" w:type="dxa"/>
            <w:tcBorders>
              <w:right w:val="single" w:sz="4" w:space="0" w:color="auto"/>
            </w:tcBorders>
            <w:vAlign w:val="center"/>
          </w:tcPr>
          <w:p w:rsidR="00535C01" w:rsidRPr="00352744" w:rsidRDefault="00535C01" w:rsidP="00C960D3">
            <w:pPr>
              <w:spacing w:line="200" w:lineRule="exact"/>
              <w:rPr>
                <w:sz w:val="16"/>
              </w:rPr>
            </w:pPr>
            <w:r w:rsidRPr="00352744">
              <w:rPr>
                <w:rFonts w:hint="eastAsia"/>
                <w:sz w:val="16"/>
              </w:rPr>
              <w:t>一般対策編第２章第８節第５項に定める施設</w:t>
            </w:r>
          </w:p>
        </w:tc>
      </w:tr>
      <w:tr w:rsidR="00352744" w:rsidRPr="00352744" w:rsidTr="00C960D3">
        <w:trPr>
          <w:trHeight w:hRule="exact" w:val="397"/>
        </w:trPr>
        <w:tc>
          <w:tcPr>
            <w:tcW w:w="3408" w:type="dxa"/>
            <w:tcBorders>
              <w:left w:val="single" w:sz="4" w:space="0" w:color="auto"/>
            </w:tcBorders>
            <w:vAlign w:val="center"/>
          </w:tcPr>
          <w:p w:rsidR="00535C01" w:rsidRPr="00352744" w:rsidDel="00535C01" w:rsidRDefault="00535C01">
            <w:pPr>
              <w:spacing w:line="320" w:lineRule="exact"/>
              <w:rPr>
                <w:noProof/>
                <w:sz w:val="16"/>
              </w:rPr>
            </w:pPr>
            <w:r w:rsidRPr="00352744">
              <w:rPr>
                <w:rFonts w:hint="eastAsia"/>
                <w:sz w:val="16"/>
              </w:rPr>
              <w:t>●ヘリポート</w:t>
            </w:r>
          </w:p>
        </w:tc>
        <w:tc>
          <w:tcPr>
            <w:tcW w:w="1978" w:type="dxa"/>
            <w:vAlign w:val="center"/>
          </w:tcPr>
          <w:p w:rsidR="00535C01" w:rsidRPr="00352744" w:rsidDel="00535C01" w:rsidRDefault="00535C01" w:rsidP="00C960D3">
            <w:pPr>
              <w:spacing w:line="320" w:lineRule="exact"/>
              <w:ind w:firstLine="180"/>
              <w:jc w:val="center"/>
              <w:rPr>
                <w:sz w:val="16"/>
              </w:rPr>
            </w:pPr>
            <w:r w:rsidRPr="00352744">
              <w:rPr>
                <w:noProof/>
                <w:sz w:val="16"/>
              </w:rPr>
              <mc:AlternateContent>
                <mc:Choice Requires="wps">
                  <w:drawing>
                    <wp:inline distT="0" distB="0" distL="0" distR="0" wp14:anchorId="3A6ABF8D" wp14:editId="2C435333">
                      <wp:extent cx="1026160" cy="0"/>
                      <wp:effectExtent l="0" t="76200" r="40640" b="95250"/>
                      <wp:docPr id="8" name="Line 3"/>
                      <wp:cNvGraphicFramePr/>
                      <a:graphic xmlns:a="http://schemas.openxmlformats.org/drawingml/2006/main">
                        <a:graphicData uri="http://schemas.microsoft.com/office/word/2010/wordprocessingShape">
                          <wps:wsp>
                            <wps:cNvCnPr/>
                            <wps:spPr bwMode="auto">
                              <a:xfrm>
                                <a:off x="0" y="0"/>
                                <a:ext cx="1026160" cy="0"/>
                              </a:xfrm>
                              <a:prstGeom prst="line">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59B3867" id="Line 3" o:spid="_x0000_s1026" style="visibility:visible;mso-wrap-style:square;mso-left-percent:-10001;mso-top-percent:-10001;mso-position-horizontal:absolute;mso-position-horizontal-relative:char;mso-position-vertical:absolute;mso-position-vertical-relative:line;mso-left-percent:-10001;mso-top-percent:-10001" from="0,0" to="8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" strokeweight=".5pt">
                      <v:stroke endarrow="open" endarrowwidth="narrow" endarrowlength="short"/>
                      <w10:anchorlock/>
                    </v:line>
                  </w:pict>
                </mc:Fallback>
              </mc:AlternateContent>
            </w:r>
          </w:p>
        </w:tc>
        <w:tc>
          <w:tcPr>
            <w:tcW w:w="3437" w:type="dxa"/>
            <w:tcBorders>
              <w:right w:val="single" w:sz="4" w:space="0" w:color="auto"/>
            </w:tcBorders>
            <w:vAlign w:val="center"/>
          </w:tcPr>
          <w:p w:rsidR="00535C01" w:rsidRPr="00352744" w:rsidRDefault="00535C01" w:rsidP="00C960D3">
            <w:pPr>
              <w:spacing w:line="200" w:lineRule="exact"/>
              <w:rPr>
                <w:sz w:val="16"/>
              </w:rPr>
            </w:pPr>
            <w:r w:rsidRPr="00352744">
              <w:rPr>
                <w:rFonts w:hint="eastAsia"/>
                <w:sz w:val="16"/>
              </w:rPr>
              <w:t>一般対策編第２章第11節第３項に定める施設</w:t>
            </w:r>
          </w:p>
        </w:tc>
      </w:tr>
      <w:tr w:rsidR="00352744" w:rsidRPr="00352744" w:rsidTr="00C960D3">
        <w:trPr>
          <w:trHeight w:hRule="exact" w:val="397"/>
        </w:trPr>
        <w:tc>
          <w:tcPr>
            <w:tcW w:w="3408" w:type="dxa"/>
            <w:tcBorders>
              <w:left w:val="single" w:sz="4" w:space="0" w:color="auto"/>
            </w:tcBorders>
            <w:vAlign w:val="center"/>
          </w:tcPr>
          <w:p w:rsidR="00535C01" w:rsidRPr="00352744" w:rsidDel="00535C01" w:rsidRDefault="00535C01" w:rsidP="00C960D3">
            <w:pPr>
              <w:spacing w:line="320" w:lineRule="exact"/>
              <w:rPr>
                <w:noProof/>
                <w:sz w:val="16"/>
              </w:rPr>
            </w:pPr>
            <w:r w:rsidRPr="00352744">
              <w:rPr>
                <w:rFonts w:hint="eastAsia"/>
                <w:sz w:val="16"/>
              </w:rPr>
              <w:t>●避難行動要支援者用避難区画施設</w:t>
            </w:r>
          </w:p>
        </w:tc>
        <w:tc>
          <w:tcPr>
            <w:tcW w:w="1978" w:type="dxa"/>
            <w:vAlign w:val="center"/>
          </w:tcPr>
          <w:p w:rsidR="00535C01" w:rsidRPr="00352744" w:rsidDel="00535C01" w:rsidRDefault="00535C01" w:rsidP="00C960D3">
            <w:pPr>
              <w:spacing w:line="320" w:lineRule="exact"/>
              <w:ind w:firstLine="180"/>
              <w:jc w:val="center"/>
              <w:rPr>
                <w:sz w:val="16"/>
              </w:rPr>
            </w:pPr>
            <w:r w:rsidRPr="00352744">
              <w:rPr>
                <w:noProof/>
                <w:sz w:val="16"/>
              </w:rPr>
              <mc:AlternateContent>
                <mc:Choice Requires="wps">
                  <w:drawing>
                    <wp:inline distT="0" distB="0" distL="0" distR="0" wp14:anchorId="6EA0A4F4" wp14:editId="23E50EAB">
                      <wp:extent cx="1026160" cy="0"/>
                      <wp:effectExtent l="0" t="76200" r="40640" b="95250"/>
                      <wp:docPr id="9" name="Line 3"/>
                      <wp:cNvGraphicFramePr/>
                      <a:graphic xmlns:a="http://schemas.openxmlformats.org/drawingml/2006/main">
                        <a:graphicData uri="http://schemas.microsoft.com/office/word/2010/wordprocessingShape">
                          <wps:wsp>
                            <wps:cNvCnPr/>
                            <wps:spPr bwMode="auto">
                              <a:xfrm>
                                <a:off x="0" y="0"/>
                                <a:ext cx="1026160" cy="0"/>
                              </a:xfrm>
                              <a:prstGeom prst="line">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E3C9849" id="Line 3" o:spid="_x0000_s1026" style="visibility:visible;mso-wrap-style:square;mso-left-percent:-10001;mso-top-percent:-10001;mso-position-horizontal:absolute;mso-position-horizontal-relative:char;mso-position-vertical:absolute;mso-position-vertical-relative:line;mso-left-percent:-10001;mso-top-percent:-10001" from="0,0" to="8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" strokeweight=".5pt">
                      <v:stroke endarrow="open" endarrowwidth="narrow" endarrowlength="short"/>
                      <w10:anchorlock/>
                    </v:line>
                  </w:pict>
                </mc:Fallback>
              </mc:AlternateContent>
            </w:r>
          </w:p>
        </w:tc>
        <w:tc>
          <w:tcPr>
            <w:tcW w:w="3437" w:type="dxa"/>
            <w:tcBorders>
              <w:right w:val="single" w:sz="4" w:space="0" w:color="auto"/>
            </w:tcBorders>
            <w:vAlign w:val="center"/>
          </w:tcPr>
          <w:p w:rsidR="00535C01" w:rsidRPr="00352744" w:rsidDel="00535C01" w:rsidRDefault="00535C01" w:rsidP="00C960D3">
            <w:pPr>
              <w:spacing w:line="200" w:lineRule="exact"/>
              <w:rPr>
                <w:sz w:val="16"/>
              </w:rPr>
            </w:pPr>
            <w:r w:rsidRPr="00352744">
              <w:rPr>
                <w:rFonts w:hint="eastAsia"/>
                <w:sz w:val="16"/>
              </w:rPr>
              <w:t>一般対策編第２章第10節に定める施設</w:t>
            </w:r>
          </w:p>
        </w:tc>
      </w:tr>
      <w:tr w:rsidR="00352744" w:rsidRPr="00352744" w:rsidTr="00C960D3">
        <w:trPr>
          <w:trHeight w:hRule="exact" w:val="397"/>
        </w:trPr>
        <w:tc>
          <w:tcPr>
            <w:tcW w:w="3408" w:type="dxa"/>
            <w:tcBorders>
              <w:left w:val="single" w:sz="4" w:space="0" w:color="auto"/>
              <w:bottom w:val="single" w:sz="4" w:space="0" w:color="auto"/>
            </w:tcBorders>
            <w:vAlign w:val="center"/>
          </w:tcPr>
          <w:p w:rsidR="00535C01" w:rsidRPr="00352744" w:rsidDel="00535C01" w:rsidRDefault="00535C01">
            <w:pPr>
              <w:spacing w:line="320" w:lineRule="exact"/>
              <w:ind w:left="160" w:hanging="160"/>
              <w:rPr>
                <w:sz w:val="16"/>
              </w:rPr>
            </w:pPr>
            <w:r w:rsidRPr="00352744">
              <w:rPr>
                <w:rFonts w:hint="eastAsia"/>
                <w:sz w:val="16"/>
              </w:rPr>
              <w:t>●指定避難所</w:t>
            </w:r>
          </w:p>
        </w:tc>
        <w:tc>
          <w:tcPr>
            <w:tcW w:w="1978" w:type="dxa"/>
            <w:tcBorders>
              <w:bottom w:val="single" w:sz="4" w:space="0" w:color="auto"/>
            </w:tcBorders>
            <w:vAlign w:val="center"/>
          </w:tcPr>
          <w:p w:rsidR="00535C01" w:rsidRPr="00352744" w:rsidDel="00535C01" w:rsidRDefault="00535C01" w:rsidP="00C960D3">
            <w:pPr>
              <w:spacing w:line="320" w:lineRule="exact"/>
              <w:jc w:val="center"/>
              <w:rPr>
                <w:sz w:val="16"/>
              </w:rPr>
            </w:pPr>
            <w:r w:rsidRPr="00352744">
              <w:rPr>
                <w:noProof/>
                <w:sz w:val="16"/>
              </w:rPr>
              <mc:AlternateContent>
                <mc:Choice Requires="wps">
                  <w:drawing>
                    <wp:inline distT="0" distB="0" distL="0" distR="0" wp14:anchorId="543DE189" wp14:editId="65021B29">
                      <wp:extent cx="1026160" cy="0"/>
                      <wp:effectExtent l="0" t="76200" r="40640" b="95250"/>
                      <wp:docPr id="10" name="Line 3"/>
                      <wp:cNvGraphicFramePr/>
                      <a:graphic xmlns:a="http://schemas.openxmlformats.org/drawingml/2006/main">
                        <a:graphicData uri="http://schemas.microsoft.com/office/word/2010/wordprocessingShape">
                          <wps:wsp>
                            <wps:cNvCnPr/>
                            <wps:spPr bwMode="auto">
                              <a:xfrm>
                                <a:off x="0" y="0"/>
                                <a:ext cx="1026160" cy="0"/>
                              </a:xfrm>
                              <a:prstGeom prst="line">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243A5FE" id="Line 3" o:spid="_x0000_s1026" style="visibility:visible;mso-wrap-style:square;mso-left-percent:-10001;mso-top-percent:-10001;mso-position-horizontal:absolute;mso-position-horizontal-relative:char;mso-position-vertical:absolute;mso-position-vertical-relative:line;mso-left-percent:-10001;mso-top-percent:-10001" from="0,0" to="8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" strokeweight=".5pt">
                      <v:stroke endarrow="open" endarrowwidth="narrow" endarrowlength="short"/>
                      <w10:anchorlock/>
                    </v:line>
                  </w:pict>
                </mc:Fallback>
              </mc:AlternateContent>
            </w:r>
          </w:p>
        </w:tc>
        <w:tc>
          <w:tcPr>
            <w:tcW w:w="3437" w:type="dxa"/>
            <w:tcBorders>
              <w:bottom w:val="single" w:sz="4" w:space="0" w:color="auto"/>
              <w:right w:val="single" w:sz="4" w:space="0" w:color="auto"/>
            </w:tcBorders>
            <w:vAlign w:val="center"/>
          </w:tcPr>
          <w:p w:rsidR="00535C01" w:rsidRPr="00352744" w:rsidRDefault="00535C01" w:rsidP="00C960D3">
            <w:pPr>
              <w:spacing w:line="200" w:lineRule="exact"/>
              <w:rPr>
                <w:sz w:val="16"/>
              </w:rPr>
            </w:pPr>
            <w:r w:rsidRPr="00352744">
              <w:rPr>
                <w:rFonts w:hint="eastAsia"/>
                <w:sz w:val="16"/>
              </w:rPr>
              <w:t>一般対策編第２章第10節に定める施設</w:t>
            </w:r>
          </w:p>
        </w:tc>
      </w:tr>
    </w:tbl>
    <w:p w:rsidR="0011025C" w:rsidRPr="00352744" w:rsidRDefault="0011025C" w:rsidP="0011025C"/>
    <w:p w:rsidR="0011025C" w:rsidRPr="00352744" w:rsidRDefault="0011025C" w:rsidP="0011025C">
      <w:pPr>
        <w:pStyle w:val="4"/>
      </w:pPr>
      <w:r w:rsidRPr="00352744">
        <w:rPr>
          <w:rFonts w:hint="eastAsia"/>
        </w:rPr>
        <w:t>3　建築物の防災対策</w:t>
      </w:r>
    </w:p>
    <w:p w:rsidR="008C2CEF" w:rsidRPr="00352744" w:rsidRDefault="0011025C" w:rsidP="00C3349F">
      <w:pPr>
        <w:pStyle w:val="13"/>
        <w:ind w:left="85"/>
        <w:rPr>
          <w:rFonts w:hAnsi="ＭＳ 明朝"/>
          <w:kern w:val="0"/>
        </w:rPr>
      </w:pPr>
      <w:r w:rsidRPr="00352744">
        <w:rPr>
          <w:rFonts w:hAnsi="ＭＳ 明朝" w:hint="eastAsia"/>
          <w:kern w:val="0"/>
        </w:rPr>
        <w:t>町は、建築物の耐震改修の促進に関する法律（平成</w:t>
      </w:r>
      <w:r w:rsidRPr="00352744">
        <w:rPr>
          <w:rFonts w:hAnsi="ＭＳ 明朝"/>
          <w:kern w:val="0"/>
        </w:rPr>
        <w:t>7年法律第123号）</w:t>
      </w:r>
      <w:r w:rsidRPr="00352744">
        <w:rPr>
          <w:rFonts w:hAnsi="ＭＳ 明朝" w:hint="eastAsia"/>
          <w:kern w:val="0"/>
        </w:rPr>
        <w:t>に基づく、町の区域内の建築物の耐震診断及び耐震改修の促進を図るための計画（以下「御嵩町耐震改修促進計画」という。）に基づき、計画的な耐震化を促進していくこととする。</w:t>
      </w:r>
    </w:p>
    <w:p w:rsidR="003B505F" w:rsidRPr="00352744" w:rsidRDefault="003B505F" w:rsidP="00C960D3">
      <w:pPr>
        <w:pStyle w:val="5"/>
        <w:ind w:left="517" w:hangingChars="147" w:hanging="265"/>
        <w:jc w:val="left"/>
      </w:pPr>
      <w:r w:rsidRPr="00352744">
        <w:rPr>
          <w:rFonts w:hint="eastAsia"/>
        </w:rPr>
        <w:t>(1)　防災上重要な建築物の耐震性確保</w:t>
      </w:r>
    </w:p>
    <w:p w:rsidR="003B505F" w:rsidRPr="00352744" w:rsidRDefault="003B505F" w:rsidP="00C960D3">
      <w:pPr>
        <w:pStyle w:val="25"/>
        <w:ind w:left="522" w:firstLineChars="100" w:firstLine="180"/>
        <w:rPr>
          <w:color w:val="auto"/>
        </w:rPr>
      </w:pPr>
      <w:r w:rsidRPr="00352744">
        <w:rPr>
          <w:rFonts w:hint="eastAsia"/>
          <w:color w:val="auto"/>
        </w:rPr>
        <w:t>町及び公共的施設管理者は、県有施設の耐震化に準じ、耐震診断及び耐震補強工事を推進するものとする。</w:t>
      </w:r>
    </w:p>
    <w:p w:rsidR="003B505F" w:rsidRPr="00352744" w:rsidRDefault="003B505F" w:rsidP="00C960D3">
      <w:pPr>
        <w:pStyle w:val="5"/>
        <w:ind w:left="517" w:hangingChars="147" w:hanging="265"/>
        <w:jc w:val="left"/>
        <w:rPr>
          <w:rFonts w:hAnsi="ＭＳ 明朝"/>
        </w:rPr>
      </w:pPr>
      <w:r w:rsidRPr="00352744">
        <w:rPr>
          <w:rFonts w:hAnsi="ＭＳ 明朝"/>
        </w:rPr>
        <w:t>(2)</w:t>
      </w:r>
      <w:r w:rsidRPr="00352744">
        <w:rPr>
          <w:rFonts w:hAnsi="ＭＳ 明朝" w:hint="eastAsia"/>
        </w:rPr>
        <w:t xml:space="preserve">　一般建築物の耐震性強化</w:t>
      </w:r>
    </w:p>
    <w:p w:rsidR="003B505F" w:rsidRPr="00352744" w:rsidRDefault="003B505F" w:rsidP="00C960D3">
      <w:pPr>
        <w:pStyle w:val="25"/>
        <w:ind w:left="522" w:firstLineChars="100" w:firstLine="180"/>
        <w:rPr>
          <w:color w:val="auto"/>
        </w:rPr>
      </w:pPr>
      <w:r w:rsidRPr="00352744">
        <w:rPr>
          <w:rFonts w:hint="eastAsia"/>
          <w:color w:val="auto"/>
        </w:rPr>
        <w:t>町及び県は、建築物の所有者又は管理者に対し、耐震工法及び耐震補強等の重要性について啓発を行い、一般建築物の耐震性の強化を図るものとする。</w:t>
      </w:r>
    </w:p>
    <w:p w:rsidR="003B505F" w:rsidRPr="00352744" w:rsidRDefault="003B505F" w:rsidP="00C960D3">
      <w:pPr>
        <w:pStyle w:val="6"/>
        <w:ind w:leftChars="388" w:left="892" w:hangingChars="108" w:hanging="194"/>
      </w:pPr>
      <w:r w:rsidRPr="00352744">
        <w:rPr>
          <w:rFonts w:hint="eastAsia"/>
        </w:rPr>
        <w:t>ア　建築基準法に基づく建築物等の規制による推進</w:t>
      </w:r>
    </w:p>
    <w:p w:rsidR="003B505F" w:rsidRPr="00352744" w:rsidRDefault="003B505F" w:rsidP="00C960D3">
      <w:pPr>
        <w:pStyle w:val="aff0"/>
        <w:ind w:leftChars="490" w:left="882" w:firstLineChars="100" w:firstLine="180"/>
        <w:rPr>
          <w:strike/>
          <w:color w:val="auto"/>
        </w:rPr>
      </w:pPr>
      <w:r w:rsidRPr="00352744">
        <w:rPr>
          <w:rFonts w:hint="eastAsia"/>
          <w:color w:val="auto"/>
        </w:rPr>
        <w:t>建築物の敷地、構造及び用途等が建築基準法に適合するよう、中濃建築事務所との連携による岐阜県建築行政マネジメント計画の推進を</w:t>
      </w:r>
      <w:r w:rsidR="00FE7F40" w:rsidRPr="00352744">
        <w:rPr>
          <w:rFonts w:hint="eastAsia"/>
          <w:color w:val="auto"/>
        </w:rPr>
        <w:t>行う</w:t>
      </w:r>
      <w:r w:rsidRPr="00352744">
        <w:rPr>
          <w:rFonts w:hint="eastAsia"/>
          <w:color w:val="auto"/>
        </w:rPr>
        <w:t>。</w:t>
      </w:r>
    </w:p>
    <w:p w:rsidR="003B505F" w:rsidRPr="00352744" w:rsidRDefault="00361197" w:rsidP="00C960D3">
      <w:pPr>
        <w:pStyle w:val="6"/>
        <w:ind w:leftChars="388" w:left="892" w:hangingChars="108" w:hanging="194"/>
      </w:pPr>
      <w:r w:rsidRPr="00352744">
        <w:rPr>
          <w:rFonts w:hint="eastAsia"/>
        </w:rPr>
        <w:t>イ　耐震化に関する啓発及び住民相談の実施</w:t>
      </w:r>
    </w:p>
    <w:p w:rsidR="00361197" w:rsidRPr="00352744" w:rsidRDefault="00361197" w:rsidP="00C960D3">
      <w:pPr>
        <w:pStyle w:val="aff0"/>
        <w:ind w:leftChars="490" w:left="882" w:firstLineChars="100" w:firstLine="180"/>
        <w:rPr>
          <w:color w:val="auto"/>
        </w:rPr>
      </w:pPr>
      <w:r w:rsidRPr="00352744">
        <w:rPr>
          <w:rFonts w:hint="eastAsia"/>
          <w:color w:val="auto"/>
        </w:rPr>
        <w:t>町及び県は、耐震化の必要性と具体的な耐震補強について、木造住宅の危険度を評価できるウェブサイトの紹介や、耐震工法等の資料の配布、説明会等の開催により啓発に努める。</w:t>
      </w:r>
    </w:p>
    <w:p w:rsidR="003B505F" w:rsidRPr="00352744" w:rsidRDefault="00361197" w:rsidP="00C960D3">
      <w:pPr>
        <w:pStyle w:val="aff0"/>
        <w:ind w:leftChars="490" w:left="882" w:firstLineChars="100" w:firstLine="180"/>
        <w:rPr>
          <w:color w:val="auto"/>
        </w:rPr>
      </w:pPr>
      <w:r w:rsidRPr="00352744">
        <w:rPr>
          <w:rFonts w:hint="eastAsia"/>
          <w:color w:val="auto"/>
        </w:rPr>
        <w:t>また、建築相談窓口を開設し、住民からの建築物の耐震化に関する相談に応じ、耐震診断及び耐震補強に関する技術指導を実施する。</w:t>
      </w:r>
    </w:p>
    <w:p w:rsidR="003B505F" w:rsidRPr="00352744" w:rsidRDefault="00361197" w:rsidP="00C960D3">
      <w:pPr>
        <w:pStyle w:val="6"/>
        <w:ind w:leftChars="388" w:left="892" w:hangingChars="108" w:hanging="194"/>
      </w:pPr>
      <w:r w:rsidRPr="00352744">
        <w:rPr>
          <w:rFonts w:hint="eastAsia"/>
        </w:rPr>
        <w:t>ウ</w:t>
      </w:r>
      <w:r w:rsidR="003B505F" w:rsidRPr="00352744">
        <w:rPr>
          <w:rFonts w:hint="eastAsia"/>
        </w:rPr>
        <w:t xml:space="preserve">　建築士会等の協力</w:t>
      </w:r>
    </w:p>
    <w:p w:rsidR="003B505F" w:rsidRPr="00352744" w:rsidRDefault="003B505F" w:rsidP="00C960D3">
      <w:pPr>
        <w:pStyle w:val="aff0"/>
        <w:ind w:leftChars="490" w:left="882" w:firstLineChars="100" w:firstLine="180"/>
        <w:rPr>
          <w:color w:val="auto"/>
        </w:rPr>
      </w:pPr>
      <w:r w:rsidRPr="00352744">
        <w:rPr>
          <w:rFonts w:hint="eastAsia"/>
          <w:color w:val="auto"/>
        </w:rPr>
        <w:t>建築物の設計・施工について豊富な知識と経験を持つ建築士会等と協力し、一般建築物の耐震性確保を図る。</w:t>
      </w:r>
    </w:p>
    <w:p w:rsidR="003B505F" w:rsidRPr="00352744" w:rsidRDefault="00361197" w:rsidP="00C960D3">
      <w:pPr>
        <w:pStyle w:val="6"/>
        <w:ind w:leftChars="388" w:left="892" w:hangingChars="108" w:hanging="194"/>
      </w:pPr>
      <w:r w:rsidRPr="00352744">
        <w:rPr>
          <w:rFonts w:hint="eastAsia"/>
        </w:rPr>
        <w:t>エ</w:t>
      </w:r>
      <w:r w:rsidR="003B505F" w:rsidRPr="00352744">
        <w:rPr>
          <w:rFonts w:hint="eastAsia"/>
        </w:rPr>
        <w:t xml:space="preserve">　広報の実施</w:t>
      </w:r>
    </w:p>
    <w:p w:rsidR="003B505F" w:rsidRPr="00352744" w:rsidRDefault="003B505F" w:rsidP="00C960D3">
      <w:pPr>
        <w:pStyle w:val="aff0"/>
        <w:ind w:leftChars="490" w:left="882" w:firstLineChars="100" w:firstLine="180"/>
        <w:rPr>
          <w:color w:val="auto"/>
        </w:rPr>
      </w:pPr>
      <w:r w:rsidRPr="00352744">
        <w:rPr>
          <w:rFonts w:hint="eastAsia"/>
          <w:color w:val="auto"/>
        </w:rPr>
        <w:t>学校、医療機関、観光施設等多数の住民が集合する建築物においては、落下物の防止を含む耐震性の確保について指導、広報を行う。</w:t>
      </w:r>
    </w:p>
    <w:p w:rsidR="003B505F" w:rsidRPr="00352744" w:rsidRDefault="00361197" w:rsidP="00C960D3">
      <w:pPr>
        <w:pStyle w:val="6"/>
        <w:ind w:leftChars="388" w:left="892" w:hangingChars="108" w:hanging="194"/>
      </w:pPr>
      <w:r w:rsidRPr="00352744">
        <w:rPr>
          <w:rFonts w:hint="eastAsia"/>
        </w:rPr>
        <w:t>オ</w:t>
      </w:r>
      <w:r w:rsidR="003B505F" w:rsidRPr="00352744">
        <w:rPr>
          <w:rFonts w:hint="eastAsia"/>
        </w:rPr>
        <w:t xml:space="preserve">　建築物等耐震化促進事業費補助の実施</w:t>
      </w:r>
    </w:p>
    <w:p w:rsidR="003B505F" w:rsidRPr="00352744" w:rsidRDefault="003B505F" w:rsidP="00C960D3">
      <w:pPr>
        <w:pStyle w:val="aff0"/>
        <w:ind w:leftChars="490" w:left="882" w:firstLineChars="100" w:firstLine="180"/>
        <w:rPr>
          <w:color w:val="auto"/>
        </w:rPr>
      </w:pPr>
      <w:r w:rsidRPr="00352744">
        <w:rPr>
          <w:rFonts w:hint="eastAsia"/>
          <w:color w:val="auto"/>
        </w:rPr>
        <w:t>「建築物等耐震化促進事業費補助金交付要綱」により、建築物の耐震診断、耐震補強工事を、要綱に定める要件</w:t>
      </w:r>
      <w:r w:rsidR="00AE639B" w:rsidRPr="00352744">
        <w:rPr>
          <w:rFonts w:hint="eastAsia"/>
          <w:color w:val="auto"/>
        </w:rPr>
        <w:t>及び</w:t>
      </w:r>
      <w:r w:rsidRPr="00352744">
        <w:rPr>
          <w:rFonts w:hint="eastAsia"/>
          <w:color w:val="auto"/>
        </w:rPr>
        <w:t>方法を満たした場合、経費の一部を国、県及び町が負担する。</w:t>
      </w:r>
    </w:p>
    <w:p w:rsidR="00B44240" w:rsidRPr="00352744" w:rsidRDefault="00B44240" w:rsidP="00B44240">
      <w:pPr>
        <w:pStyle w:val="5"/>
        <w:ind w:left="517" w:hangingChars="147" w:hanging="265"/>
        <w:jc w:val="left"/>
      </w:pPr>
      <w:r w:rsidRPr="00352744">
        <w:rPr>
          <w:rFonts w:hint="eastAsia"/>
        </w:rPr>
        <w:t>(3)　被災した建築物・宅地の危険度判定体制の整備</w:t>
      </w:r>
    </w:p>
    <w:p w:rsidR="00846714" w:rsidRPr="00352744" w:rsidRDefault="00B44240" w:rsidP="00B44240">
      <w:pPr>
        <w:pStyle w:val="25"/>
        <w:ind w:left="522" w:firstLineChars="100" w:firstLine="180"/>
        <w:rPr>
          <w:color w:val="auto"/>
        </w:rPr>
      </w:pPr>
      <w:r w:rsidRPr="00352744">
        <w:rPr>
          <w:rFonts w:hint="eastAsia"/>
          <w:color w:val="auto"/>
        </w:rPr>
        <w:t>町及び県は、地震により被災した建築物（一般住宅を含む）及び宅地が余震等による二次災害に対して安全であるかどうかの判定を実施する技術者を確保するため、「全国被災建築物応急危険度判定協議会」及び「被災宅地危険度判定連絡協議会」が定める判定要綱及び判定業務マニュアル（震前対策編）に基づき平常時から事前に準備しておくよう努める。</w:t>
      </w:r>
    </w:p>
    <w:p w:rsidR="00101D55" w:rsidRPr="00352744" w:rsidRDefault="00101D55" w:rsidP="00C960D3">
      <w:pPr>
        <w:pStyle w:val="6"/>
        <w:ind w:leftChars="388" w:left="892" w:hangingChars="108" w:hanging="194"/>
      </w:pPr>
      <w:r w:rsidRPr="00352744">
        <w:rPr>
          <w:rFonts w:hint="eastAsia"/>
        </w:rPr>
        <w:t>ア　危険度判定活動の普及啓発</w:t>
      </w:r>
    </w:p>
    <w:p w:rsidR="00101D55" w:rsidRPr="00352744" w:rsidRDefault="00101D55" w:rsidP="00C960D3">
      <w:pPr>
        <w:pStyle w:val="aff0"/>
        <w:ind w:leftChars="490" w:left="882" w:firstLineChars="100" w:firstLine="180"/>
        <w:rPr>
          <w:color w:val="auto"/>
        </w:rPr>
      </w:pPr>
      <w:r w:rsidRPr="00352744">
        <w:rPr>
          <w:rFonts w:hint="eastAsia"/>
          <w:color w:val="auto"/>
        </w:rPr>
        <w:t>町は県と協力し判定士の養成に努め、危険度判定活動の普及啓発を行うものとする。</w:t>
      </w:r>
    </w:p>
    <w:p w:rsidR="00101D55" w:rsidRPr="00352744" w:rsidRDefault="00101D55" w:rsidP="00C960D3">
      <w:pPr>
        <w:pStyle w:val="6"/>
        <w:ind w:leftChars="388" w:left="892" w:hangingChars="108" w:hanging="194"/>
      </w:pPr>
      <w:r w:rsidRPr="00352744">
        <w:rPr>
          <w:rFonts w:hint="eastAsia"/>
        </w:rPr>
        <w:t>イ　震前判定計画、震前支援計画の作成</w:t>
      </w:r>
    </w:p>
    <w:p w:rsidR="00101D55" w:rsidRPr="00352744" w:rsidRDefault="00101D55" w:rsidP="00C960D3">
      <w:pPr>
        <w:pStyle w:val="aff0"/>
        <w:ind w:leftChars="490" w:left="882" w:firstLineChars="100" w:firstLine="180"/>
        <w:rPr>
          <w:color w:val="auto"/>
        </w:rPr>
      </w:pPr>
      <w:r w:rsidRPr="00352744">
        <w:rPr>
          <w:rFonts w:hint="eastAsia"/>
          <w:color w:val="auto"/>
        </w:rPr>
        <w:t>町は、被災時に円滑な判定活動が行えるよう、県が作成する「震前判定計画」を参考に、予め震前判定計画を作成する。</w:t>
      </w:r>
    </w:p>
    <w:p w:rsidR="00101D55" w:rsidRPr="00352744" w:rsidRDefault="00101D55" w:rsidP="00C960D3">
      <w:pPr>
        <w:pStyle w:val="6"/>
        <w:ind w:leftChars="388" w:left="892" w:hangingChars="108" w:hanging="194"/>
      </w:pPr>
      <w:r w:rsidRPr="00352744">
        <w:rPr>
          <w:rFonts w:hint="eastAsia"/>
        </w:rPr>
        <w:t>ウ　研修機会の拡充</w:t>
      </w:r>
    </w:p>
    <w:p w:rsidR="00101D55" w:rsidRPr="00352744" w:rsidRDefault="00101D55" w:rsidP="00C960D3">
      <w:pPr>
        <w:pStyle w:val="aff0"/>
        <w:ind w:leftChars="490" w:left="882" w:firstLineChars="100" w:firstLine="180"/>
        <w:rPr>
          <w:color w:val="auto"/>
        </w:rPr>
      </w:pPr>
      <w:r w:rsidRPr="00352744">
        <w:rPr>
          <w:rFonts w:hint="eastAsia"/>
          <w:color w:val="auto"/>
        </w:rPr>
        <w:t>町及び県は、被災時に円滑な判定活動が行えるよう、予め判定士を対象とした判定訓練を実施し、判定技術の向上を図る。</w:t>
      </w:r>
    </w:p>
    <w:p w:rsidR="00101D55" w:rsidRPr="00352744" w:rsidRDefault="00101D55" w:rsidP="00C960D3">
      <w:pPr>
        <w:pStyle w:val="6"/>
        <w:ind w:leftChars="388" w:left="892" w:hangingChars="108" w:hanging="194"/>
      </w:pPr>
      <w:r w:rsidRPr="00352744">
        <w:rPr>
          <w:rFonts w:hint="eastAsia"/>
        </w:rPr>
        <w:t>エ　その他の安全対策</w:t>
      </w:r>
    </w:p>
    <w:p w:rsidR="00101D55" w:rsidRPr="00E51836" w:rsidRDefault="00101D55" w:rsidP="00C960D3">
      <w:pPr>
        <w:pStyle w:val="aff0"/>
        <w:ind w:leftChars="490" w:left="882" w:firstLineChars="100" w:firstLine="180"/>
        <w:rPr>
          <w:color w:val="auto"/>
        </w:rPr>
      </w:pPr>
      <w:r w:rsidRPr="00352744">
        <w:rPr>
          <w:rFonts w:hint="eastAsia"/>
          <w:color w:val="auto"/>
        </w:rPr>
        <w:t>町、県及び施設管理者は、窓ガラス及び看板等の落下対策、ブロック塀（石塀を含む）の倒壊防止対策、天井の脱落防止対策、エレベーターにおける閉じ込め防止対策等、建築物に関連する安全対策を講ず</w:t>
      </w:r>
      <w:r w:rsidRPr="00E51836">
        <w:rPr>
          <w:rFonts w:hint="eastAsia"/>
          <w:color w:val="auto"/>
        </w:rPr>
        <w:t>る。</w:t>
      </w:r>
      <w:ins w:id="156" w:author="和田 純" w:date="2019-10-25T13:43:00Z">
        <w:r w:rsidR="00490DF2" w:rsidRPr="00E51836">
          <w:rPr>
            <w:rFonts w:hint="eastAsia"/>
            <w:rPrChange w:id="157" w:author="和田 純" w:date="2019-11-29T17:16:00Z">
              <w:rPr>
                <w:rFonts w:hint="eastAsia"/>
                <w:color w:val="auto"/>
              </w:rPr>
            </w:rPrChange>
          </w:rPr>
          <w:t>特に倒壊の危険のあるブロック塀の</w:t>
        </w:r>
      </w:ins>
      <w:ins w:id="158" w:author="和田 純" w:date="2019-11-26T16:18:00Z">
        <w:r w:rsidR="00A71492" w:rsidRPr="00E51836">
          <w:rPr>
            <w:rFonts w:hint="eastAsia"/>
            <w:rPrChange w:id="159" w:author="和田 純" w:date="2019-11-29T17:16:00Z">
              <w:rPr>
                <w:rFonts w:hint="eastAsia"/>
                <w:u w:val="single"/>
              </w:rPr>
            </w:rPrChange>
          </w:rPr>
          <w:t>除却</w:t>
        </w:r>
      </w:ins>
      <w:ins w:id="160" w:author="和田 純" w:date="2019-10-25T13:43:00Z">
        <w:r w:rsidR="00490DF2" w:rsidRPr="00E51836">
          <w:rPr>
            <w:rFonts w:hint="eastAsia"/>
            <w:rPrChange w:id="161" w:author="和田 純" w:date="2019-11-29T17:16:00Z">
              <w:rPr>
                <w:rFonts w:hint="eastAsia"/>
                <w:color w:val="auto"/>
              </w:rPr>
            </w:rPrChange>
          </w:rPr>
          <w:t>を進めていくものとする</w:t>
        </w:r>
      </w:ins>
      <w:ins w:id="162" w:author="和田 純" w:date="2019-10-25T13:44:00Z">
        <w:r w:rsidR="00490DF2" w:rsidRPr="00E51836">
          <w:rPr>
            <w:rFonts w:hint="eastAsia"/>
            <w:rPrChange w:id="163" w:author="和田 純" w:date="2019-11-29T17:16:00Z">
              <w:rPr>
                <w:rFonts w:hint="eastAsia"/>
                <w:color w:val="auto"/>
              </w:rPr>
            </w:rPrChange>
          </w:rPr>
          <w:t>。</w:t>
        </w:r>
      </w:ins>
    </w:p>
    <w:p w:rsidR="00B44240" w:rsidRPr="00E51836" w:rsidRDefault="00B44240" w:rsidP="000D25FA"/>
    <w:p w:rsidR="00B21388" w:rsidRPr="00352744" w:rsidRDefault="00B21388" w:rsidP="00B21388">
      <w:pPr>
        <w:pStyle w:val="4"/>
      </w:pPr>
      <w:r w:rsidRPr="00352744">
        <w:rPr>
          <w:rFonts w:hint="eastAsia"/>
        </w:rPr>
        <w:t>4　ブロック塀（石塀を含む）の倒壊防止対策</w:t>
      </w:r>
    </w:p>
    <w:p w:rsidR="00B21388" w:rsidRPr="00352744" w:rsidRDefault="00B21388" w:rsidP="00B21388">
      <w:pPr>
        <w:pStyle w:val="5"/>
        <w:ind w:left="517" w:hangingChars="147" w:hanging="265"/>
        <w:jc w:val="left"/>
      </w:pPr>
      <w:r w:rsidRPr="00352744">
        <w:rPr>
          <w:rFonts w:hint="eastAsia"/>
        </w:rPr>
        <w:t>(1)　住民に対し、ブロック塀の造り方、点検方法及び補強方法等についての知識普及を図る。</w:t>
      </w:r>
    </w:p>
    <w:p w:rsidR="00B21388" w:rsidRPr="00352744" w:rsidRDefault="00B21388" w:rsidP="00B21388">
      <w:pPr>
        <w:pStyle w:val="5"/>
        <w:ind w:left="517" w:hangingChars="147" w:hanging="265"/>
        <w:jc w:val="left"/>
      </w:pPr>
      <w:r w:rsidRPr="00352744">
        <w:rPr>
          <w:rFonts w:hint="eastAsia"/>
        </w:rPr>
        <w:t>(2)　ブロック塀を新設又は改修しようとする住民に対し、建築基準法に定める基準の順守を指導する。</w:t>
      </w:r>
    </w:p>
    <w:p w:rsidR="00B21388" w:rsidRPr="00352744" w:rsidRDefault="00B21388" w:rsidP="00B21388">
      <w:pPr>
        <w:pStyle w:val="5"/>
        <w:ind w:left="517" w:hangingChars="147" w:hanging="265"/>
        <w:jc w:val="left"/>
      </w:pPr>
      <w:r w:rsidRPr="00352744">
        <w:rPr>
          <w:rFonts w:hint="eastAsia"/>
        </w:rPr>
        <w:t>(3)　ブロック塀を設置している住民に対して、日頃から点検に努めるよう指導するとともに、危険なブロック塀に対しては造り替えや生垣化等を奨励する。</w:t>
      </w:r>
    </w:p>
    <w:p w:rsidR="00B21388" w:rsidRPr="00352744" w:rsidRDefault="00B21388" w:rsidP="00B21388">
      <w:pPr>
        <w:rPr>
          <w:highlight w:val="lightGray"/>
        </w:rPr>
      </w:pPr>
    </w:p>
    <w:p w:rsidR="00B21388" w:rsidRPr="00352744" w:rsidRDefault="00B21388" w:rsidP="00C960D3">
      <w:pPr>
        <w:pStyle w:val="4"/>
        <w:ind w:left="263" w:hanging="121"/>
      </w:pPr>
      <w:r w:rsidRPr="00352744">
        <w:t>5</w:t>
      </w:r>
      <w:r w:rsidRPr="00352744">
        <w:rPr>
          <w:rFonts w:hint="eastAsia"/>
        </w:rPr>
        <w:t xml:space="preserve">　道路、河川施設等の防災対策</w:t>
      </w:r>
    </w:p>
    <w:p w:rsidR="00B21388" w:rsidRPr="00352744" w:rsidRDefault="00B21388" w:rsidP="00C960D3">
      <w:pPr>
        <w:pStyle w:val="5"/>
        <w:ind w:left="517" w:hangingChars="147" w:hanging="265"/>
        <w:jc w:val="left"/>
      </w:pPr>
      <w:r w:rsidRPr="00352744">
        <w:rPr>
          <w:rFonts w:hint="eastAsia"/>
        </w:rPr>
        <w:t>(1)　道路の整備</w:t>
      </w:r>
    </w:p>
    <w:p w:rsidR="00B21388" w:rsidRPr="00352744" w:rsidRDefault="00B21388" w:rsidP="00C960D3">
      <w:pPr>
        <w:pStyle w:val="25"/>
        <w:ind w:left="522" w:firstLineChars="100" w:firstLine="180"/>
        <w:rPr>
          <w:color w:val="auto"/>
        </w:rPr>
      </w:pPr>
      <w:r w:rsidRPr="00352744">
        <w:rPr>
          <w:rFonts w:hint="eastAsia"/>
          <w:color w:val="auto"/>
        </w:rPr>
        <w:t>地震発生時における道路機能を確保するため、町道について、のり面等危険箇所調査により対策工事の必要箇所を指定し、整備を図る。</w:t>
      </w:r>
    </w:p>
    <w:p w:rsidR="00B21388" w:rsidRPr="00352744" w:rsidRDefault="00B21388" w:rsidP="00C960D3">
      <w:pPr>
        <w:pStyle w:val="5"/>
        <w:ind w:left="517" w:hangingChars="147" w:hanging="265"/>
        <w:jc w:val="left"/>
      </w:pPr>
      <w:r w:rsidRPr="00352744">
        <w:rPr>
          <w:rFonts w:hint="eastAsia"/>
        </w:rPr>
        <w:t>(2)　橋梁の整備</w:t>
      </w:r>
    </w:p>
    <w:p w:rsidR="003943A9" w:rsidRPr="00E51836" w:rsidRDefault="00B21388">
      <w:pPr>
        <w:pStyle w:val="25"/>
        <w:ind w:left="522" w:firstLineChars="100" w:firstLine="180"/>
        <w:rPr>
          <w:rPrChange w:id="164" w:author="和田 純" w:date="2019-11-29T17:16:00Z">
            <w:rPr>
              <w:color w:val="auto"/>
            </w:rPr>
          </w:rPrChange>
        </w:rPr>
      </w:pPr>
      <w:r w:rsidRPr="00352744">
        <w:rPr>
          <w:rFonts w:hint="eastAsia"/>
          <w:color w:val="auto"/>
        </w:rPr>
        <w:t>地震発生時における橋梁の確保のため、各管理橋梁について、補修等対策が必要なものの調査を行い、順次対策工法</w:t>
      </w:r>
      <w:r w:rsidRPr="00E51836">
        <w:rPr>
          <w:rFonts w:hint="eastAsia"/>
          <w:color w:val="auto"/>
        </w:rPr>
        <w:t>等を定め、改修に努め</w:t>
      </w:r>
      <w:del w:id="165" w:author="和田 純" w:date="2019-11-29T17:16:00Z">
        <w:r w:rsidRPr="00C1524C" w:rsidDel="00E51836">
          <w:rPr>
            <w:rFonts w:hint="eastAsia"/>
            <w:color w:val="auto"/>
          </w:rPr>
          <w:delText>る。</w:delText>
        </w:r>
      </w:del>
      <w:ins w:id="166" w:author="和田 純" w:date="2019-12-03T13:11:00Z">
        <w:r w:rsidR="00C1524C" w:rsidRPr="00C1524C">
          <w:rPr>
            <w:rFonts w:hint="eastAsia"/>
            <w:color w:val="auto"/>
            <w:rPrChange w:id="167" w:author="和田 純" w:date="2019-12-03T13:12:00Z">
              <w:rPr>
                <w:rFonts w:hint="eastAsia"/>
                <w:strike/>
              </w:rPr>
            </w:rPrChange>
          </w:rPr>
          <w:t>る。</w:t>
        </w:r>
      </w:ins>
    </w:p>
    <w:p w:rsidR="00B85684" w:rsidRPr="00352744" w:rsidRDefault="00B85684" w:rsidP="00B85684">
      <w:pPr>
        <w:pStyle w:val="5"/>
        <w:ind w:left="517" w:hangingChars="147" w:hanging="265"/>
        <w:jc w:val="left"/>
      </w:pPr>
      <w:r w:rsidRPr="00E51836">
        <w:rPr>
          <w:rFonts w:hint="eastAsia"/>
        </w:rPr>
        <w:t>(3)　河川等の整</w:t>
      </w:r>
      <w:r w:rsidRPr="00352744">
        <w:rPr>
          <w:rFonts w:hint="eastAsia"/>
        </w:rPr>
        <w:t>備</w:t>
      </w:r>
    </w:p>
    <w:p w:rsidR="00B85684" w:rsidRPr="00352744" w:rsidRDefault="00B85684" w:rsidP="00014420">
      <w:pPr>
        <w:pStyle w:val="25"/>
        <w:ind w:left="522" w:firstLineChars="100" w:firstLine="180"/>
        <w:rPr>
          <w:color w:val="auto"/>
        </w:rPr>
      </w:pPr>
      <w:r w:rsidRPr="00352744">
        <w:rPr>
          <w:rFonts w:hint="eastAsia"/>
          <w:color w:val="auto"/>
        </w:rPr>
        <w:t>河川管理者及び町は、次のとおり、安全と利用の両面から河川施設の整備を推進する。</w:t>
      </w:r>
    </w:p>
    <w:p w:rsidR="00B85684" w:rsidRPr="00352744" w:rsidRDefault="00B85684" w:rsidP="00A5435A">
      <w:pPr>
        <w:pStyle w:val="6"/>
        <w:ind w:leftChars="388" w:left="892" w:hangingChars="108" w:hanging="194"/>
      </w:pPr>
      <w:r w:rsidRPr="00352744">
        <w:rPr>
          <w:rFonts w:hint="eastAsia"/>
        </w:rPr>
        <w:t>ア　河川管理施設の安全性の確保</w:t>
      </w:r>
    </w:p>
    <w:p w:rsidR="00B85684" w:rsidRPr="00352744" w:rsidRDefault="00B85684" w:rsidP="00A5435A">
      <w:pPr>
        <w:pStyle w:val="aff0"/>
        <w:ind w:leftChars="490" w:left="882" w:firstLineChars="100" w:firstLine="180"/>
        <w:rPr>
          <w:color w:val="auto"/>
        </w:rPr>
      </w:pPr>
      <w:r w:rsidRPr="00352744">
        <w:rPr>
          <w:rFonts w:hint="eastAsia"/>
          <w:color w:val="auto"/>
        </w:rPr>
        <w:t>地震災害時における樋門、排水機等の施設の被害を防止するため、それぞれの施設について耐震診断と破壊影響等の調査を実施し、補強対策工事の必要な箇所を指定し、整備を図る。</w:t>
      </w:r>
    </w:p>
    <w:p w:rsidR="00B85684" w:rsidRPr="00352744" w:rsidRDefault="00B85684" w:rsidP="00887ACE">
      <w:pPr>
        <w:pStyle w:val="6"/>
        <w:ind w:leftChars="388" w:left="892" w:hangingChars="108" w:hanging="194"/>
      </w:pPr>
      <w:r w:rsidRPr="00352744">
        <w:rPr>
          <w:rFonts w:hint="eastAsia"/>
        </w:rPr>
        <w:t>イ　河川空間の整備</w:t>
      </w:r>
    </w:p>
    <w:p w:rsidR="00B85684" w:rsidRPr="00352744" w:rsidRDefault="00B85684" w:rsidP="00A5435A">
      <w:pPr>
        <w:pStyle w:val="aff0"/>
        <w:ind w:leftChars="490" w:left="882" w:firstLineChars="100" w:firstLine="180"/>
        <w:rPr>
          <w:color w:val="auto"/>
        </w:rPr>
      </w:pPr>
      <w:r w:rsidRPr="00352744">
        <w:rPr>
          <w:rFonts w:hint="eastAsia"/>
          <w:color w:val="auto"/>
        </w:rPr>
        <w:t>河川の防災・避難空間としての機能を踏まえ、地震災害時の防災・避難場所としての一時的活用を図る。また、高水敷を利用した緊急河川敷通路の検討・整備を図る。</w:t>
      </w:r>
    </w:p>
    <w:p w:rsidR="00B85684" w:rsidRPr="00352744" w:rsidRDefault="00B85684" w:rsidP="00887ACE">
      <w:pPr>
        <w:pStyle w:val="6"/>
        <w:ind w:leftChars="388" w:left="892" w:hangingChars="108" w:hanging="194"/>
      </w:pPr>
      <w:r w:rsidRPr="00352744">
        <w:rPr>
          <w:rFonts w:hint="eastAsia"/>
        </w:rPr>
        <w:t>ウ　消防水利の強化</w:t>
      </w:r>
    </w:p>
    <w:p w:rsidR="00B85684" w:rsidRPr="00352744" w:rsidRDefault="00B85684" w:rsidP="00A5435A">
      <w:pPr>
        <w:pStyle w:val="aff0"/>
        <w:ind w:leftChars="490" w:left="882" w:firstLineChars="100" w:firstLine="180"/>
        <w:rPr>
          <w:color w:val="auto"/>
        </w:rPr>
      </w:pPr>
      <w:r w:rsidRPr="00352744">
        <w:rPr>
          <w:rFonts w:hint="eastAsia"/>
          <w:color w:val="auto"/>
        </w:rPr>
        <w:t>河川水利用の消火活動に資するため、必要に応じて河川堤防や河岸から水辺へのアプローチの改善を図る。また、水道管等の被災による消防水利の不足に備えるため、用水路、ため池等の活用を図る。</w:t>
      </w:r>
    </w:p>
    <w:p w:rsidR="00B85684" w:rsidRPr="00352744" w:rsidRDefault="00B85684" w:rsidP="00887ACE">
      <w:pPr>
        <w:pStyle w:val="6"/>
        <w:ind w:leftChars="388" w:left="892" w:hangingChars="108" w:hanging="194"/>
      </w:pPr>
      <w:r w:rsidRPr="00352744">
        <w:rPr>
          <w:rFonts w:hint="eastAsia"/>
        </w:rPr>
        <w:t>エ　河川管理施設等の整備拡充</w:t>
      </w:r>
    </w:p>
    <w:p w:rsidR="00B44240" w:rsidRPr="00352744" w:rsidRDefault="00B85684" w:rsidP="00887ACE">
      <w:pPr>
        <w:pStyle w:val="aff0"/>
        <w:ind w:leftChars="490" w:left="882" w:firstLineChars="100" w:firstLine="180"/>
        <w:rPr>
          <w:color w:val="auto"/>
        </w:rPr>
      </w:pPr>
      <w:r w:rsidRPr="00352744">
        <w:rPr>
          <w:rFonts w:hint="eastAsia"/>
          <w:color w:val="auto"/>
        </w:rPr>
        <w:t>万一の災害及び決壊の事態が生じた場合、人家や公共施設に重大な影響を及ぼすことが懸念されることから、緊急時に備えて、管理施設（観測施設）等の整備拡充を図る。</w:t>
      </w:r>
    </w:p>
    <w:p w:rsidR="00B44240" w:rsidRPr="00352744" w:rsidRDefault="00B44240" w:rsidP="000D25FA"/>
    <w:p w:rsidR="00732A00" w:rsidRPr="00352744" w:rsidRDefault="00732A00" w:rsidP="00732A00">
      <w:pPr>
        <w:pStyle w:val="4"/>
      </w:pPr>
      <w:r w:rsidRPr="00352744">
        <w:t>6</w:t>
      </w:r>
      <w:r w:rsidRPr="00352744">
        <w:rPr>
          <w:rFonts w:hint="eastAsia"/>
        </w:rPr>
        <w:t xml:space="preserve">　都市の防災対策</w:t>
      </w:r>
    </w:p>
    <w:p w:rsidR="00B43294" w:rsidRPr="00352744" w:rsidRDefault="00B43294" w:rsidP="00C960D3">
      <w:pPr>
        <w:pStyle w:val="5"/>
        <w:ind w:left="517" w:hangingChars="147" w:hanging="265"/>
        <w:jc w:val="left"/>
      </w:pPr>
      <w:r w:rsidRPr="00352744">
        <w:t>(1)</w:t>
      </w:r>
      <w:r w:rsidRPr="00352744">
        <w:rPr>
          <w:rFonts w:hint="eastAsia"/>
        </w:rPr>
        <w:t xml:space="preserve">　都市防災の推進</w:t>
      </w:r>
    </w:p>
    <w:p w:rsidR="00B43294" w:rsidRPr="00352744" w:rsidRDefault="00B43294" w:rsidP="00C960D3">
      <w:pPr>
        <w:pStyle w:val="25"/>
        <w:ind w:left="522" w:firstLineChars="100" w:firstLine="180"/>
        <w:rPr>
          <w:color w:val="auto"/>
        </w:rPr>
      </w:pPr>
      <w:r w:rsidRPr="00352744">
        <w:rPr>
          <w:rFonts w:hint="eastAsia"/>
          <w:color w:val="auto"/>
        </w:rPr>
        <w:t>町は、市街地における地震災害を防止、軽減する観点から土地利用の規制・誘導、避難場所、避難路等の整備及び建築物の不燃化等による市街地の整備の施策を総合的に展開する。</w:t>
      </w:r>
    </w:p>
    <w:p w:rsidR="00B43294" w:rsidRPr="00352744" w:rsidRDefault="00B43294" w:rsidP="00C960D3">
      <w:pPr>
        <w:pStyle w:val="6"/>
        <w:ind w:leftChars="388" w:left="892" w:hangingChars="108" w:hanging="194"/>
      </w:pPr>
      <w:r w:rsidRPr="00352744">
        <w:rPr>
          <w:rFonts w:hint="eastAsia"/>
        </w:rPr>
        <w:t>ア　都市防災の目標</w:t>
      </w:r>
    </w:p>
    <w:p w:rsidR="00B43294" w:rsidRPr="00352744" w:rsidRDefault="00B43294" w:rsidP="00C960D3">
      <w:pPr>
        <w:pStyle w:val="aff0"/>
        <w:ind w:leftChars="490" w:left="882" w:firstLineChars="100" w:firstLine="180"/>
        <w:rPr>
          <w:color w:val="auto"/>
        </w:rPr>
      </w:pPr>
      <w:r w:rsidRPr="00352744">
        <w:rPr>
          <w:rFonts w:hint="eastAsia"/>
          <w:color w:val="auto"/>
        </w:rPr>
        <w:t>町の災害特性を踏まえ、市街地における構造的強化を図り、災害による被害を防止、軽減するまちづくりを促進する。</w:t>
      </w:r>
    </w:p>
    <w:p w:rsidR="00B43294" w:rsidRPr="00352744" w:rsidRDefault="00B43294" w:rsidP="00C960D3">
      <w:pPr>
        <w:pStyle w:val="6"/>
        <w:ind w:leftChars="388" w:left="892" w:hangingChars="108" w:hanging="194"/>
      </w:pPr>
      <w:r w:rsidRPr="00352744">
        <w:rPr>
          <w:rFonts w:hint="eastAsia"/>
        </w:rPr>
        <w:t>イ　都市防災の基本方針</w:t>
      </w:r>
    </w:p>
    <w:p w:rsidR="00B43294" w:rsidRPr="00352744" w:rsidRDefault="00B43294" w:rsidP="00C960D3">
      <w:pPr>
        <w:pStyle w:val="7"/>
        <w:ind w:leftChars="582" w:left="1341" w:hangingChars="163" w:hanging="293"/>
      </w:pPr>
      <w:r w:rsidRPr="00352744">
        <w:rPr>
          <w:rFonts w:hint="eastAsia"/>
        </w:rPr>
        <w:t>(ｱ)　災害の危険性を軽減するまちづくり</w:t>
      </w:r>
    </w:p>
    <w:p w:rsidR="00B43294" w:rsidRPr="00352744" w:rsidRDefault="00B43294" w:rsidP="00C960D3">
      <w:pPr>
        <w:pStyle w:val="7"/>
        <w:ind w:leftChars="582" w:left="1341" w:hangingChars="163" w:hanging="293"/>
      </w:pPr>
      <w:r w:rsidRPr="00352744">
        <w:rPr>
          <w:rFonts w:hint="eastAsia"/>
        </w:rPr>
        <w:t>(ｲ)　災害を防御し、安全な避難を可能とするまちづくり</w:t>
      </w:r>
    </w:p>
    <w:p w:rsidR="00B43294" w:rsidRPr="00352744" w:rsidRDefault="00B43294" w:rsidP="00C960D3">
      <w:pPr>
        <w:pStyle w:val="7"/>
        <w:ind w:leftChars="582" w:left="1341" w:hangingChars="163" w:hanging="293"/>
      </w:pPr>
      <w:r w:rsidRPr="00352744">
        <w:rPr>
          <w:rFonts w:hint="eastAsia"/>
        </w:rPr>
        <w:t>(ｳ)　安全で快適な環境の創造</w:t>
      </w:r>
    </w:p>
    <w:p w:rsidR="00B43294" w:rsidRPr="00352744" w:rsidRDefault="00B43294" w:rsidP="00C960D3">
      <w:pPr>
        <w:pStyle w:val="6"/>
        <w:ind w:leftChars="388" w:left="892" w:hangingChars="108" w:hanging="194"/>
      </w:pPr>
      <w:r w:rsidRPr="00352744">
        <w:rPr>
          <w:rFonts w:hint="eastAsia"/>
        </w:rPr>
        <w:t>ウ　土地利用の規制・誘導の方針</w:t>
      </w:r>
    </w:p>
    <w:p w:rsidR="00B43294" w:rsidRPr="00352744" w:rsidRDefault="00B43294" w:rsidP="00C960D3">
      <w:pPr>
        <w:pStyle w:val="aff0"/>
        <w:ind w:leftChars="490" w:left="882" w:firstLineChars="100" w:firstLine="180"/>
        <w:rPr>
          <w:color w:val="auto"/>
        </w:rPr>
      </w:pPr>
      <w:r w:rsidRPr="00352744">
        <w:rPr>
          <w:rFonts w:hint="eastAsia"/>
          <w:color w:val="auto"/>
        </w:rPr>
        <w:t>災害に強いまちづくりを目指し、災害危険を軽減する都市空間を形成するため、基盤施設整備の促進によるオープンスペースの確保、大規模跡地の防災的利用、防災上重要な農地、緑地の保全・整備等の総合的、計画的な土地利用施策を推進する。</w:t>
      </w:r>
    </w:p>
    <w:p w:rsidR="00B43294" w:rsidRPr="00352744" w:rsidRDefault="00B43294" w:rsidP="00C960D3">
      <w:pPr>
        <w:pStyle w:val="6"/>
        <w:ind w:leftChars="388" w:left="892" w:hangingChars="108" w:hanging="194"/>
      </w:pPr>
      <w:r w:rsidRPr="00352744">
        <w:rPr>
          <w:rFonts w:hint="eastAsia"/>
        </w:rPr>
        <w:t>エ　防災基盤施設の整備方針</w:t>
      </w:r>
    </w:p>
    <w:p w:rsidR="00B43294" w:rsidRPr="00352744" w:rsidRDefault="00B43294" w:rsidP="00B43294">
      <w:pPr>
        <w:pStyle w:val="aff0"/>
        <w:ind w:leftChars="490" w:left="882" w:firstLineChars="100" w:firstLine="180"/>
        <w:rPr>
          <w:color w:val="auto"/>
        </w:rPr>
      </w:pPr>
      <w:r w:rsidRPr="00352744">
        <w:rPr>
          <w:rFonts w:hint="eastAsia"/>
          <w:color w:val="auto"/>
        </w:rPr>
        <w:t>大規模地震時における市街地</w:t>
      </w:r>
      <w:r w:rsidR="00637D11" w:rsidRPr="00352744">
        <w:rPr>
          <w:rFonts w:hint="eastAsia"/>
          <w:color w:val="auto"/>
        </w:rPr>
        <w:t>大火災</w:t>
      </w:r>
      <w:r w:rsidRPr="00352744">
        <w:rPr>
          <w:rFonts w:hint="eastAsia"/>
          <w:color w:val="auto"/>
        </w:rPr>
        <w:t>等の災害の発生や拡大を軽減し、災害発生時の避難を可能とするため、</w:t>
      </w:r>
      <w:r w:rsidR="006646F9" w:rsidRPr="00352744">
        <w:rPr>
          <w:rFonts w:hint="eastAsia"/>
          <w:color w:val="auto"/>
        </w:rPr>
        <w:t>指定緊急</w:t>
      </w:r>
      <w:r w:rsidRPr="00352744">
        <w:rPr>
          <w:rFonts w:hint="eastAsia"/>
          <w:color w:val="auto"/>
        </w:rPr>
        <w:t>避難場所</w:t>
      </w:r>
      <w:r w:rsidR="00621BEC" w:rsidRPr="00352744">
        <w:rPr>
          <w:rFonts w:hint="eastAsia"/>
          <w:color w:val="auto"/>
        </w:rPr>
        <w:t>又は</w:t>
      </w:r>
      <w:r w:rsidR="006646F9" w:rsidRPr="00352744">
        <w:rPr>
          <w:rFonts w:hint="eastAsia"/>
          <w:color w:val="auto"/>
        </w:rPr>
        <w:t>指定避難所</w:t>
      </w:r>
      <w:r w:rsidRPr="00352744">
        <w:rPr>
          <w:rFonts w:hint="eastAsia"/>
          <w:color w:val="auto"/>
        </w:rPr>
        <w:t>、避難路、防災緑地の整備を推進する。</w:t>
      </w:r>
    </w:p>
    <w:p w:rsidR="00B43294" w:rsidRPr="00352744" w:rsidRDefault="00B43294" w:rsidP="00C960D3">
      <w:pPr>
        <w:pStyle w:val="6"/>
        <w:ind w:leftChars="388" w:left="892" w:hangingChars="108" w:hanging="194"/>
      </w:pPr>
      <w:r w:rsidRPr="00352744">
        <w:rPr>
          <w:rFonts w:hint="eastAsia"/>
        </w:rPr>
        <w:t>オ　実現化の方針</w:t>
      </w:r>
    </w:p>
    <w:p w:rsidR="00B43294" w:rsidRPr="00352744" w:rsidRDefault="00B43294" w:rsidP="00C960D3">
      <w:pPr>
        <w:pStyle w:val="aff0"/>
        <w:ind w:leftChars="490" w:left="882" w:firstLineChars="100" w:firstLine="180"/>
        <w:rPr>
          <w:color w:val="auto"/>
        </w:rPr>
      </w:pPr>
      <w:r w:rsidRPr="00352744">
        <w:rPr>
          <w:rFonts w:hint="eastAsia"/>
          <w:color w:val="auto"/>
        </w:rPr>
        <w:t>地震被害想定結果等から危険性の高い地域は早期整備を進めるものとし、特に、火災による延焼の危険性が高い地域から優先的に</w:t>
      </w:r>
      <w:r w:rsidR="006646F9" w:rsidRPr="00352744">
        <w:rPr>
          <w:rFonts w:hint="eastAsia"/>
          <w:color w:val="auto"/>
        </w:rPr>
        <w:t>指定緊急</w:t>
      </w:r>
      <w:r w:rsidRPr="00352744">
        <w:rPr>
          <w:rFonts w:hint="eastAsia"/>
          <w:color w:val="auto"/>
        </w:rPr>
        <w:t>避難場所</w:t>
      </w:r>
      <w:r w:rsidR="00621BEC" w:rsidRPr="00352744">
        <w:rPr>
          <w:rFonts w:hint="eastAsia"/>
          <w:color w:val="auto"/>
        </w:rPr>
        <w:t>又は</w:t>
      </w:r>
      <w:r w:rsidR="006646F9" w:rsidRPr="00352744">
        <w:rPr>
          <w:rFonts w:hint="eastAsia"/>
          <w:color w:val="auto"/>
        </w:rPr>
        <w:t>指定避難所</w:t>
      </w:r>
      <w:r w:rsidRPr="00352744">
        <w:rPr>
          <w:rFonts w:hint="eastAsia"/>
          <w:color w:val="auto"/>
        </w:rPr>
        <w:t>、避難路等の整備、建築物の不燃化の促進等を図る。</w:t>
      </w:r>
    </w:p>
    <w:p w:rsidR="00C979D3" w:rsidRPr="00352744" w:rsidRDefault="00C979D3" w:rsidP="000D25FA"/>
    <w:p w:rsidR="00C979D3" w:rsidRDefault="00C979D3" w:rsidP="000D25FA"/>
    <w:p w:rsidR="00060559" w:rsidRDefault="00060559" w:rsidP="000D25FA"/>
    <w:p w:rsidR="00060559" w:rsidRDefault="00060559" w:rsidP="000D25FA"/>
    <w:p w:rsidR="00060559" w:rsidRPr="00060559" w:rsidRDefault="00060559" w:rsidP="000D25FA"/>
    <w:p w:rsidR="00F57DAD" w:rsidRPr="00352744" w:rsidRDefault="00F57DAD"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第２項　火災防止対策</w:t>
      </w:r>
    </w:p>
    <w:p w:rsidR="00F57DAD" w:rsidRPr="00352744" w:rsidRDefault="00F57DAD" w:rsidP="00C960D3">
      <w:pPr>
        <w:ind w:firstLineChars="100" w:firstLine="180"/>
      </w:pPr>
      <w:r w:rsidRPr="00352744">
        <w:rPr>
          <w:rFonts w:hint="eastAsia"/>
        </w:rPr>
        <w:t>一般対策編第２章第５節第１項「火災予防計画」を準用する。</w:t>
      </w:r>
    </w:p>
    <w:p w:rsidR="00F57DAD" w:rsidRPr="00352744" w:rsidRDefault="00F57DAD" w:rsidP="00F57DAD"/>
    <w:p w:rsidR="00F57DAD" w:rsidRPr="00352744" w:rsidRDefault="00F57DAD" w:rsidP="00F57DAD"/>
    <w:p w:rsidR="00F57DAD" w:rsidRPr="00352744" w:rsidRDefault="00F57DAD"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第３項　危険物等の災害予防対策</w:t>
      </w:r>
    </w:p>
    <w:p w:rsidR="00F57DAD" w:rsidRPr="00352744" w:rsidRDefault="00F57DAD" w:rsidP="00C960D3">
      <w:pPr>
        <w:ind w:firstLineChars="100" w:firstLine="180"/>
      </w:pPr>
      <w:r w:rsidRPr="00352744">
        <w:rPr>
          <w:rFonts w:hint="eastAsia"/>
        </w:rPr>
        <w:t>一般対策編第２章第５節第</w:t>
      </w:r>
      <w:r w:rsidR="00556EAE" w:rsidRPr="00352744">
        <w:rPr>
          <w:rFonts w:hint="eastAsia"/>
        </w:rPr>
        <w:t>３</w:t>
      </w:r>
      <w:r w:rsidRPr="00352744">
        <w:rPr>
          <w:rFonts w:hint="eastAsia"/>
        </w:rPr>
        <w:t>項「危険物等保安対策」を準用する。</w:t>
      </w:r>
    </w:p>
    <w:p w:rsidR="00F57DAD" w:rsidRPr="00352744" w:rsidRDefault="00F57DAD" w:rsidP="00F57DAD"/>
    <w:p w:rsidR="00F57DAD" w:rsidRPr="00352744" w:rsidRDefault="00F57DAD" w:rsidP="00F57DAD"/>
    <w:p w:rsidR="00F57DAD" w:rsidRPr="00352744" w:rsidRDefault="00F57DAD" w:rsidP="00C960D3">
      <w:pPr>
        <w:pStyle w:val="3"/>
        <w:ind w:leftChars="0" w:left="0"/>
        <w:jc w:val="center"/>
        <w:rPr>
          <w:rFonts w:ascii="ＭＳ ゴシック" w:hAnsi="ＭＳ ゴシック" w:cs="ＭＳ 明朝"/>
          <w:kern w:val="0"/>
          <w:sz w:val="28"/>
          <w:szCs w:val="28"/>
        </w:rPr>
      </w:pPr>
      <w:r w:rsidRPr="00352744">
        <w:br w:type="page"/>
      </w:r>
      <w:r w:rsidRPr="00352744">
        <w:rPr>
          <w:rFonts w:ascii="ＭＳ ゴシック" w:hAnsi="ＭＳ ゴシック" w:hint="eastAsia"/>
          <w:sz w:val="28"/>
          <w:szCs w:val="28"/>
        </w:rPr>
        <w:t xml:space="preserve">第４項　</w:t>
      </w:r>
      <w:r w:rsidRPr="00352744">
        <w:rPr>
          <w:rFonts w:ascii="ＭＳ ゴシック" w:hAnsi="ＭＳ ゴシック" w:cs="ＭＳ 明朝" w:hint="eastAsia"/>
          <w:kern w:val="0"/>
          <w:sz w:val="28"/>
          <w:szCs w:val="28"/>
        </w:rPr>
        <w:t>地盤の液状化対策</w:t>
      </w:r>
    </w:p>
    <w:p w:rsidR="00F57DAD" w:rsidRPr="00352744" w:rsidRDefault="00F57DAD" w:rsidP="00C960D3">
      <w:pPr>
        <w:pStyle w:val="4"/>
      </w:pPr>
      <w:r w:rsidRPr="00352744">
        <w:rPr>
          <w:rFonts w:hint="eastAsia"/>
        </w:rPr>
        <w:t>1　計画の方針</w:t>
      </w:r>
    </w:p>
    <w:p w:rsidR="00F57DAD" w:rsidRPr="00352744" w:rsidRDefault="00F57DAD" w:rsidP="00C960D3">
      <w:pPr>
        <w:pStyle w:val="13"/>
        <w:ind w:left="85"/>
        <w:rPr>
          <w:rFonts w:hAnsi="ＭＳ 明朝"/>
        </w:rPr>
      </w:pPr>
      <w:r w:rsidRPr="00352744">
        <w:rPr>
          <w:rFonts w:hAnsi="ＭＳ 明朝" w:hint="eastAsia"/>
          <w:kern w:val="0"/>
        </w:rPr>
        <w:t>県平野部（特に沖積層が厚く堆積したところ）の地盤は軟弱であることを踏まえ、県を震源とした地震はもとより、周辺県、さらに遠隔地で発生した地震においても、それが長周期地震動を伴い、揺れの時間が長いほど地盤の液状化現象の発</w:t>
      </w:r>
      <w:r w:rsidRPr="00E51836">
        <w:rPr>
          <w:rFonts w:hAnsi="ＭＳ 明朝" w:hint="eastAsia"/>
          <w:kern w:val="0"/>
        </w:rPr>
        <w:t>生が考えられる</w:t>
      </w:r>
      <w:r w:rsidR="00944210" w:rsidRPr="00E51836">
        <w:rPr>
          <w:rFonts w:hAnsi="ＭＳ 明朝" w:hint="eastAsia"/>
          <w:kern w:val="0"/>
        </w:rPr>
        <w:t>。そこで</w:t>
      </w:r>
      <w:r w:rsidRPr="00E51836">
        <w:rPr>
          <w:rFonts w:hAnsi="ＭＳ 明朝" w:hint="eastAsia"/>
          <w:kern w:val="0"/>
        </w:rPr>
        <w:t>、埋立地や旧河道等の液状化のおそれのある個所を始めとして、</w:t>
      </w:r>
      <w:ins w:id="168" w:author="和田 純" w:date="2019-10-25T13:57:00Z">
        <w:r w:rsidR="003C1F43" w:rsidRPr="00E51836">
          <w:rPr>
            <w:rFonts w:hAnsi="ＭＳ 明朝" w:hint="eastAsia"/>
            <w:color w:val="FF0000"/>
            <w:kern w:val="0"/>
            <w:rPrChange w:id="169" w:author="和田 純" w:date="2019-11-29T17:16:00Z">
              <w:rPr>
                <w:rFonts w:hAnsi="ＭＳ 明朝" w:hint="eastAsia"/>
                <w:kern w:val="0"/>
              </w:rPr>
            </w:rPrChange>
          </w:rPr>
          <w:t>地形分類や</w:t>
        </w:r>
      </w:ins>
      <w:r w:rsidRPr="00E51836">
        <w:rPr>
          <w:rFonts w:hAnsi="ＭＳ 明朝" w:hint="eastAsia"/>
          <w:kern w:val="0"/>
        </w:rPr>
        <w:t>浅部の地盤</w:t>
      </w:r>
      <w:r w:rsidRPr="00352744">
        <w:rPr>
          <w:rFonts w:hAnsi="ＭＳ 明朝" w:hint="eastAsia"/>
          <w:kern w:val="0"/>
        </w:rPr>
        <w:t>データの収集とデータベース化の充実等を図るとともに、施設の特性を踏まえた技術基準を検討し、その結果に基づいて、適切な予防措置及び迅速な安全点検を講ずる。</w:t>
      </w:r>
    </w:p>
    <w:p w:rsidR="00F57DAD" w:rsidRPr="00352744" w:rsidRDefault="00F57DAD" w:rsidP="00C960D3">
      <w:pPr>
        <w:pStyle w:val="af6"/>
      </w:pPr>
    </w:p>
    <w:p w:rsidR="00F57DAD" w:rsidRPr="00352744" w:rsidRDefault="00F57DAD" w:rsidP="00C960D3">
      <w:pPr>
        <w:pStyle w:val="4"/>
      </w:pPr>
      <w:r w:rsidRPr="00352744">
        <w:rPr>
          <w:rFonts w:hint="eastAsia"/>
        </w:rPr>
        <w:t>2　液状化危険度に関する意識啓発</w:t>
      </w:r>
    </w:p>
    <w:p w:rsidR="00F57DAD" w:rsidRPr="00352744" w:rsidRDefault="00F57DAD" w:rsidP="00C960D3">
      <w:pPr>
        <w:pStyle w:val="13"/>
        <w:ind w:left="85"/>
        <w:rPr>
          <w:rFonts w:hAnsi="ＭＳ 明朝"/>
          <w:kern w:val="0"/>
        </w:rPr>
      </w:pPr>
      <w:r w:rsidRPr="00352744">
        <w:rPr>
          <w:rFonts w:hAnsi="ＭＳ 明朝" w:hint="eastAsia"/>
          <w:kern w:val="0"/>
        </w:rPr>
        <w:t>町及び県は</w:t>
      </w:r>
      <w:r w:rsidR="00556EAE" w:rsidRPr="00352744">
        <w:rPr>
          <w:rFonts w:hAnsi="ＭＳ 明朝" w:hint="eastAsia"/>
          <w:kern w:val="0"/>
        </w:rPr>
        <w:t>、</w:t>
      </w:r>
      <w:r w:rsidRPr="00352744">
        <w:rPr>
          <w:rFonts w:hAnsi="ＭＳ 明朝" w:hint="eastAsia"/>
          <w:kern w:val="0"/>
        </w:rPr>
        <w:t>現在ある液状化危険度マップの周知、自宅周辺の過去の土地利用の経過など把握をすすめ、一般住宅の液状化対策工法の周知など、より具体的な液状化危険度に関する意識啓発を行う。</w:t>
      </w:r>
    </w:p>
    <w:p w:rsidR="00F57DAD" w:rsidRPr="00352744" w:rsidRDefault="00F57DAD" w:rsidP="00F57DAD">
      <w:pPr>
        <w:wordWrap/>
        <w:overflowPunct/>
        <w:adjustRightInd w:val="0"/>
        <w:jc w:val="left"/>
        <w:textAlignment w:val="auto"/>
        <w:rPr>
          <w:rFonts w:cs="ＭＳ 明朝"/>
          <w:kern w:val="0"/>
          <w:szCs w:val="18"/>
        </w:rPr>
      </w:pPr>
    </w:p>
    <w:p w:rsidR="00F57DAD" w:rsidRPr="00352744" w:rsidRDefault="00F57DAD" w:rsidP="00C960D3">
      <w:pPr>
        <w:pStyle w:val="4"/>
      </w:pPr>
      <w:r w:rsidRPr="00352744">
        <w:t>3</w:t>
      </w:r>
      <w:r w:rsidRPr="00352744">
        <w:rPr>
          <w:rFonts w:hint="eastAsia"/>
        </w:rPr>
        <w:t xml:space="preserve">　液状化危険度調査の見直し</w:t>
      </w:r>
    </w:p>
    <w:p w:rsidR="00F57DAD" w:rsidRPr="00352744" w:rsidRDefault="00F57DAD" w:rsidP="00C960D3">
      <w:pPr>
        <w:pStyle w:val="13"/>
        <w:ind w:left="85"/>
        <w:rPr>
          <w:rFonts w:hAnsi="ＭＳ 明朝"/>
          <w:kern w:val="0"/>
        </w:rPr>
      </w:pPr>
      <w:r w:rsidRPr="00352744">
        <w:rPr>
          <w:rFonts w:hAnsi="ＭＳ 明朝" w:hint="eastAsia"/>
          <w:kern w:val="0"/>
        </w:rPr>
        <w:t>町及び県</w:t>
      </w:r>
      <w:r w:rsidR="00556EAE" w:rsidRPr="00352744">
        <w:rPr>
          <w:rFonts w:hAnsi="ＭＳ 明朝" w:hint="eastAsia"/>
          <w:kern w:val="0"/>
        </w:rPr>
        <w:t>は</w:t>
      </w:r>
      <w:r w:rsidRPr="00352744">
        <w:rPr>
          <w:rFonts w:hAnsi="ＭＳ 明朝" w:hint="eastAsia"/>
          <w:kern w:val="0"/>
        </w:rPr>
        <w:t>、揺れの時間の長さを考慮した、精度の高い液状化危険度マップを作成し、平素から液状化危険度を把握するとともに、住民に対する危険度の周知に努める。</w:t>
      </w:r>
    </w:p>
    <w:p w:rsidR="00F57DAD" w:rsidRPr="00352744" w:rsidRDefault="00F57DAD" w:rsidP="00F57DAD">
      <w:pPr>
        <w:wordWrap/>
        <w:overflowPunct/>
        <w:adjustRightInd w:val="0"/>
        <w:jc w:val="left"/>
        <w:textAlignment w:val="auto"/>
        <w:rPr>
          <w:rFonts w:cs="ＭＳ 明朝"/>
          <w:kern w:val="0"/>
          <w:szCs w:val="18"/>
        </w:rPr>
      </w:pPr>
    </w:p>
    <w:p w:rsidR="00F57DAD" w:rsidRPr="00352744" w:rsidRDefault="00F57DAD" w:rsidP="00C960D3">
      <w:pPr>
        <w:pStyle w:val="4"/>
      </w:pPr>
      <w:r w:rsidRPr="00352744">
        <w:rPr>
          <w:rFonts w:hint="eastAsia"/>
        </w:rPr>
        <w:t>4　堤防の液状化対策</w:t>
      </w:r>
    </w:p>
    <w:p w:rsidR="00F57DAD" w:rsidRPr="00352744" w:rsidRDefault="00F57DAD" w:rsidP="00C960D3">
      <w:pPr>
        <w:pStyle w:val="13"/>
        <w:ind w:left="85"/>
        <w:rPr>
          <w:rFonts w:hAnsi="ＭＳ 明朝"/>
          <w:kern w:val="0"/>
        </w:rPr>
      </w:pPr>
      <w:r w:rsidRPr="00352744">
        <w:rPr>
          <w:rFonts w:hAnsi="ＭＳ 明朝" w:hint="eastAsia"/>
          <w:kern w:val="0"/>
        </w:rPr>
        <w:t>強い揺れが長く続く地震動が発生した場合には地盤の液状化による堤防の沈下が懸念される</w:t>
      </w:r>
      <w:r w:rsidR="00944210" w:rsidRPr="00352744">
        <w:rPr>
          <w:rFonts w:hAnsi="ＭＳ 明朝" w:hint="eastAsia"/>
          <w:kern w:val="0"/>
        </w:rPr>
        <w:t>。</w:t>
      </w:r>
      <w:r w:rsidRPr="00352744">
        <w:rPr>
          <w:rFonts w:hAnsi="ＭＳ 明朝" w:hint="eastAsia"/>
          <w:kern w:val="0"/>
        </w:rPr>
        <w:t>河川管理者は、水害の二次被害を防ぐため、堤防の耐震点検及び液状化に備えた対策等を適切に行う。</w:t>
      </w:r>
    </w:p>
    <w:p w:rsidR="00F57DAD" w:rsidRPr="00352744" w:rsidRDefault="00F57DAD" w:rsidP="00F57DAD">
      <w:pPr>
        <w:wordWrap/>
        <w:overflowPunct/>
        <w:adjustRightInd w:val="0"/>
        <w:jc w:val="left"/>
        <w:textAlignment w:val="auto"/>
        <w:rPr>
          <w:rFonts w:cs="ＭＳ 明朝"/>
          <w:kern w:val="0"/>
          <w:szCs w:val="18"/>
        </w:rPr>
      </w:pPr>
    </w:p>
    <w:p w:rsidR="00F57DAD" w:rsidRPr="00352744" w:rsidRDefault="00F57DAD" w:rsidP="00C960D3">
      <w:pPr>
        <w:pStyle w:val="4"/>
      </w:pPr>
      <w:r w:rsidRPr="00352744">
        <w:rPr>
          <w:rFonts w:hint="eastAsia"/>
        </w:rPr>
        <w:t>5　ライフライン施設等の液状化対策</w:t>
      </w:r>
    </w:p>
    <w:p w:rsidR="00F57DAD" w:rsidRPr="00352744" w:rsidRDefault="00F57DAD" w:rsidP="00C960D3">
      <w:pPr>
        <w:pStyle w:val="13"/>
        <w:ind w:left="85"/>
        <w:rPr>
          <w:rFonts w:hAnsi="ＭＳ 明朝"/>
          <w:kern w:val="0"/>
        </w:rPr>
      </w:pPr>
      <w:r w:rsidRPr="00352744">
        <w:rPr>
          <w:rFonts w:hAnsi="ＭＳ 明朝" w:hint="eastAsia"/>
          <w:kern w:val="0"/>
        </w:rPr>
        <w:t>町及び県は、ライフライン施設に関して、地盤改良等により液状化の発生を防止する対策や、マンホールの浮き上がり防止など液状化が発生した場合でも施設等の被害</w:t>
      </w:r>
      <w:r w:rsidR="006C6F88" w:rsidRPr="00352744">
        <w:rPr>
          <w:rFonts w:hAnsi="ＭＳ 明朝" w:hint="eastAsia"/>
          <w:kern w:val="0"/>
        </w:rPr>
        <w:t>を</w:t>
      </w:r>
      <w:r w:rsidRPr="00352744">
        <w:rPr>
          <w:rFonts w:hAnsi="ＭＳ 明朝" w:hint="eastAsia"/>
          <w:kern w:val="0"/>
        </w:rPr>
        <w:t>防止する対策を実施する。</w:t>
      </w:r>
    </w:p>
    <w:p w:rsidR="00F57DAD" w:rsidRPr="00352744" w:rsidRDefault="00F57DAD" w:rsidP="00F57DAD">
      <w:pPr>
        <w:pStyle w:val="af6"/>
        <w:rPr>
          <w:rFonts w:ascii="ＭＳ 明朝" w:eastAsia="ＭＳ 明朝" w:hAnsi="ＭＳ 明朝"/>
          <w:kern w:val="0"/>
        </w:rPr>
      </w:pPr>
    </w:p>
    <w:p w:rsidR="00F57DAD" w:rsidRPr="00352744" w:rsidRDefault="00F57DAD" w:rsidP="00F57DAD">
      <w:pPr>
        <w:pStyle w:val="af6"/>
        <w:rPr>
          <w:rFonts w:ascii="ＭＳ 明朝" w:eastAsia="ＭＳ 明朝" w:hAnsi="ＭＳ 明朝"/>
        </w:rPr>
      </w:pPr>
    </w:p>
    <w:p w:rsidR="003D446E" w:rsidRPr="00352744" w:rsidRDefault="003D446E" w:rsidP="00C960D3">
      <w:pPr>
        <w:pStyle w:val="3"/>
        <w:ind w:leftChars="0" w:left="0"/>
        <w:jc w:val="center"/>
        <w:rPr>
          <w:rFonts w:ascii="ＭＳ ゴシック" w:hAnsi="ＭＳ ゴシック"/>
          <w:sz w:val="28"/>
          <w:szCs w:val="28"/>
        </w:rPr>
      </w:pPr>
      <w:r w:rsidRPr="00352744">
        <w:br w:type="page"/>
      </w:r>
      <w:r w:rsidRPr="00352744">
        <w:rPr>
          <w:rFonts w:ascii="ＭＳ ゴシック" w:hAnsi="ＭＳ ゴシック" w:hint="eastAsia"/>
          <w:sz w:val="28"/>
          <w:szCs w:val="28"/>
        </w:rPr>
        <w:t>第５項　災害危険区域の防災事業の推進</w:t>
      </w:r>
    </w:p>
    <w:p w:rsidR="003D446E" w:rsidRPr="00352744" w:rsidRDefault="003D446E" w:rsidP="00C960D3">
      <w:pPr>
        <w:pStyle w:val="4"/>
      </w:pPr>
      <w:r w:rsidRPr="00352744">
        <w:rPr>
          <w:rFonts w:hint="eastAsia"/>
        </w:rPr>
        <w:t>1　計画の方針</w:t>
      </w:r>
    </w:p>
    <w:p w:rsidR="003D446E" w:rsidRPr="00352744" w:rsidRDefault="003D446E" w:rsidP="00C960D3">
      <w:pPr>
        <w:pStyle w:val="13"/>
        <w:ind w:left="85"/>
        <w:rPr>
          <w:rFonts w:hAnsi="ＭＳ 明朝"/>
        </w:rPr>
      </w:pPr>
      <w:r w:rsidRPr="00352744">
        <w:rPr>
          <w:rFonts w:hAnsi="ＭＳ 明朝" w:hint="eastAsia"/>
          <w:kern w:val="0"/>
        </w:rPr>
        <w:t>町有面積の約</w:t>
      </w:r>
      <w:r w:rsidRPr="00352744">
        <w:rPr>
          <w:rFonts w:hAnsi="ＭＳ 明朝"/>
          <w:kern w:val="0"/>
        </w:rPr>
        <w:t>3</w:t>
      </w:r>
      <w:r w:rsidRPr="00352744">
        <w:rPr>
          <w:rFonts w:hAnsi="ＭＳ 明朝" w:hint="eastAsia"/>
          <w:kern w:val="0"/>
        </w:rPr>
        <w:t>割は山地であり、がけ崩れ、山崩れ、地すべり、さらには、亜炭鉱の坑道が空洞のまま残された多くの箇所において、地表沈下や陥没が現在も続いている。これ</w:t>
      </w:r>
      <w:r w:rsidR="00944210" w:rsidRPr="00352744">
        <w:rPr>
          <w:rFonts w:hAnsi="ＭＳ 明朝" w:hint="eastAsia"/>
          <w:kern w:val="0"/>
        </w:rPr>
        <w:t>ら</w:t>
      </w:r>
      <w:r w:rsidRPr="00352744">
        <w:rPr>
          <w:rFonts w:hAnsi="ＭＳ 明朝" w:hint="eastAsia"/>
          <w:kern w:val="0"/>
        </w:rPr>
        <w:t>の</w:t>
      </w:r>
      <w:r w:rsidR="00944210" w:rsidRPr="00352744">
        <w:rPr>
          <w:rFonts w:hAnsi="ＭＳ 明朝" w:hint="eastAsia"/>
          <w:kern w:val="0"/>
        </w:rPr>
        <w:t>地震発生時に災害の</w:t>
      </w:r>
      <w:r w:rsidRPr="00352744">
        <w:rPr>
          <w:rFonts w:hAnsi="ＭＳ 明朝" w:hint="eastAsia"/>
          <w:kern w:val="0"/>
        </w:rPr>
        <w:t>危険性のある区域をいくつかかかえているとともに、道路の地割れ、陥没、堤防の損傷等</w:t>
      </w:r>
      <w:r w:rsidR="00944210" w:rsidRPr="00352744">
        <w:rPr>
          <w:rFonts w:hAnsi="ＭＳ 明朝" w:hint="eastAsia"/>
          <w:kern w:val="0"/>
        </w:rPr>
        <w:t>が</w:t>
      </w:r>
      <w:r w:rsidRPr="00352744">
        <w:rPr>
          <w:rFonts w:hAnsi="ＭＳ 明朝" w:hint="eastAsia"/>
          <w:kern w:val="0"/>
        </w:rPr>
        <w:t>発生</w:t>
      </w:r>
      <w:r w:rsidR="00944210" w:rsidRPr="00352744">
        <w:rPr>
          <w:rFonts w:hAnsi="ＭＳ 明朝" w:hint="eastAsia"/>
          <w:kern w:val="0"/>
        </w:rPr>
        <w:t>するおそれがある</w:t>
      </w:r>
      <w:r w:rsidRPr="00352744">
        <w:rPr>
          <w:rFonts w:hAnsi="ＭＳ 明朝" w:hint="eastAsia"/>
          <w:kern w:val="0"/>
        </w:rPr>
        <w:t>。また、大規模な地震が発生した場合、これらの被害により、一瞬にして多くの人命を失い、また広範囲に人命が危険にさらされる</w:t>
      </w:r>
      <w:r w:rsidR="00944210" w:rsidRPr="00352744">
        <w:rPr>
          <w:rFonts w:hAnsi="ＭＳ 明朝" w:hint="eastAsia"/>
          <w:kern w:val="0"/>
        </w:rPr>
        <w:t>おそれ</w:t>
      </w:r>
      <w:r w:rsidRPr="00352744">
        <w:rPr>
          <w:rFonts w:hAnsi="ＭＳ 明朝" w:hint="eastAsia"/>
          <w:kern w:val="0"/>
        </w:rPr>
        <w:t>があり、防災事業の推進が必要である。</w:t>
      </w:r>
    </w:p>
    <w:p w:rsidR="003D446E" w:rsidRPr="00352744" w:rsidRDefault="003D446E" w:rsidP="00C960D3">
      <w:pPr>
        <w:pStyle w:val="13"/>
        <w:ind w:left="85"/>
        <w:rPr>
          <w:rFonts w:hAnsi="ＭＳ 明朝"/>
        </w:rPr>
      </w:pPr>
      <w:r w:rsidRPr="00352744">
        <w:rPr>
          <w:rFonts w:hAnsi="ＭＳ 明朝" w:hint="eastAsia"/>
          <w:kern w:val="0"/>
        </w:rPr>
        <w:t>このため</w:t>
      </w:r>
      <w:r w:rsidR="00944210" w:rsidRPr="00352744">
        <w:rPr>
          <w:rFonts w:hAnsi="ＭＳ 明朝" w:hint="eastAsia"/>
          <w:kern w:val="0"/>
        </w:rPr>
        <w:t>町は、</w:t>
      </w:r>
      <w:r w:rsidRPr="00352744">
        <w:rPr>
          <w:rFonts w:hAnsi="ＭＳ 明朝" w:hint="eastAsia"/>
          <w:kern w:val="0"/>
        </w:rPr>
        <w:t>国、県</w:t>
      </w:r>
      <w:r w:rsidR="00944210" w:rsidRPr="00352744">
        <w:rPr>
          <w:rFonts w:hAnsi="ＭＳ 明朝" w:hint="eastAsia"/>
          <w:kern w:val="0"/>
        </w:rPr>
        <w:t>とともに</w:t>
      </w:r>
      <w:r w:rsidRPr="00352744">
        <w:rPr>
          <w:rFonts w:hAnsi="ＭＳ 明朝" w:hint="eastAsia"/>
          <w:kern w:val="0"/>
        </w:rPr>
        <w:t>災害危険区域を把握し、関係機関及び住民に周知徹底するとともに、緊急度の高い区域から防災事業の推進及び指導を図る。</w:t>
      </w:r>
    </w:p>
    <w:p w:rsidR="003D446E" w:rsidRPr="00352744" w:rsidRDefault="003D446E"/>
    <w:p w:rsidR="003D446E" w:rsidRPr="00352744" w:rsidRDefault="003D446E" w:rsidP="003D446E">
      <w:pPr>
        <w:pStyle w:val="4"/>
      </w:pPr>
      <w:r w:rsidRPr="00352744">
        <w:rPr>
          <w:rFonts w:hint="eastAsia"/>
        </w:rPr>
        <w:t>2　土地利用の適正誘導</w:t>
      </w:r>
    </w:p>
    <w:p w:rsidR="003D446E" w:rsidRPr="00352744" w:rsidRDefault="003D446E" w:rsidP="003D446E">
      <w:pPr>
        <w:pStyle w:val="13"/>
        <w:ind w:left="85"/>
        <w:rPr>
          <w:rFonts w:hAnsi="ＭＳ 明朝"/>
          <w:kern w:val="0"/>
        </w:rPr>
      </w:pPr>
      <w:r w:rsidRPr="00352744">
        <w:rPr>
          <w:rFonts w:hAnsi="ＭＳ 明朝" w:hint="eastAsia"/>
          <w:kern w:val="0"/>
        </w:rPr>
        <w:t>町及び県は、地盤災害の予防対策として、土地基本法</w:t>
      </w:r>
      <w:r w:rsidR="00195D9F" w:rsidRPr="00352744">
        <w:rPr>
          <w:rFonts w:hAnsi="ＭＳ 明朝" w:hint="eastAsia"/>
          <w:kern w:val="0"/>
        </w:rPr>
        <w:t>（平成元年法律第</w:t>
      </w:r>
      <w:r w:rsidR="00195D9F" w:rsidRPr="00352744">
        <w:rPr>
          <w:rFonts w:hAnsi="ＭＳ 明朝"/>
          <w:kern w:val="0"/>
        </w:rPr>
        <w:t>84号）</w:t>
      </w:r>
      <w:r w:rsidRPr="00352744">
        <w:rPr>
          <w:rFonts w:hAnsi="ＭＳ 明朝" w:hint="eastAsia"/>
          <w:kern w:val="0"/>
        </w:rPr>
        <w:t>の基本理念を踏まえ、国土利用計画法</w:t>
      </w:r>
      <w:r w:rsidR="00195D9F" w:rsidRPr="00352744">
        <w:rPr>
          <w:rFonts w:hAnsi="ＭＳ 明朝" w:hint="eastAsia"/>
          <w:kern w:val="0"/>
        </w:rPr>
        <w:t>（昭和</w:t>
      </w:r>
      <w:r w:rsidR="00195D9F" w:rsidRPr="00352744">
        <w:rPr>
          <w:rFonts w:hAnsi="ＭＳ 明朝"/>
          <w:kern w:val="0"/>
        </w:rPr>
        <w:t>49年法律第92号）</w:t>
      </w:r>
      <w:r w:rsidRPr="00352744">
        <w:rPr>
          <w:rFonts w:hAnsi="ＭＳ 明朝" w:hint="eastAsia"/>
          <w:kern w:val="0"/>
        </w:rPr>
        <w:t>に基づく国土利用計画、土地利用基本計画、さらに都市計画法</w:t>
      </w:r>
      <w:r w:rsidR="00195D9F" w:rsidRPr="00352744">
        <w:rPr>
          <w:rFonts w:hAnsi="ＭＳ 明朝" w:hint="eastAsia"/>
          <w:kern w:val="0"/>
        </w:rPr>
        <w:t>（昭和</w:t>
      </w:r>
      <w:r w:rsidR="00195D9F" w:rsidRPr="00352744">
        <w:rPr>
          <w:rFonts w:hAnsi="ＭＳ 明朝"/>
          <w:kern w:val="0"/>
        </w:rPr>
        <w:t>43年法律</w:t>
      </w:r>
      <w:r w:rsidR="00195D9F" w:rsidRPr="00352744">
        <w:rPr>
          <w:rFonts w:hAnsi="ＭＳ 明朝" w:hint="eastAsia"/>
          <w:kern w:val="0"/>
        </w:rPr>
        <w:t>第</w:t>
      </w:r>
      <w:r w:rsidR="00195D9F" w:rsidRPr="00352744">
        <w:rPr>
          <w:rFonts w:hAnsi="ＭＳ 明朝"/>
          <w:kern w:val="0"/>
        </w:rPr>
        <w:t>100号）</w:t>
      </w:r>
      <w:r w:rsidRPr="00352744">
        <w:rPr>
          <w:rFonts w:hAnsi="ＭＳ 明朝" w:hint="eastAsia"/>
          <w:kern w:val="0"/>
        </w:rPr>
        <w:t>をはじめとする各種個別法令等により、適正かつ安全な土地利用への</w:t>
      </w:r>
      <w:r w:rsidR="00195D9F" w:rsidRPr="00352744">
        <w:rPr>
          <w:rFonts w:hAnsi="ＭＳ 明朝" w:hint="eastAsia"/>
          <w:kern w:val="0"/>
        </w:rPr>
        <w:t>規制・</w:t>
      </w:r>
      <w:r w:rsidRPr="00352744">
        <w:rPr>
          <w:rFonts w:hAnsi="ＭＳ 明朝" w:hint="eastAsia"/>
          <w:kern w:val="0"/>
        </w:rPr>
        <w:t>誘導を図る。同時に、地盤地質をはじめ自然条件の実態を把握する自然環境に関するアセスメントを実施することによって、地震に伴う地盤災害の予防を検討する必要がある。</w:t>
      </w:r>
    </w:p>
    <w:p w:rsidR="00C979D3" w:rsidRPr="00352744" w:rsidRDefault="003D446E" w:rsidP="003D446E">
      <w:pPr>
        <w:pStyle w:val="13"/>
        <w:ind w:left="85"/>
        <w:rPr>
          <w:rFonts w:hAnsi="ＭＳ 明朝"/>
          <w:kern w:val="0"/>
        </w:rPr>
      </w:pPr>
      <w:r w:rsidRPr="00352744">
        <w:rPr>
          <w:rFonts w:hAnsi="ＭＳ 明朝" w:hint="eastAsia"/>
          <w:kern w:val="0"/>
        </w:rPr>
        <w:t>この他地盤災害の発生すると思われる地域の人々へは、防災カルテや防災マップ等により正しい知識の普及に努め、周知徹底を図る必要がある。</w:t>
      </w:r>
    </w:p>
    <w:p w:rsidR="003D446E" w:rsidRPr="00352744" w:rsidRDefault="003D446E" w:rsidP="000D25FA"/>
    <w:p w:rsidR="00CD4A64" w:rsidRPr="00352744" w:rsidRDefault="00CD4A64" w:rsidP="00C960D3">
      <w:pPr>
        <w:pStyle w:val="4"/>
      </w:pPr>
      <w:r w:rsidRPr="00352744">
        <w:t>3</w:t>
      </w:r>
      <w:r w:rsidRPr="00352744">
        <w:rPr>
          <w:rFonts w:hint="eastAsia"/>
        </w:rPr>
        <w:t xml:space="preserve">　宅地造成の規制誘導</w:t>
      </w:r>
    </w:p>
    <w:p w:rsidR="00CD4A64" w:rsidRPr="00352744" w:rsidRDefault="00CD4A64" w:rsidP="00C960D3">
      <w:pPr>
        <w:pStyle w:val="13"/>
        <w:ind w:left="85"/>
        <w:rPr>
          <w:rFonts w:hAnsi="ＭＳ 明朝"/>
          <w:kern w:val="0"/>
          <w:u w:val="double"/>
        </w:rPr>
      </w:pPr>
      <w:r w:rsidRPr="00352744">
        <w:rPr>
          <w:rFonts w:hAnsi="ＭＳ 明朝" w:hint="eastAsia"/>
          <w:kern w:val="0"/>
        </w:rPr>
        <w:t>町及び県は、宅地造成等規制法</w:t>
      </w:r>
      <w:r w:rsidR="00195D9F" w:rsidRPr="00352744">
        <w:rPr>
          <w:rFonts w:hAnsi="ＭＳ 明朝"/>
          <w:kern w:val="0"/>
        </w:rPr>
        <w:t>(昭和36年法律第191号)</w:t>
      </w:r>
      <w:r w:rsidRPr="00352744">
        <w:rPr>
          <w:rFonts w:hAnsi="ＭＳ 明朝" w:hint="eastAsia"/>
          <w:kern w:val="0"/>
        </w:rPr>
        <w:t>や都市計画法の開発許可制度によって一定規模以上の宅地造成を許可制度とし、擁壁の技術基準など、宅地の安全確保を図るため規制誘導策を進める。</w:t>
      </w:r>
    </w:p>
    <w:p w:rsidR="00CD4A64" w:rsidRPr="00352744" w:rsidRDefault="00CD4A64" w:rsidP="00CD4A64">
      <w:pPr>
        <w:pStyle w:val="13"/>
        <w:ind w:left="0" w:firstLineChars="0" w:firstLine="0"/>
        <w:rPr>
          <w:rFonts w:hAnsi="ＭＳ 明朝"/>
          <w:kern w:val="0"/>
        </w:rPr>
      </w:pPr>
    </w:p>
    <w:p w:rsidR="00ED3FE3" w:rsidRPr="00352744" w:rsidRDefault="00ED3FE3" w:rsidP="00ED3FE3">
      <w:pPr>
        <w:pStyle w:val="4"/>
      </w:pPr>
      <w:r w:rsidRPr="00352744">
        <w:rPr>
          <w:rFonts w:hint="eastAsia"/>
        </w:rPr>
        <w:t>4　土砂災害防止事業</w:t>
      </w:r>
    </w:p>
    <w:p w:rsidR="00ED3FE3" w:rsidRPr="00352744" w:rsidRDefault="00ED3FE3" w:rsidP="008A2C14">
      <w:pPr>
        <w:pStyle w:val="13"/>
        <w:ind w:left="85"/>
        <w:rPr>
          <w:rFonts w:hAnsi="ＭＳ 明朝"/>
          <w:kern w:val="0"/>
        </w:rPr>
      </w:pPr>
      <w:r w:rsidRPr="00352744">
        <w:rPr>
          <w:rFonts w:hAnsi="ＭＳ 明朝" w:hint="eastAsia"/>
          <w:kern w:val="0"/>
        </w:rPr>
        <w:t>国、県及び町は、土砂災害危険箇所（土石流危険渓流、地すべり危険箇所、急傾斜地崩壊危険箇所等）の把握を行い、法令に基づき砂防指定地、地すべり防止区域、急傾斜地崩壊危険区域等を指定し、有害行為等の規制等を行うとともに、次により土砂災害防止事業の推進及び警戒避難に資する情報提供を図るものとする。</w:t>
      </w:r>
    </w:p>
    <w:p w:rsidR="00ED3FE3" w:rsidRPr="00352744" w:rsidRDefault="00ED3FE3" w:rsidP="008A2C14">
      <w:pPr>
        <w:pStyle w:val="13"/>
        <w:ind w:left="85"/>
        <w:rPr>
          <w:rFonts w:hAnsi="ＭＳ 明朝"/>
          <w:kern w:val="0"/>
        </w:rPr>
      </w:pPr>
      <w:r w:rsidRPr="00352744">
        <w:rPr>
          <w:rFonts w:hAnsi="ＭＳ 明朝" w:hint="eastAsia"/>
          <w:kern w:val="0"/>
        </w:rPr>
        <w:t>また、土砂災害危険箇所、及び非常時の避難場所を記載した土砂災害危険区域図（ハザードマップ）を作成・配布するとともに、土砂災害危険箇所表示看板を設置し、地域住民に対し周知を実施する。</w:t>
      </w:r>
    </w:p>
    <w:p w:rsidR="00ED3FE3" w:rsidRPr="00352744" w:rsidRDefault="00ED3FE3" w:rsidP="00ED3FE3"/>
    <w:p w:rsidR="00ED3FE3" w:rsidRPr="00352744" w:rsidRDefault="00ED3FE3" w:rsidP="00ED3FE3">
      <w:pPr>
        <w:pStyle w:val="4"/>
      </w:pPr>
      <w:r w:rsidRPr="00352744">
        <w:rPr>
          <w:rFonts w:hint="eastAsia"/>
        </w:rPr>
        <w:t>5　治山事業</w:t>
      </w:r>
    </w:p>
    <w:p w:rsidR="00ED3FE3" w:rsidRPr="00352744" w:rsidRDefault="00ED3FE3" w:rsidP="008A2C14">
      <w:pPr>
        <w:pStyle w:val="13"/>
        <w:ind w:left="85"/>
        <w:rPr>
          <w:rFonts w:hAnsi="ＭＳ 明朝"/>
          <w:kern w:val="0"/>
        </w:rPr>
      </w:pPr>
      <w:r w:rsidRPr="00352744">
        <w:rPr>
          <w:rFonts w:hAnsi="ＭＳ 明朝" w:hint="eastAsia"/>
          <w:kern w:val="0"/>
        </w:rPr>
        <w:t>国及び県は、山腹崩壊地及び危険地、荒廃渓流及び荒廃のきざしのある渓流等について、復旧治山事業及び予防治山事業の推進を図る。また、森林機能の低下している森林については、保安林整備事業等によって森林の造成を推進するものとする。</w:t>
      </w:r>
    </w:p>
    <w:p w:rsidR="003D446E" w:rsidRPr="00352744" w:rsidRDefault="003D446E" w:rsidP="000D25FA"/>
    <w:p w:rsidR="00F71EB4" w:rsidRPr="00352744" w:rsidRDefault="00F71EB4" w:rsidP="00F71EB4">
      <w:pPr>
        <w:pStyle w:val="4"/>
      </w:pPr>
      <w:r w:rsidRPr="00352744">
        <w:rPr>
          <w:rFonts w:hint="eastAsia"/>
        </w:rPr>
        <w:t>6　老朽ため池の整備（ダム）</w:t>
      </w:r>
    </w:p>
    <w:p w:rsidR="00F71EB4" w:rsidRPr="00352744" w:rsidRDefault="00F71EB4" w:rsidP="00F71EB4">
      <w:pPr>
        <w:pStyle w:val="13"/>
        <w:ind w:left="85"/>
        <w:rPr>
          <w:rFonts w:hAnsi="ＭＳ 明朝"/>
          <w:kern w:val="0"/>
        </w:rPr>
      </w:pPr>
      <w:r w:rsidRPr="00352744">
        <w:rPr>
          <w:rFonts w:hAnsi="ＭＳ 明朝" w:hint="eastAsia"/>
          <w:kern w:val="0"/>
        </w:rPr>
        <w:t>町及び県は、ため他のうち設置年次が古いこと等によりダム及びその施設が老朽化し、ダム決壊により下流地域に洪水の発生の</w:t>
      </w:r>
      <w:r w:rsidR="00A201F9" w:rsidRPr="00352744">
        <w:rPr>
          <w:rFonts w:hAnsi="ＭＳ 明朝" w:hint="eastAsia"/>
          <w:kern w:val="0"/>
        </w:rPr>
        <w:t>おそれ</w:t>
      </w:r>
      <w:r w:rsidRPr="00352744">
        <w:rPr>
          <w:rFonts w:hAnsi="ＭＳ 明朝" w:hint="eastAsia"/>
          <w:kern w:val="0"/>
        </w:rPr>
        <w:t>のあるものについて、緊張度の高いものから順次堤体断面の補強、余水吐断面の拡大及び取水施設の整備を図るものとする。</w:t>
      </w:r>
    </w:p>
    <w:p w:rsidR="00637D11" w:rsidRPr="00352744" w:rsidRDefault="00637D11" w:rsidP="00C960D3"/>
    <w:p w:rsidR="00F71EB4" w:rsidRPr="00352744" w:rsidRDefault="00F71EB4" w:rsidP="00F71EB4">
      <w:pPr>
        <w:pStyle w:val="4"/>
      </w:pPr>
      <w:r w:rsidRPr="00352744">
        <w:rPr>
          <w:rFonts w:hint="eastAsia"/>
        </w:rPr>
        <w:t>7　土砂災害警戒区域、土砂災害特別警戒区域</w:t>
      </w:r>
    </w:p>
    <w:p w:rsidR="00F71EB4" w:rsidRPr="00352744" w:rsidRDefault="00F71EB4" w:rsidP="00F71EB4">
      <w:pPr>
        <w:pStyle w:val="13"/>
        <w:ind w:left="85"/>
        <w:rPr>
          <w:rFonts w:hAnsi="ＭＳ 明朝"/>
          <w:kern w:val="0"/>
        </w:rPr>
      </w:pPr>
      <w:r w:rsidRPr="00352744">
        <w:rPr>
          <w:rFonts w:hAnsi="ＭＳ 明朝" w:hint="eastAsia"/>
          <w:kern w:val="0"/>
        </w:rPr>
        <w:t>町、県及びその他の関係機関は、傾斜地において土地造成が行われる場合は、土砂崩れ、擁壁の崩壊等の危険が予想されるため、土地造成業者に対し安全を図るよう指導する。</w:t>
      </w:r>
    </w:p>
    <w:p w:rsidR="00F71EB4" w:rsidRPr="00352744" w:rsidRDefault="00F71EB4" w:rsidP="00F71EB4">
      <w:pPr>
        <w:pStyle w:val="13"/>
        <w:ind w:left="85"/>
        <w:rPr>
          <w:rFonts w:hAnsi="ＭＳ 明朝"/>
          <w:kern w:val="0"/>
        </w:rPr>
      </w:pPr>
      <w:r w:rsidRPr="00352744">
        <w:rPr>
          <w:rFonts w:hAnsi="ＭＳ 明朝" w:hint="eastAsia"/>
          <w:kern w:val="0"/>
        </w:rPr>
        <w:t>また、既存の土地造成地にあって、崩壊等の危険のある土止め施設等については、その危険を周知し、防災対策を確立するよう指導するものとする。</w:t>
      </w:r>
    </w:p>
    <w:p w:rsidR="00F71EB4" w:rsidRPr="00352744" w:rsidRDefault="00F71EB4" w:rsidP="00F71EB4">
      <w:pPr>
        <w:pStyle w:val="13"/>
        <w:ind w:left="85"/>
        <w:rPr>
          <w:rFonts w:hAnsi="ＭＳ 明朝"/>
          <w:kern w:val="0"/>
        </w:rPr>
      </w:pPr>
      <w:r w:rsidRPr="00352744">
        <w:rPr>
          <w:rFonts w:hAnsi="ＭＳ 明朝" w:hint="eastAsia"/>
          <w:kern w:val="0"/>
        </w:rPr>
        <w:t>更に土砂災害の</w:t>
      </w:r>
      <w:r w:rsidR="00A201F9" w:rsidRPr="00352744">
        <w:rPr>
          <w:rFonts w:hAnsi="ＭＳ 明朝" w:hint="eastAsia"/>
          <w:kern w:val="0"/>
        </w:rPr>
        <w:t>おそれ</w:t>
      </w:r>
      <w:r w:rsidRPr="00352744">
        <w:rPr>
          <w:rFonts w:hAnsi="ＭＳ 明朝" w:hint="eastAsia"/>
          <w:kern w:val="0"/>
        </w:rPr>
        <w:t>のある区域について、土砂災害警戒区域等における土砂災害防止対策の推進に関する法律（平成</w:t>
      </w:r>
      <w:r w:rsidRPr="00352744">
        <w:rPr>
          <w:rFonts w:hAnsi="ＭＳ 明朝"/>
          <w:kern w:val="0"/>
        </w:rPr>
        <w:t>12年法律第57号）に基づき、県は町の意見を聴いて、災害の</w:t>
      </w:r>
      <w:r w:rsidR="00A201F9" w:rsidRPr="00352744">
        <w:rPr>
          <w:rFonts w:hAnsi="ＭＳ 明朝"/>
          <w:kern w:val="0"/>
        </w:rPr>
        <w:t>おそれ</w:t>
      </w:r>
      <w:r w:rsidRPr="00352744">
        <w:rPr>
          <w:rFonts w:hAnsi="ＭＳ 明朝"/>
          <w:kern w:val="0"/>
        </w:rPr>
        <w:t>のある区域を土砂災害警戒区域、土砂災害により著しい危害が生じる</w:t>
      </w:r>
      <w:r w:rsidR="00A201F9" w:rsidRPr="00352744">
        <w:rPr>
          <w:rFonts w:hAnsi="ＭＳ 明朝"/>
          <w:kern w:val="0"/>
        </w:rPr>
        <w:t>おそれ</w:t>
      </w:r>
      <w:r w:rsidRPr="00352744">
        <w:rPr>
          <w:rFonts w:hAnsi="ＭＳ 明朝"/>
          <w:kern w:val="0"/>
        </w:rPr>
        <w:t>のある区域を土砂災害特別警戒区域に指定し、特別警戒区域については、新たな住宅等の立地抑制を図り、町は警戒区域ごとに土砂災害に係る情報伝達及び警戒避難体制の整備を図り、土砂災害から地域住民の生命を守るよう努めるものとする。</w:t>
      </w:r>
    </w:p>
    <w:p w:rsidR="00F71EB4" w:rsidRPr="00352744" w:rsidRDefault="00F71EB4" w:rsidP="00F71EB4">
      <w:pPr>
        <w:pStyle w:val="13"/>
        <w:ind w:left="85"/>
        <w:rPr>
          <w:rFonts w:hAnsi="ＭＳ 明朝"/>
          <w:kern w:val="0"/>
        </w:rPr>
      </w:pPr>
      <w:r w:rsidRPr="00352744">
        <w:rPr>
          <w:rFonts w:hAnsi="ＭＳ 明朝" w:hint="eastAsia"/>
          <w:kern w:val="0"/>
        </w:rPr>
        <w:t>土砂災害警戒区域の指定がなされた区域内では、県は、土砂災害警戒区域に関する資料を関係市町村に提供し、県は、町地域防災計画において土砂災害を防止するために必要な警戒避難体制の整備等の推進が図られるよう支援する。</w:t>
      </w:r>
    </w:p>
    <w:p w:rsidR="00F71EB4" w:rsidRPr="00352744" w:rsidRDefault="00F71EB4" w:rsidP="00F71EB4"/>
    <w:p w:rsidR="00F71EB4" w:rsidRPr="00352744" w:rsidRDefault="00F71EB4" w:rsidP="00F71EB4">
      <w:pPr>
        <w:pStyle w:val="4"/>
      </w:pPr>
      <w:r w:rsidRPr="00352744">
        <w:rPr>
          <w:rFonts w:hint="eastAsia"/>
        </w:rPr>
        <w:t>8　液状化対策</w:t>
      </w:r>
    </w:p>
    <w:p w:rsidR="00F71EB4" w:rsidRPr="00352744" w:rsidRDefault="008E5638" w:rsidP="00F71EB4">
      <w:pPr>
        <w:pStyle w:val="13"/>
        <w:ind w:left="85"/>
        <w:rPr>
          <w:rFonts w:hAnsi="ＭＳ 明朝"/>
          <w:kern w:val="0"/>
        </w:rPr>
      </w:pPr>
      <w:r w:rsidRPr="00352744">
        <w:rPr>
          <w:rFonts w:hAnsi="ＭＳ 明朝" w:hint="eastAsia"/>
          <w:kern w:val="0"/>
        </w:rPr>
        <w:t>町は</w:t>
      </w:r>
      <w:r w:rsidR="00F41448" w:rsidRPr="00352744">
        <w:rPr>
          <w:rFonts w:hAnsi="ＭＳ 明朝" w:hint="eastAsia"/>
          <w:kern w:val="0"/>
        </w:rPr>
        <w:t>、</w:t>
      </w:r>
      <w:r w:rsidR="00F71EB4" w:rsidRPr="00352744">
        <w:rPr>
          <w:rFonts w:hAnsi="ＭＳ 明朝" w:hint="eastAsia"/>
          <w:kern w:val="0"/>
        </w:rPr>
        <w:t>県</w:t>
      </w:r>
      <w:r w:rsidRPr="00352744">
        <w:rPr>
          <w:rFonts w:hAnsi="ＭＳ 明朝" w:hint="eastAsia"/>
          <w:kern w:val="0"/>
        </w:rPr>
        <w:t>の提供する</w:t>
      </w:r>
      <w:r w:rsidR="00F71EB4" w:rsidRPr="00352744">
        <w:rPr>
          <w:rFonts w:hAnsi="ＭＳ 明朝" w:hint="eastAsia"/>
          <w:kern w:val="0"/>
        </w:rPr>
        <w:t>被害想定により作成した地盤の地震動及び液状化判定図等</w:t>
      </w:r>
      <w:r w:rsidRPr="00352744">
        <w:rPr>
          <w:rFonts w:hAnsi="ＭＳ 明朝" w:hint="eastAsia"/>
          <w:kern w:val="0"/>
        </w:rPr>
        <w:t>の住民への周知</w:t>
      </w:r>
      <w:r w:rsidR="00F71EB4" w:rsidRPr="00352744">
        <w:rPr>
          <w:rFonts w:hAnsi="ＭＳ 明朝" w:hint="eastAsia"/>
          <w:kern w:val="0"/>
        </w:rPr>
        <w:t>、自然災害回避（アボイド）行政による情報の提供を</w:t>
      </w:r>
      <w:r w:rsidRPr="00352744">
        <w:rPr>
          <w:rFonts w:hAnsi="ＭＳ 明朝" w:hint="eastAsia"/>
          <w:kern w:val="0"/>
        </w:rPr>
        <w:t>支援及び</w:t>
      </w:r>
      <w:r w:rsidR="00F71EB4" w:rsidRPr="00352744">
        <w:rPr>
          <w:rFonts w:hAnsi="ＭＳ 明朝" w:hint="eastAsia"/>
          <w:kern w:val="0"/>
        </w:rPr>
        <w:t>、地震動を含め、建築物の液状化対策に関する知識の普及</w:t>
      </w:r>
      <w:r w:rsidR="008041FC" w:rsidRPr="00352744">
        <w:rPr>
          <w:rFonts w:hAnsi="ＭＳ 明朝" w:hint="eastAsia"/>
          <w:kern w:val="0"/>
        </w:rPr>
        <w:t>を支援する</w:t>
      </w:r>
      <w:r w:rsidR="00F71EB4" w:rsidRPr="00352744">
        <w:rPr>
          <w:rFonts w:hAnsi="ＭＳ 明朝" w:hint="eastAsia"/>
          <w:kern w:val="0"/>
        </w:rPr>
        <w:t>。なお、</w:t>
      </w:r>
      <w:r w:rsidR="008041FC" w:rsidRPr="00352744">
        <w:rPr>
          <w:rFonts w:hAnsi="ＭＳ 明朝" w:hint="eastAsia"/>
          <w:kern w:val="0"/>
        </w:rPr>
        <w:t>県は</w:t>
      </w:r>
      <w:r w:rsidR="00F71EB4" w:rsidRPr="00352744">
        <w:rPr>
          <w:rFonts w:hAnsi="ＭＳ 明朝" w:hint="eastAsia"/>
          <w:kern w:val="0"/>
        </w:rPr>
        <w:t>地震動及び液状化による建築物被害が想定される区域の建築については、安全上有効と考えられる対策を講ずるよう指導する。</w:t>
      </w:r>
    </w:p>
    <w:p w:rsidR="00F71EB4" w:rsidRPr="00352744" w:rsidRDefault="00F71EB4" w:rsidP="00F71EB4">
      <w:pPr>
        <w:pStyle w:val="13"/>
        <w:ind w:left="85"/>
        <w:rPr>
          <w:rFonts w:hAnsi="ＭＳ 明朝"/>
          <w:kern w:val="0"/>
        </w:rPr>
      </w:pPr>
      <w:r w:rsidRPr="00352744">
        <w:rPr>
          <w:rFonts w:hAnsi="ＭＳ 明朝" w:hint="eastAsia"/>
          <w:kern w:val="0"/>
        </w:rPr>
        <w:t>町は、その結果を防災カルテや防災マップ等により、住民等に周知徹底を図っていく。</w:t>
      </w:r>
    </w:p>
    <w:p w:rsidR="00F71EB4" w:rsidRPr="00352744" w:rsidRDefault="00F71EB4" w:rsidP="00F71EB4"/>
    <w:p w:rsidR="00D87156" w:rsidRPr="00352744" w:rsidRDefault="00D87156" w:rsidP="00C960D3">
      <w:pPr>
        <w:pStyle w:val="4"/>
      </w:pPr>
      <w:r w:rsidRPr="00352744">
        <w:rPr>
          <w:rFonts w:hint="eastAsia"/>
        </w:rPr>
        <w:t>9　亜炭廃坑の陥没予防事業</w:t>
      </w:r>
    </w:p>
    <w:p w:rsidR="00D87156" w:rsidRPr="00352744" w:rsidRDefault="00D87156" w:rsidP="00C960D3">
      <w:pPr>
        <w:pStyle w:val="13"/>
        <w:ind w:left="85"/>
        <w:rPr>
          <w:rFonts w:hAnsi="ＭＳ 明朝"/>
          <w:kern w:val="0"/>
        </w:rPr>
      </w:pPr>
      <w:r w:rsidRPr="00352744">
        <w:rPr>
          <w:rFonts w:hAnsi="ＭＳ 明朝" w:hint="eastAsia"/>
          <w:kern w:val="0"/>
        </w:rPr>
        <w:t>国は、町及び県の要望を受け、南海トラフ巨大地震の発生により震度</w:t>
      </w:r>
      <w:r w:rsidR="004E4382" w:rsidRPr="00352744">
        <w:rPr>
          <w:rFonts w:hAnsi="ＭＳ 明朝"/>
          <w:kern w:val="0"/>
        </w:rPr>
        <w:t>6</w:t>
      </w:r>
      <w:r w:rsidRPr="00352744">
        <w:rPr>
          <w:rFonts w:hAnsi="ＭＳ 明朝" w:hint="eastAsia"/>
          <w:kern w:val="0"/>
        </w:rPr>
        <w:t>弱以上が予想される地域であって、亜炭採掘跡の陥没の危険性が見込まれる場合において、地盤の脆弱性調査及び地下にある空洞を充てんする工事を支援する「南海トラフ巨大地震亜炭鉱跡防災モデル事業」（平成</w:t>
      </w:r>
      <w:r w:rsidR="004E4382" w:rsidRPr="00352744">
        <w:rPr>
          <w:rFonts w:hAnsi="ＭＳ 明朝"/>
          <w:kern w:val="0"/>
        </w:rPr>
        <w:t>25</w:t>
      </w:r>
      <w:r w:rsidRPr="00352744">
        <w:rPr>
          <w:rFonts w:hAnsi="ＭＳ 明朝" w:hint="eastAsia"/>
          <w:kern w:val="0"/>
        </w:rPr>
        <w:t>年度補正予算）を新設した。</w:t>
      </w:r>
    </w:p>
    <w:p w:rsidR="00D87156" w:rsidRPr="00352744" w:rsidRDefault="00D87156" w:rsidP="00C960D3">
      <w:pPr>
        <w:pStyle w:val="13"/>
        <w:ind w:left="85"/>
        <w:rPr>
          <w:rFonts w:hAnsi="ＭＳ 明朝"/>
          <w:kern w:val="0"/>
        </w:rPr>
      </w:pPr>
      <w:r w:rsidRPr="00352744">
        <w:rPr>
          <w:rFonts w:hAnsi="ＭＳ 明朝" w:hint="eastAsia"/>
          <w:kern w:val="0"/>
        </w:rPr>
        <w:t>町及び県は、連携してモデル事業の補助金を活用し、陥没の危険のある廃坑についての調査や埋め戻しなど亜炭廃坑の陥没予防事業を推進するものとする。</w:t>
      </w:r>
    </w:p>
    <w:p w:rsidR="00D87156" w:rsidRPr="00352744" w:rsidRDefault="00D87156" w:rsidP="00C960D3">
      <w:pPr>
        <w:pStyle w:val="13"/>
        <w:ind w:left="85"/>
        <w:rPr>
          <w:rFonts w:hAnsi="ＭＳ 明朝"/>
          <w:kern w:val="0"/>
        </w:rPr>
      </w:pPr>
      <w:r w:rsidRPr="00352744">
        <w:rPr>
          <w:rFonts w:hAnsi="ＭＳ 明朝" w:hint="eastAsia"/>
          <w:kern w:val="0"/>
        </w:rPr>
        <w:t>また、今後も陥没予防事業が継続できるよう国に対して要望していくものとする。</w:t>
      </w:r>
    </w:p>
    <w:p w:rsidR="00ED3FE3" w:rsidRPr="00352744" w:rsidRDefault="00ED3FE3" w:rsidP="000D25FA"/>
    <w:p w:rsidR="00F11944" w:rsidRPr="00352744" w:rsidRDefault="00F11944" w:rsidP="00C960D3">
      <w:pPr>
        <w:pStyle w:val="3"/>
        <w:ind w:leftChars="0" w:left="0"/>
        <w:jc w:val="center"/>
        <w:rPr>
          <w:rFonts w:ascii="ＭＳ ゴシック" w:hAnsi="ＭＳ ゴシック"/>
          <w:sz w:val="28"/>
          <w:szCs w:val="28"/>
        </w:rPr>
      </w:pPr>
      <w:r w:rsidRPr="00352744">
        <w:br w:type="page"/>
      </w:r>
      <w:r w:rsidRPr="00352744">
        <w:rPr>
          <w:rFonts w:ascii="ＭＳ ゴシック" w:hAnsi="ＭＳ ゴシック" w:hint="eastAsia"/>
          <w:sz w:val="28"/>
          <w:szCs w:val="28"/>
        </w:rPr>
        <w:t>第６項　ライフライン</w:t>
      </w:r>
      <w:r w:rsidR="00A1160E" w:rsidRPr="00352744">
        <w:rPr>
          <w:rFonts w:ascii="ＭＳ ゴシック" w:hAnsi="ＭＳ ゴシック" w:hint="eastAsia"/>
          <w:sz w:val="28"/>
          <w:szCs w:val="28"/>
        </w:rPr>
        <w:t>施設</w:t>
      </w:r>
      <w:r w:rsidRPr="00352744">
        <w:rPr>
          <w:rFonts w:ascii="ＭＳ ゴシック" w:hAnsi="ＭＳ ゴシック" w:hint="eastAsia"/>
          <w:sz w:val="28"/>
          <w:szCs w:val="28"/>
        </w:rPr>
        <w:t>対策</w:t>
      </w:r>
    </w:p>
    <w:p w:rsidR="003D70BD" w:rsidRPr="00352744" w:rsidRDefault="003D70BD" w:rsidP="003D70BD">
      <w:pPr>
        <w:ind w:firstLineChars="100" w:firstLine="180"/>
      </w:pPr>
      <w:r w:rsidRPr="00352744">
        <w:rPr>
          <w:rFonts w:hint="eastAsia"/>
        </w:rPr>
        <w:t>一般対策編第２章第</w:t>
      </w:r>
      <w:r w:rsidRPr="00352744">
        <w:t>17</w:t>
      </w:r>
      <w:r w:rsidRPr="00352744">
        <w:rPr>
          <w:rFonts w:hint="eastAsia"/>
        </w:rPr>
        <w:t>節「ライフライン施設対策」を準用する。</w:t>
      </w:r>
    </w:p>
    <w:p w:rsidR="00FE6324" w:rsidRPr="00352744" w:rsidRDefault="00FE6324" w:rsidP="00C960D3">
      <w:pPr>
        <w:pStyle w:val="afb"/>
        <w:spacing w:line="240" w:lineRule="auto"/>
        <w:ind w:left="0"/>
        <w:rPr>
          <w:szCs w:val="18"/>
        </w:rPr>
      </w:pPr>
    </w:p>
    <w:p w:rsidR="003D70BD" w:rsidRPr="00352744" w:rsidRDefault="003D70BD" w:rsidP="00C960D3">
      <w:pPr>
        <w:pStyle w:val="afb"/>
        <w:spacing w:line="240" w:lineRule="auto"/>
        <w:ind w:left="0"/>
        <w:rPr>
          <w:sz w:val="18"/>
          <w:szCs w:val="18"/>
        </w:rPr>
      </w:pPr>
    </w:p>
    <w:p w:rsidR="002470C6" w:rsidRPr="00352744" w:rsidRDefault="002470C6" w:rsidP="00C960D3">
      <w:pPr>
        <w:pStyle w:val="afb"/>
        <w:spacing w:line="240" w:lineRule="auto"/>
        <w:ind w:left="0"/>
        <w:rPr>
          <w:sz w:val="18"/>
          <w:szCs w:val="18"/>
        </w:rPr>
      </w:pPr>
    </w:p>
    <w:p w:rsidR="00566595" w:rsidRPr="00352744" w:rsidRDefault="00566595" w:rsidP="002470C6">
      <w:pPr>
        <w:pStyle w:val="2"/>
      </w:pPr>
      <w:r w:rsidRPr="00352744">
        <w:br w:type="page"/>
      </w:r>
    </w:p>
    <w:p w:rsidR="00ED3FE3" w:rsidRPr="00352744" w:rsidRDefault="002470C6" w:rsidP="002470C6">
      <w:pPr>
        <w:pStyle w:val="2"/>
      </w:pPr>
      <w:r w:rsidRPr="00352744">
        <w:rPr>
          <w:rFonts w:hint="eastAsia"/>
        </w:rPr>
        <w:t>第</w:t>
      </w:r>
      <w:r w:rsidR="00B3151A" w:rsidRPr="00352744">
        <w:rPr>
          <w:rFonts w:hint="eastAsia"/>
        </w:rPr>
        <w:t>６</w:t>
      </w:r>
      <w:r w:rsidRPr="00352744">
        <w:rPr>
          <w:rFonts w:hint="eastAsia"/>
        </w:rPr>
        <w:t xml:space="preserve">節　</w:t>
      </w:r>
      <w:r w:rsidR="00AC0A96" w:rsidRPr="00352744">
        <w:rPr>
          <w:rFonts w:hint="eastAsia"/>
        </w:rPr>
        <w:t>文教関係の予防計画</w:t>
      </w:r>
    </w:p>
    <w:p w:rsidR="00C90183" w:rsidRPr="00352744" w:rsidRDefault="00C90183"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第１項　文教対策</w:t>
      </w:r>
    </w:p>
    <w:p w:rsidR="00C90183" w:rsidRPr="00352744" w:rsidRDefault="00C90183" w:rsidP="00C960D3">
      <w:pPr>
        <w:ind w:firstLineChars="100" w:firstLine="180"/>
      </w:pPr>
      <w:r w:rsidRPr="00352744">
        <w:rPr>
          <w:rFonts w:hint="eastAsia"/>
        </w:rPr>
        <w:t>一般対策編第２章第６節第１項「文教対策」を準用する。</w:t>
      </w:r>
    </w:p>
    <w:p w:rsidR="00C90183" w:rsidRPr="00352744" w:rsidRDefault="00C90183" w:rsidP="00C90183"/>
    <w:p w:rsidR="00C90183" w:rsidRPr="00352744" w:rsidRDefault="00C90183" w:rsidP="00C90183"/>
    <w:p w:rsidR="00C90183" w:rsidRPr="00352744" w:rsidRDefault="00C90183" w:rsidP="00C960D3">
      <w:pPr>
        <w:pStyle w:val="3"/>
        <w:ind w:leftChars="0" w:left="0"/>
        <w:jc w:val="center"/>
        <w:rPr>
          <w:rFonts w:ascii="ＭＳ ゴシック" w:hAnsi="ＭＳ ゴシック"/>
          <w:sz w:val="28"/>
          <w:szCs w:val="28"/>
        </w:rPr>
      </w:pPr>
      <w:r w:rsidRPr="00352744">
        <w:rPr>
          <w:rFonts w:ascii="ＭＳ ゴシック" w:hAnsi="ＭＳ ゴシック" w:hint="eastAsia"/>
          <w:sz w:val="28"/>
          <w:szCs w:val="28"/>
        </w:rPr>
        <w:t>第２項　文化財保護対策</w:t>
      </w:r>
    </w:p>
    <w:p w:rsidR="00C90183" w:rsidRPr="00352744" w:rsidRDefault="00C90183" w:rsidP="00C960D3">
      <w:pPr>
        <w:ind w:firstLineChars="100" w:firstLine="180"/>
      </w:pPr>
      <w:r w:rsidRPr="00352744">
        <w:rPr>
          <w:rFonts w:hint="eastAsia"/>
        </w:rPr>
        <w:t>一般対策編第２章第６節第２項「文化財保護対策」を準用する。</w:t>
      </w:r>
    </w:p>
    <w:p w:rsidR="00C90183" w:rsidRPr="00352744" w:rsidRDefault="00C90183" w:rsidP="00C90183">
      <w:pPr>
        <w:pStyle w:val="afb"/>
        <w:spacing w:line="240" w:lineRule="auto"/>
        <w:ind w:left="0"/>
        <w:rPr>
          <w:sz w:val="18"/>
          <w:szCs w:val="18"/>
        </w:rPr>
      </w:pPr>
    </w:p>
    <w:p w:rsidR="00C90183" w:rsidRPr="00352744" w:rsidRDefault="00C90183" w:rsidP="00C90183">
      <w:pPr>
        <w:pStyle w:val="afb"/>
        <w:spacing w:line="240" w:lineRule="auto"/>
        <w:ind w:left="0"/>
        <w:rPr>
          <w:sz w:val="18"/>
          <w:szCs w:val="18"/>
        </w:rPr>
      </w:pPr>
    </w:p>
    <w:p w:rsidR="00C90183" w:rsidRPr="00352744" w:rsidRDefault="00C90183" w:rsidP="00C90183">
      <w:pPr>
        <w:pStyle w:val="afb"/>
        <w:spacing w:line="240" w:lineRule="auto"/>
        <w:ind w:left="0"/>
        <w:rPr>
          <w:sz w:val="18"/>
          <w:szCs w:val="18"/>
        </w:rPr>
      </w:pPr>
    </w:p>
    <w:p w:rsidR="00566595" w:rsidRPr="00352744" w:rsidRDefault="00566595">
      <w:pPr>
        <w:pStyle w:val="2"/>
        <w:rPr>
          <w:rFonts w:hAnsi="ＭＳ ゴシック"/>
          <w:szCs w:val="32"/>
        </w:rPr>
      </w:pPr>
      <w:r w:rsidRPr="00352744">
        <w:rPr>
          <w:rFonts w:hAnsi="ＭＳ ゴシック"/>
          <w:szCs w:val="32"/>
        </w:rPr>
        <w:br w:type="page"/>
      </w:r>
    </w:p>
    <w:p w:rsidR="00C90183" w:rsidRPr="00352744" w:rsidRDefault="00C90183" w:rsidP="00C960D3">
      <w:pPr>
        <w:pStyle w:val="2"/>
        <w:rPr>
          <w:rFonts w:hAnsi="ＭＳ ゴシック"/>
          <w:szCs w:val="32"/>
        </w:rPr>
      </w:pPr>
      <w:r w:rsidRPr="00352744">
        <w:rPr>
          <w:rFonts w:hAnsi="ＭＳ ゴシック" w:hint="eastAsia"/>
          <w:szCs w:val="32"/>
        </w:rPr>
        <w:t>第</w:t>
      </w:r>
      <w:r w:rsidR="00B3151A" w:rsidRPr="00352744">
        <w:rPr>
          <w:rFonts w:hAnsi="ＭＳ ゴシック" w:hint="eastAsia"/>
          <w:szCs w:val="32"/>
        </w:rPr>
        <w:t>７</w:t>
      </w:r>
      <w:r w:rsidRPr="00352744">
        <w:rPr>
          <w:rFonts w:hAnsi="ＭＳ ゴシック" w:hint="eastAsia"/>
          <w:szCs w:val="32"/>
        </w:rPr>
        <w:t xml:space="preserve">節　</w:t>
      </w:r>
      <w:r w:rsidR="00AC0A96" w:rsidRPr="00352744">
        <w:rPr>
          <w:rFonts w:hAnsi="ＭＳ ゴシック" w:hint="eastAsia"/>
          <w:szCs w:val="32"/>
        </w:rPr>
        <w:t>行政機関の業務継続体制の整備</w:t>
      </w:r>
    </w:p>
    <w:p w:rsidR="00C90183" w:rsidRPr="00352744" w:rsidRDefault="00C90183" w:rsidP="00C960D3">
      <w:pPr>
        <w:ind w:firstLineChars="100" w:firstLine="180"/>
      </w:pPr>
      <w:r w:rsidRPr="00352744">
        <w:rPr>
          <w:rFonts w:hint="eastAsia"/>
        </w:rPr>
        <w:t>一般対策編第２章</w:t>
      </w:r>
      <w:r w:rsidR="002A1B8C" w:rsidRPr="00352744">
        <w:rPr>
          <w:rFonts w:hint="eastAsia"/>
        </w:rPr>
        <w:t>第</w:t>
      </w:r>
      <w:r w:rsidRPr="00352744">
        <w:rPr>
          <w:rFonts w:hint="eastAsia"/>
        </w:rPr>
        <w:t>18節「行政機関の業務継続</w:t>
      </w:r>
      <w:r w:rsidR="00D64429" w:rsidRPr="00352744">
        <w:rPr>
          <w:rFonts w:hint="eastAsia"/>
        </w:rPr>
        <w:t>体制の整備</w:t>
      </w:r>
      <w:r w:rsidRPr="00352744">
        <w:rPr>
          <w:rFonts w:hint="eastAsia"/>
        </w:rPr>
        <w:t>」を準用する。</w:t>
      </w:r>
    </w:p>
    <w:p w:rsidR="00C90183" w:rsidRPr="00352744" w:rsidRDefault="00C90183" w:rsidP="00C90183">
      <w:pPr>
        <w:pStyle w:val="afb"/>
        <w:spacing w:line="240" w:lineRule="auto"/>
        <w:ind w:left="0"/>
        <w:rPr>
          <w:sz w:val="18"/>
          <w:szCs w:val="18"/>
        </w:rPr>
      </w:pPr>
    </w:p>
    <w:p w:rsidR="00C90183" w:rsidRPr="00352744" w:rsidRDefault="00C90183" w:rsidP="00C90183">
      <w:pPr>
        <w:pStyle w:val="afb"/>
        <w:spacing w:line="240" w:lineRule="auto"/>
        <w:ind w:left="0"/>
        <w:rPr>
          <w:sz w:val="18"/>
          <w:szCs w:val="18"/>
        </w:rPr>
      </w:pPr>
    </w:p>
    <w:p w:rsidR="00C90183" w:rsidRPr="00352744" w:rsidRDefault="00C90183" w:rsidP="00C960D3">
      <w:pPr>
        <w:pStyle w:val="2"/>
        <w:rPr>
          <w:rFonts w:hAnsi="ＭＳ ゴシック"/>
          <w:szCs w:val="32"/>
        </w:rPr>
      </w:pPr>
      <w:r w:rsidRPr="00352744">
        <w:rPr>
          <w:rFonts w:hAnsi="ＭＳ ゴシック" w:hint="eastAsia"/>
          <w:szCs w:val="32"/>
        </w:rPr>
        <w:t>第</w:t>
      </w:r>
      <w:r w:rsidR="00B3151A" w:rsidRPr="00352744">
        <w:rPr>
          <w:rFonts w:hAnsi="ＭＳ ゴシック" w:hint="eastAsia"/>
          <w:szCs w:val="32"/>
        </w:rPr>
        <w:t>８</w:t>
      </w:r>
      <w:r w:rsidRPr="00352744">
        <w:rPr>
          <w:rFonts w:hAnsi="ＭＳ ゴシック" w:hint="eastAsia"/>
          <w:szCs w:val="32"/>
        </w:rPr>
        <w:t>節　企業防災の促進</w:t>
      </w:r>
    </w:p>
    <w:p w:rsidR="00C90183" w:rsidRPr="00352744" w:rsidRDefault="00C90183" w:rsidP="00C960D3">
      <w:pPr>
        <w:ind w:firstLineChars="100" w:firstLine="180"/>
      </w:pPr>
      <w:r w:rsidRPr="00352744">
        <w:rPr>
          <w:rFonts w:hint="eastAsia"/>
        </w:rPr>
        <w:t>一般対策編第２章</w:t>
      </w:r>
      <w:r w:rsidR="002A1B8C" w:rsidRPr="00352744">
        <w:rPr>
          <w:rFonts w:hint="eastAsia"/>
        </w:rPr>
        <w:t>第</w:t>
      </w:r>
      <w:r w:rsidRPr="00352744">
        <w:rPr>
          <w:rFonts w:hint="eastAsia"/>
        </w:rPr>
        <w:t>19節「企業防災の推進」を準用する。</w:t>
      </w:r>
    </w:p>
    <w:p w:rsidR="00C90183" w:rsidRPr="00352744" w:rsidRDefault="00C90183" w:rsidP="00C90183">
      <w:pPr>
        <w:pStyle w:val="afb"/>
        <w:spacing w:line="240" w:lineRule="auto"/>
        <w:ind w:left="0"/>
        <w:rPr>
          <w:sz w:val="18"/>
          <w:szCs w:val="18"/>
        </w:rPr>
      </w:pPr>
    </w:p>
    <w:p w:rsidR="00C90183" w:rsidRPr="00352744" w:rsidRDefault="00C90183" w:rsidP="00C90183">
      <w:pPr>
        <w:pStyle w:val="afb"/>
        <w:spacing w:line="240" w:lineRule="auto"/>
        <w:ind w:left="0"/>
        <w:rPr>
          <w:sz w:val="18"/>
          <w:szCs w:val="18"/>
        </w:rPr>
      </w:pPr>
    </w:p>
    <w:p w:rsidR="002A1B8C" w:rsidRPr="00352744" w:rsidRDefault="002A1B8C" w:rsidP="00C90183">
      <w:pPr>
        <w:pStyle w:val="afb"/>
        <w:spacing w:line="240" w:lineRule="auto"/>
        <w:ind w:left="0"/>
        <w:rPr>
          <w:sz w:val="18"/>
          <w:szCs w:val="18"/>
        </w:rPr>
      </w:pPr>
    </w:p>
    <w:p w:rsidR="00D14DEA" w:rsidRPr="00352744" w:rsidRDefault="00D14DEA" w:rsidP="00C960D3">
      <w:pPr>
        <w:pStyle w:val="2"/>
        <w:ind w:left="90" w:hanging="41"/>
        <w:rPr>
          <w:rFonts w:hAnsi="ＭＳ ゴシック"/>
          <w:szCs w:val="32"/>
        </w:rPr>
      </w:pPr>
      <w:r w:rsidRPr="00352744">
        <w:rPr>
          <w:rFonts w:hAnsi="ＭＳ ゴシック" w:hint="eastAsia"/>
          <w:szCs w:val="32"/>
        </w:rPr>
        <w:t>第</w:t>
      </w:r>
      <w:r w:rsidR="00B3151A" w:rsidRPr="00352744">
        <w:rPr>
          <w:rFonts w:hAnsi="ＭＳ ゴシック" w:hint="eastAsia"/>
          <w:szCs w:val="32"/>
        </w:rPr>
        <w:t>９</w:t>
      </w:r>
      <w:r w:rsidRPr="00352744">
        <w:rPr>
          <w:rFonts w:hAnsi="ＭＳ ゴシック" w:hint="eastAsia"/>
          <w:szCs w:val="32"/>
        </w:rPr>
        <w:t>節　地震防災上緊急に整備すべき施設等の整備</w:t>
      </w:r>
    </w:p>
    <w:p w:rsidR="00D14DEA" w:rsidRPr="00352744" w:rsidRDefault="00D14DEA" w:rsidP="00C960D3">
      <w:pPr>
        <w:pStyle w:val="4"/>
      </w:pPr>
      <w:r w:rsidRPr="00352744">
        <w:rPr>
          <w:rFonts w:hint="eastAsia"/>
        </w:rPr>
        <w:t>1　計画の方針</w:t>
      </w:r>
    </w:p>
    <w:p w:rsidR="00D14DEA" w:rsidRPr="00352744" w:rsidRDefault="00D14DEA" w:rsidP="00C960D3">
      <w:pPr>
        <w:pStyle w:val="13"/>
        <w:ind w:left="85"/>
        <w:rPr>
          <w:rFonts w:hAnsi="ＭＳ 明朝"/>
        </w:rPr>
      </w:pPr>
      <w:r w:rsidRPr="00352744">
        <w:rPr>
          <w:rFonts w:hAnsi="ＭＳ 明朝" w:hint="eastAsia"/>
        </w:rPr>
        <w:t>社会的条件、自然的条件等を総合的に勘案して、地震により著しい被害が生ずる</w:t>
      </w:r>
      <w:r w:rsidR="00A201F9" w:rsidRPr="00352744">
        <w:rPr>
          <w:rFonts w:hAnsi="ＭＳ 明朝" w:hint="eastAsia"/>
        </w:rPr>
        <w:t>おそれ</w:t>
      </w:r>
      <w:r w:rsidRPr="00352744">
        <w:rPr>
          <w:rFonts w:hAnsi="ＭＳ 明朝" w:hint="eastAsia"/>
        </w:rPr>
        <w:t>があると認められる地区について、地震防災対策上緊急に整備すべき施設等の整備を重点的に行う。</w:t>
      </w:r>
    </w:p>
    <w:p w:rsidR="00D14DEA" w:rsidRPr="00352744" w:rsidRDefault="00D14DEA" w:rsidP="00D14DEA">
      <w:pPr>
        <w:pStyle w:val="afb"/>
        <w:spacing w:line="240" w:lineRule="auto"/>
        <w:ind w:left="0"/>
        <w:rPr>
          <w:sz w:val="18"/>
          <w:szCs w:val="18"/>
        </w:rPr>
      </w:pPr>
    </w:p>
    <w:p w:rsidR="00D14DEA" w:rsidRPr="00352744" w:rsidRDefault="00D14DEA" w:rsidP="00C960D3">
      <w:pPr>
        <w:pStyle w:val="4"/>
        <w:rPr>
          <w:szCs w:val="18"/>
        </w:rPr>
      </w:pPr>
      <w:r w:rsidRPr="00352744">
        <w:rPr>
          <w:szCs w:val="18"/>
        </w:rPr>
        <w:t>2</w:t>
      </w:r>
      <w:r w:rsidRPr="00352744">
        <w:rPr>
          <w:rFonts w:hint="eastAsia"/>
          <w:szCs w:val="18"/>
        </w:rPr>
        <w:t xml:space="preserve">　地震防災緊急事業の推進</w:t>
      </w:r>
    </w:p>
    <w:p w:rsidR="00D14DEA" w:rsidRPr="00352744" w:rsidRDefault="00D14DEA" w:rsidP="00C960D3">
      <w:pPr>
        <w:pStyle w:val="13"/>
        <w:ind w:left="85"/>
        <w:rPr>
          <w:szCs w:val="18"/>
        </w:rPr>
      </w:pPr>
      <w:r w:rsidRPr="00352744">
        <w:rPr>
          <w:rFonts w:hint="eastAsia"/>
          <w:szCs w:val="18"/>
        </w:rPr>
        <w:t>町は、県が作成する地震防災対策特別措置法（平成7年法律第111号）による地震防災緊急事業五箇年計画に基づき、特に緊急を要する施設等の整備を重点的に行うものとする。</w:t>
      </w:r>
    </w:p>
    <w:p w:rsidR="00D14DEA" w:rsidRPr="00352744" w:rsidRDefault="00D14DEA" w:rsidP="00D14DEA">
      <w:pPr>
        <w:pStyle w:val="afb"/>
        <w:spacing w:line="240" w:lineRule="auto"/>
        <w:ind w:left="0"/>
        <w:rPr>
          <w:sz w:val="18"/>
          <w:szCs w:val="18"/>
        </w:rPr>
      </w:pPr>
    </w:p>
    <w:p w:rsidR="00D14DEA" w:rsidRPr="00352744" w:rsidRDefault="00D14DEA" w:rsidP="00D14DEA">
      <w:pPr>
        <w:pStyle w:val="afb"/>
        <w:spacing w:line="240" w:lineRule="auto"/>
        <w:ind w:left="0"/>
        <w:rPr>
          <w:sz w:val="18"/>
          <w:szCs w:val="18"/>
        </w:rPr>
      </w:pPr>
    </w:p>
    <w:p w:rsidR="00D14DEA" w:rsidRPr="00352744" w:rsidRDefault="00D14DEA" w:rsidP="00D14DEA">
      <w:pPr>
        <w:pStyle w:val="afb"/>
        <w:spacing w:line="240" w:lineRule="auto"/>
        <w:ind w:left="0"/>
        <w:rPr>
          <w:sz w:val="18"/>
          <w:szCs w:val="18"/>
        </w:rPr>
      </w:pPr>
    </w:p>
    <w:p w:rsidR="00BE50CF" w:rsidRPr="00352744" w:rsidRDefault="00BE50CF" w:rsidP="000D25FA"/>
    <w:sectPr w:rsidR="00BE50CF" w:rsidRPr="00352744" w:rsidSect="006C0BB9">
      <w:headerReference w:type="even" r:id="rId8"/>
      <w:headerReference w:type="default" r:id="rId9"/>
      <w:footerReference w:type="even" r:id="rId10"/>
      <w:footerReference w:type="default" r:id="rId11"/>
      <w:pgSz w:w="11907" w:h="16840" w:code="9"/>
      <w:pgMar w:top="1280" w:right="1440" w:bottom="1240" w:left="1440" w:header="831" w:footer="1025" w:gutter="0"/>
      <w:pgNumType w:start="17"/>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D1" w:rsidRDefault="000B02D1">
      <w:r>
        <w:separator/>
      </w:r>
    </w:p>
  </w:endnote>
  <w:endnote w:type="continuationSeparator" w:id="0">
    <w:p w:rsidR="000B02D1" w:rsidRDefault="000B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01" w:rsidRDefault="00535C01">
    <w:pPr>
      <w:jc w:val="center"/>
      <w:rPr>
        <w:rStyle w:val="af2"/>
      </w:rPr>
    </w:pPr>
    <w:r>
      <w:rPr>
        <w:rStyle w:val="af2"/>
        <w:rFonts w:ascii="Century" w:hint="eastAsia"/>
      </w:rPr>
      <w:t>―</w:t>
    </w:r>
    <w:r>
      <w:rPr>
        <w:rStyle w:val="af2"/>
        <w:rFonts w:ascii="Century" w:hint="eastAsia"/>
      </w:rPr>
      <w:t xml:space="preserve"> </w:t>
    </w:r>
    <w:r>
      <w:rPr>
        <w:rStyle w:val="af2"/>
        <w:rFonts w:ascii="Century"/>
      </w:rPr>
      <w:fldChar w:fldCharType="begin"/>
    </w:r>
    <w:r>
      <w:rPr>
        <w:rStyle w:val="af2"/>
        <w:rFonts w:ascii="Century"/>
      </w:rPr>
      <w:instrText xml:space="preserve"> PAGE </w:instrText>
    </w:r>
    <w:r>
      <w:rPr>
        <w:rStyle w:val="af2"/>
        <w:rFonts w:ascii="Century"/>
      </w:rPr>
      <w:fldChar w:fldCharType="separate"/>
    </w:r>
    <w:r w:rsidR="00BF0611">
      <w:rPr>
        <w:rStyle w:val="af2"/>
        <w:rFonts w:ascii="Century"/>
        <w:noProof/>
      </w:rPr>
      <w:t>20</w:t>
    </w:r>
    <w:r>
      <w:rPr>
        <w:rStyle w:val="af2"/>
        <w:rFonts w:ascii="Century"/>
      </w:rPr>
      <w:fldChar w:fldCharType="end"/>
    </w:r>
    <w:r>
      <w:rPr>
        <w:rStyle w:val="af2"/>
        <w:rFonts w:ascii="Century" w:hint="eastAsia"/>
      </w:rPr>
      <w:t xml:space="preserve"> </w:t>
    </w:r>
    <w:r>
      <w:rPr>
        <w:rStyle w:val="af2"/>
        <w:rFonts w:ascii="Century"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01" w:rsidRDefault="00535C01">
    <w:pPr>
      <w:spacing w:line="180" w:lineRule="exact"/>
      <w:jc w:val="center"/>
      <w:rPr>
        <w:rFonts w:ascii="Century"/>
      </w:rPr>
    </w:pPr>
    <w:r>
      <w:rPr>
        <w:rStyle w:val="af2"/>
        <w:rFonts w:ascii="Century" w:hint="eastAsia"/>
      </w:rPr>
      <w:t>―</w:t>
    </w:r>
    <w:r>
      <w:rPr>
        <w:rStyle w:val="af2"/>
        <w:rFonts w:ascii="Century" w:hint="eastAsia"/>
      </w:rPr>
      <w:t xml:space="preserve"> </w:t>
    </w:r>
    <w:r>
      <w:rPr>
        <w:rStyle w:val="af2"/>
        <w:rFonts w:ascii="Century"/>
      </w:rPr>
      <w:fldChar w:fldCharType="begin"/>
    </w:r>
    <w:r>
      <w:rPr>
        <w:rStyle w:val="af2"/>
        <w:rFonts w:ascii="Century"/>
      </w:rPr>
      <w:instrText xml:space="preserve"> PAGE </w:instrText>
    </w:r>
    <w:r>
      <w:rPr>
        <w:rStyle w:val="af2"/>
        <w:rFonts w:ascii="Century"/>
      </w:rPr>
      <w:fldChar w:fldCharType="separate"/>
    </w:r>
    <w:r w:rsidR="00BF0611">
      <w:rPr>
        <w:rStyle w:val="af2"/>
        <w:rFonts w:ascii="Century"/>
        <w:noProof/>
      </w:rPr>
      <w:t>21</w:t>
    </w:r>
    <w:r>
      <w:rPr>
        <w:rStyle w:val="af2"/>
        <w:rFonts w:ascii="Century"/>
      </w:rPr>
      <w:fldChar w:fldCharType="end"/>
    </w:r>
    <w:r>
      <w:rPr>
        <w:rStyle w:val="af2"/>
        <w:rFonts w:ascii="Century" w:hint="eastAsia"/>
      </w:rPr>
      <w:t xml:space="preserve"> </w:t>
    </w:r>
    <w:r>
      <w:rPr>
        <w:rStyle w:val="af2"/>
        <w:rFonts w:ascii="Century"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D1" w:rsidRDefault="000B02D1">
      <w:r>
        <w:separator/>
      </w:r>
    </w:p>
  </w:footnote>
  <w:footnote w:type="continuationSeparator" w:id="0">
    <w:p w:rsidR="000B02D1" w:rsidRDefault="000B0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01" w:rsidRDefault="00535C01">
    <w:pPr>
      <w:pStyle w:val="a5"/>
      <w:spacing w:line="180" w:lineRule="exact"/>
    </w:pPr>
    <w:r>
      <w:rPr>
        <w:rFonts w:hint="eastAsia"/>
      </w:rPr>
      <w:t xml:space="preserve">　</w:t>
    </w:r>
    <w:r>
      <w:rPr>
        <w:noProof/>
      </w:rPr>
      <mc:AlternateContent>
        <mc:Choice Requires="wps">
          <w:drawing>
            <wp:anchor distT="0" distB="0" distL="114300" distR="114300" simplePos="0" relativeHeight="251660288" behindDoc="0" locked="1" layoutInCell="0" allowOverlap="1" wp14:anchorId="5858D9C9" wp14:editId="63A7E60F">
              <wp:simplePos x="0" y="0"/>
              <wp:positionH relativeFrom="column">
                <wp:posOffset>0</wp:posOffset>
              </wp:positionH>
              <wp:positionV relativeFrom="page">
                <wp:posOffset>659130</wp:posOffset>
              </wp:positionV>
              <wp:extent cx="5732145" cy="0"/>
              <wp:effectExtent l="9525" t="11430" r="11430" b="762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1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25CF5" id="直線コネクタ 1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9pt" to="451.3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" o:allowincell="f" strokeweight=".5pt">
              <w10:wrap anchory="page"/>
              <w10:anchorlock/>
            </v:line>
          </w:pict>
        </mc:Fallback>
      </mc:AlternateContent>
    </w:r>
    <w:r>
      <w:rPr>
        <w:rFonts w:hint="eastAsia"/>
      </w:rPr>
      <w:t>地震対策編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01" w:rsidRDefault="00535C01">
    <w:pPr>
      <w:pStyle w:val="a5"/>
      <w:spacing w:line="180" w:lineRule="exact"/>
      <w:jc w:val="right"/>
    </w:pPr>
    <w:r>
      <w:rPr>
        <w:noProof/>
      </w:rPr>
      <mc:AlternateContent>
        <mc:Choice Requires="wps">
          <w:drawing>
            <wp:anchor distT="0" distB="0" distL="114300" distR="114300" simplePos="0" relativeHeight="251659264" behindDoc="0" locked="1" layoutInCell="0" allowOverlap="1" wp14:anchorId="4B347BAF" wp14:editId="3779BED1">
              <wp:simplePos x="0" y="0"/>
              <wp:positionH relativeFrom="column">
                <wp:posOffset>0</wp:posOffset>
              </wp:positionH>
              <wp:positionV relativeFrom="page">
                <wp:posOffset>655320</wp:posOffset>
              </wp:positionV>
              <wp:extent cx="5732145" cy="0"/>
              <wp:effectExtent l="9525" t="7620" r="11430" b="1143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1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5BED9" id="直線コネクタ 1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451.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" o:allowincell="f" strokeweight=".5pt">
              <w10:wrap anchory="page"/>
              <w10:anchorlock/>
            </v:line>
          </w:pict>
        </mc:Fallback>
      </mc:AlternateContent>
    </w:r>
    <w:r w:rsidRPr="000D25FA">
      <w:rPr>
        <w:rFonts w:hint="eastAsia"/>
        <w:noProof/>
      </w:rPr>
      <w:t>第２章　地震災害予防</w:t>
    </w:r>
    <w:r w:rsidR="00BF5F72" w:rsidRPr="00BF5F72">
      <w:rPr>
        <w:rFonts w:hint="eastAsia"/>
        <w:noProof/>
      </w:rPr>
      <w:t>計画</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972"/>
    <w:multiLevelType w:val="singleLevel"/>
    <w:tmpl w:val="2CE4817A"/>
    <w:lvl w:ilvl="0">
      <w:numFmt w:val="bullet"/>
      <w:lvlText w:val="・"/>
      <w:lvlJc w:val="left"/>
      <w:pPr>
        <w:tabs>
          <w:tab w:val="num" w:pos="180"/>
        </w:tabs>
        <w:ind w:left="180" w:hanging="180"/>
      </w:pPr>
      <w:rPr>
        <w:rFonts w:hint="eastAsia"/>
      </w:rPr>
    </w:lvl>
  </w:abstractNum>
  <w:abstractNum w:abstractNumId="1" w15:restartNumberingAfterBreak="0">
    <w:nsid w:val="1EC94A63"/>
    <w:multiLevelType w:val="singleLevel"/>
    <w:tmpl w:val="D60ABCA8"/>
    <w:lvl w:ilvl="0">
      <w:start w:val="1"/>
      <w:numFmt w:val="decimalFullWidth"/>
      <w:lvlText w:val="(%1)"/>
      <w:lvlJc w:val="left"/>
      <w:pPr>
        <w:tabs>
          <w:tab w:val="num" w:pos="1000"/>
        </w:tabs>
        <w:ind w:left="1000" w:hanging="600"/>
      </w:pPr>
      <w:rPr>
        <w:rFonts w:hint="eastAsia"/>
      </w:rPr>
    </w:lvl>
  </w:abstractNum>
  <w:abstractNum w:abstractNumId="2" w15:restartNumberingAfterBreak="0">
    <w:nsid w:val="1ECB0B6C"/>
    <w:multiLevelType w:val="singleLevel"/>
    <w:tmpl w:val="AC42D308"/>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36FC2ED6"/>
    <w:multiLevelType w:val="singleLevel"/>
    <w:tmpl w:val="18C6DA86"/>
    <w:lvl w:ilvl="0">
      <w:start w:val="551"/>
      <w:numFmt w:val="bullet"/>
      <w:lvlText w:val="○"/>
      <w:lvlJc w:val="left"/>
      <w:pPr>
        <w:tabs>
          <w:tab w:val="num" w:pos="1685"/>
        </w:tabs>
        <w:ind w:left="1685" w:hanging="285"/>
      </w:pPr>
      <w:rPr>
        <w:rFonts w:hint="eastAsia"/>
      </w:rPr>
    </w:lvl>
  </w:abstractNum>
  <w:abstractNum w:abstractNumId="4" w15:restartNumberingAfterBreak="0">
    <w:nsid w:val="4879058B"/>
    <w:multiLevelType w:val="hybridMultilevel"/>
    <w:tmpl w:val="8E002162"/>
    <w:lvl w:ilvl="0" w:tplc="106C4DF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CC600CF"/>
    <w:multiLevelType w:val="singleLevel"/>
    <w:tmpl w:val="C0EE090A"/>
    <w:lvl w:ilvl="0">
      <w:numFmt w:val="bullet"/>
      <w:pStyle w:val="1"/>
      <w:lvlText w:val="・"/>
      <w:lvlJc w:val="left"/>
      <w:pPr>
        <w:tabs>
          <w:tab w:val="num" w:pos="585"/>
        </w:tabs>
        <w:ind w:left="585" w:hanging="195"/>
      </w:pPr>
      <w:rPr>
        <w:rFonts w:ascii="ＭＳ 明朝" w:eastAsia="ＭＳ 明朝" w:hAnsi="Century" w:hint="eastAsia"/>
      </w:rPr>
    </w:lvl>
  </w:abstractNum>
  <w:abstractNum w:abstractNumId="6" w15:restartNumberingAfterBreak="0">
    <w:nsid w:val="6CB10D1A"/>
    <w:multiLevelType w:val="singleLevel"/>
    <w:tmpl w:val="B64AB094"/>
    <w:lvl w:ilvl="0">
      <w:start w:val="1"/>
      <w:numFmt w:val="decimalFullWidth"/>
      <w:lvlText w:val="(%1)"/>
      <w:lvlJc w:val="left"/>
      <w:pPr>
        <w:tabs>
          <w:tab w:val="num" w:pos="795"/>
        </w:tabs>
        <w:ind w:left="795" w:hanging="600"/>
      </w:pPr>
      <w:rPr>
        <w:rFonts w:hint="eastAsia"/>
      </w:rPr>
    </w:lvl>
  </w:abstractNum>
  <w:abstractNum w:abstractNumId="7" w15:restartNumberingAfterBreak="0">
    <w:nsid w:val="7158204D"/>
    <w:multiLevelType w:val="singleLevel"/>
    <w:tmpl w:val="C74661BC"/>
    <w:lvl w:ilvl="0">
      <w:start w:val="1"/>
      <w:numFmt w:val="decimalFullWidth"/>
      <w:lvlText w:val="(%1)"/>
      <w:lvlJc w:val="left"/>
      <w:pPr>
        <w:tabs>
          <w:tab w:val="num" w:pos="795"/>
        </w:tabs>
        <w:ind w:left="795" w:hanging="600"/>
      </w:pPr>
      <w:rPr>
        <w:rFonts w:hint="eastAsia"/>
      </w:rPr>
    </w:lvl>
  </w:abstractNum>
  <w:abstractNum w:abstractNumId="8" w15:restartNumberingAfterBreak="0">
    <w:nsid w:val="7D335C87"/>
    <w:multiLevelType w:val="singleLevel"/>
    <w:tmpl w:val="D3B69184"/>
    <w:lvl w:ilvl="0">
      <w:start w:val="1"/>
      <w:numFmt w:val="decimalFullWidth"/>
      <w:lvlText w:val="(%1)"/>
      <w:lvlJc w:val="left"/>
      <w:pPr>
        <w:tabs>
          <w:tab w:val="num" w:pos="795"/>
        </w:tabs>
        <w:ind w:left="795" w:hanging="600"/>
      </w:pPr>
      <w:rPr>
        <w:rFonts w:hint="eastAsia"/>
      </w:rPr>
    </w:lvl>
  </w:abstractNum>
  <w:num w:numId="1">
    <w:abstractNumId w:val="2"/>
  </w:num>
  <w:num w:numId="2">
    <w:abstractNumId w:val="5"/>
  </w:num>
  <w:num w:numId="3">
    <w:abstractNumId w:val="0"/>
  </w:num>
  <w:num w:numId="4">
    <w:abstractNumId w:val="3"/>
  </w:num>
  <w:num w:numId="5">
    <w:abstractNumId w:val="1"/>
  </w:num>
  <w:num w:numId="6">
    <w:abstractNumId w:val="8"/>
  </w:num>
  <w:num w:numId="7">
    <w:abstractNumId w:val="7"/>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渡辺 恭久">
    <w15:presenceInfo w15:providerId="AD" w15:userId="S-1-5-21-1390067357-1500820517-1801674531-1273"/>
  </w15:person>
  <w15:person w15:author="和田 純">
    <w15:presenceInfo w15:providerId="AD" w15:userId="S-1-5-21-1390067357-1500820517-1801674531-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evenAndOddHeaders/>
  <w:drawingGridHorizontalSpacing w:val="90"/>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35"/>
    <w:rsid w:val="000048E2"/>
    <w:rsid w:val="00014420"/>
    <w:rsid w:val="000154FB"/>
    <w:rsid w:val="00024E5A"/>
    <w:rsid w:val="00041B72"/>
    <w:rsid w:val="000474B5"/>
    <w:rsid w:val="000573A5"/>
    <w:rsid w:val="00060559"/>
    <w:rsid w:val="00077D96"/>
    <w:rsid w:val="000843C1"/>
    <w:rsid w:val="000B02D1"/>
    <w:rsid w:val="000B456C"/>
    <w:rsid w:val="000D25FA"/>
    <w:rsid w:val="000D7746"/>
    <w:rsid w:val="001008C8"/>
    <w:rsid w:val="00101D55"/>
    <w:rsid w:val="0010708B"/>
    <w:rsid w:val="0011025C"/>
    <w:rsid w:val="00110D4C"/>
    <w:rsid w:val="00112F93"/>
    <w:rsid w:val="00120D59"/>
    <w:rsid w:val="001419D6"/>
    <w:rsid w:val="0016233E"/>
    <w:rsid w:val="0019555E"/>
    <w:rsid w:val="00195D9F"/>
    <w:rsid w:val="001A5CC2"/>
    <w:rsid w:val="001B1899"/>
    <w:rsid w:val="001E604C"/>
    <w:rsid w:val="00214D9A"/>
    <w:rsid w:val="002470C6"/>
    <w:rsid w:val="00267E21"/>
    <w:rsid w:val="00271353"/>
    <w:rsid w:val="002721D7"/>
    <w:rsid w:val="00284B0D"/>
    <w:rsid w:val="002A1B8C"/>
    <w:rsid w:val="002A2DB6"/>
    <w:rsid w:val="002E5E08"/>
    <w:rsid w:val="00307BAD"/>
    <w:rsid w:val="0031149C"/>
    <w:rsid w:val="00331E0A"/>
    <w:rsid w:val="003503B9"/>
    <w:rsid w:val="00352744"/>
    <w:rsid w:val="00361197"/>
    <w:rsid w:val="0038663D"/>
    <w:rsid w:val="00391BC9"/>
    <w:rsid w:val="003943A9"/>
    <w:rsid w:val="00394756"/>
    <w:rsid w:val="003A3A87"/>
    <w:rsid w:val="003A5068"/>
    <w:rsid w:val="003B505F"/>
    <w:rsid w:val="003C1F43"/>
    <w:rsid w:val="003C2750"/>
    <w:rsid w:val="003C7F80"/>
    <w:rsid w:val="003D446E"/>
    <w:rsid w:val="003D631C"/>
    <w:rsid w:val="003D70BD"/>
    <w:rsid w:val="003E1A61"/>
    <w:rsid w:val="003E3CF9"/>
    <w:rsid w:val="003F5B15"/>
    <w:rsid w:val="00412927"/>
    <w:rsid w:val="004133AA"/>
    <w:rsid w:val="0041456B"/>
    <w:rsid w:val="004277EE"/>
    <w:rsid w:val="00436120"/>
    <w:rsid w:val="00473E4E"/>
    <w:rsid w:val="00490DF2"/>
    <w:rsid w:val="004A36FC"/>
    <w:rsid w:val="004A7419"/>
    <w:rsid w:val="004B0004"/>
    <w:rsid w:val="004B6DA5"/>
    <w:rsid w:val="004C0A8B"/>
    <w:rsid w:val="004D2BF3"/>
    <w:rsid w:val="004D6B55"/>
    <w:rsid w:val="004D6BA2"/>
    <w:rsid w:val="004E4382"/>
    <w:rsid w:val="004F72B1"/>
    <w:rsid w:val="00511117"/>
    <w:rsid w:val="00526F68"/>
    <w:rsid w:val="00535C01"/>
    <w:rsid w:val="00547D9B"/>
    <w:rsid w:val="00556EAE"/>
    <w:rsid w:val="00566595"/>
    <w:rsid w:val="00570553"/>
    <w:rsid w:val="00575614"/>
    <w:rsid w:val="005930B1"/>
    <w:rsid w:val="005A3952"/>
    <w:rsid w:val="005A67BC"/>
    <w:rsid w:val="005C522A"/>
    <w:rsid w:val="005E358B"/>
    <w:rsid w:val="005F4282"/>
    <w:rsid w:val="00603BA7"/>
    <w:rsid w:val="00621BEC"/>
    <w:rsid w:val="00637D11"/>
    <w:rsid w:val="006646F9"/>
    <w:rsid w:val="00690F4D"/>
    <w:rsid w:val="006A5213"/>
    <w:rsid w:val="006A5E5A"/>
    <w:rsid w:val="006B1B04"/>
    <w:rsid w:val="006C0BB9"/>
    <w:rsid w:val="006C6F88"/>
    <w:rsid w:val="006D5089"/>
    <w:rsid w:val="006D53C2"/>
    <w:rsid w:val="006E4487"/>
    <w:rsid w:val="006E4EDA"/>
    <w:rsid w:val="006F45A6"/>
    <w:rsid w:val="00714FDA"/>
    <w:rsid w:val="00732A00"/>
    <w:rsid w:val="007338D4"/>
    <w:rsid w:val="00740AC9"/>
    <w:rsid w:val="00750277"/>
    <w:rsid w:val="007666D2"/>
    <w:rsid w:val="00771491"/>
    <w:rsid w:val="00783752"/>
    <w:rsid w:val="007B73A7"/>
    <w:rsid w:val="007D19A6"/>
    <w:rsid w:val="007D2C0A"/>
    <w:rsid w:val="007D6EE2"/>
    <w:rsid w:val="007E447A"/>
    <w:rsid w:val="008029DD"/>
    <w:rsid w:val="00804072"/>
    <w:rsid w:val="008041FC"/>
    <w:rsid w:val="00815032"/>
    <w:rsid w:val="00846714"/>
    <w:rsid w:val="0087402C"/>
    <w:rsid w:val="00877176"/>
    <w:rsid w:val="0088588A"/>
    <w:rsid w:val="00887ACE"/>
    <w:rsid w:val="008925E4"/>
    <w:rsid w:val="008A2C14"/>
    <w:rsid w:val="008A6B99"/>
    <w:rsid w:val="008A7B82"/>
    <w:rsid w:val="008C2CEF"/>
    <w:rsid w:val="008D0C98"/>
    <w:rsid w:val="008D112F"/>
    <w:rsid w:val="008E05F1"/>
    <w:rsid w:val="008E2493"/>
    <w:rsid w:val="008E5638"/>
    <w:rsid w:val="008E571B"/>
    <w:rsid w:val="008E62D2"/>
    <w:rsid w:val="00905A16"/>
    <w:rsid w:val="00906024"/>
    <w:rsid w:val="00912EFA"/>
    <w:rsid w:val="00917AB3"/>
    <w:rsid w:val="00936D01"/>
    <w:rsid w:val="00944210"/>
    <w:rsid w:val="00946A1B"/>
    <w:rsid w:val="009665FB"/>
    <w:rsid w:val="009730F5"/>
    <w:rsid w:val="00977ABF"/>
    <w:rsid w:val="00990165"/>
    <w:rsid w:val="00995470"/>
    <w:rsid w:val="009C20ED"/>
    <w:rsid w:val="009D0EA9"/>
    <w:rsid w:val="009D2430"/>
    <w:rsid w:val="009E1A3C"/>
    <w:rsid w:val="00A07DBE"/>
    <w:rsid w:val="00A1160E"/>
    <w:rsid w:val="00A1789D"/>
    <w:rsid w:val="00A201F9"/>
    <w:rsid w:val="00A5435A"/>
    <w:rsid w:val="00A71492"/>
    <w:rsid w:val="00A728AD"/>
    <w:rsid w:val="00A7554C"/>
    <w:rsid w:val="00A91761"/>
    <w:rsid w:val="00A97374"/>
    <w:rsid w:val="00AB65BC"/>
    <w:rsid w:val="00AC0A96"/>
    <w:rsid w:val="00AE1D2D"/>
    <w:rsid w:val="00AE36E6"/>
    <w:rsid w:val="00AE639B"/>
    <w:rsid w:val="00AF4007"/>
    <w:rsid w:val="00B21388"/>
    <w:rsid w:val="00B26C28"/>
    <w:rsid w:val="00B3151A"/>
    <w:rsid w:val="00B416B8"/>
    <w:rsid w:val="00B43294"/>
    <w:rsid w:val="00B44240"/>
    <w:rsid w:val="00B47405"/>
    <w:rsid w:val="00B72E7A"/>
    <w:rsid w:val="00B74508"/>
    <w:rsid w:val="00B83DFD"/>
    <w:rsid w:val="00B84D0C"/>
    <w:rsid w:val="00B85684"/>
    <w:rsid w:val="00BD695D"/>
    <w:rsid w:val="00BE50CF"/>
    <w:rsid w:val="00BF0611"/>
    <w:rsid w:val="00BF1BEA"/>
    <w:rsid w:val="00BF5F72"/>
    <w:rsid w:val="00BF7227"/>
    <w:rsid w:val="00BF73A8"/>
    <w:rsid w:val="00C1524C"/>
    <w:rsid w:val="00C170B6"/>
    <w:rsid w:val="00C226CA"/>
    <w:rsid w:val="00C3349F"/>
    <w:rsid w:val="00C35FEC"/>
    <w:rsid w:val="00C37135"/>
    <w:rsid w:val="00C6107D"/>
    <w:rsid w:val="00C73B1D"/>
    <w:rsid w:val="00C90183"/>
    <w:rsid w:val="00C921BB"/>
    <w:rsid w:val="00C960D3"/>
    <w:rsid w:val="00C979D3"/>
    <w:rsid w:val="00CA0E48"/>
    <w:rsid w:val="00CB2FE5"/>
    <w:rsid w:val="00CC1AC6"/>
    <w:rsid w:val="00CD4A64"/>
    <w:rsid w:val="00CD4CC3"/>
    <w:rsid w:val="00CE5F6B"/>
    <w:rsid w:val="00D14DEA"/>
    <w:rsid w:val="00D46866"/>
    <w:rsid w:val="00D52C2A"/>
    <w:rsid w:val="00D536E0"/>
    <w:rsid w:val="00D572A0"/>
    <w:rsid w:val="00D64429"/>
    <w:rsid w:val="00D86702"/>
    <w:rsid w:val="00D87156"/>
    <w:rsid w:val="00D957F5"/>
    <w:rsid w:val="00DA00A4"/>
    <w:rsid w:val="00DB08A6"/>
    <w:rsid w:val="00E02616"/>
    <w:rsid w:val="00E07092"/>
    <w:rsid w:val="00E11012"/>
    <w:rsid w:val="00E11D48"/>
    <w:rsid w:val="00E33793"/>
    <w:rsid w:val="00E36278"/>
    <w:rsid w:val="00E51836"/>
    <w:rsid w:val="00E519DB"/>
    <w:rsid w:val="00E5463E"/>
    <w:rsid w:val="00E62D1F"/>
    <w:rsid w:val="00E727B7"/>
    <w:rsid w:val="00E72B13"/>
    <w:rsid w:val="00E96D03"/>
    <w:rsid w:val="00EA55AE"/>
    <w:rsid w:val="00EC62D5"/>
    <w:rsid w:val="00ED3FE3"/>
    <w:rsid w:val="00EE56AE"/>
    <w:rsid w:val="00EF3A68"/>
    <w:rsid w:val="00EF422B"/>
    <w:rsid w:val="00EF5BDE"/>
    <w:rsid w:val="00F01CCA"/>
    <w:rsid w:val="00F11944"/>
    <w:rsid w:val="00F2177F"/>
    <w:rsid w:val="00F23801"/>
    <w:rsid w:val="00F3611E"/>
    <w:rsid w:val="00F40198"/>
    <w:rsid w:val="00F41448"/>
    <w:rsid w:val="00F47A4A"/>
    <w:rsid w:val="00F57DAD"/>
    <w:rsid w:val="00F71EB4"/>
    <w:rsid w:val="00F74FED"/>
    <w:rsid w:val="00FB71FE"/>
    <w:rsid w:val="00FC12E8"/>
    <w:rsid w:val="00FC2A97"/>
    <w:rsid w:val="00FE3ED3"/>
    <w:rsid w:val="00FE6324"/>
    <w:rsid w:val="00FE6908"/>
    <w:rsid w:val="00FE7F40"/>
    <w:rsid w:val="00FF17CB"/>
    <w:rsid w:val="00FF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05FBEBA-F7AC-426C-A66B-8C0B0877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135"/>
    <w:pPr>
      <w:widowControl w:val="0"/>
      <w:wordWrap w:val="0"/>
      <w:overflowPunct w:val="0"/>
      <w:autoSpaceDE w:val="0"/>
      <w:autoSpaceDN w:val="0"/>
      <w:jc w:val="both"/>
      <w:textAlignment w:val="center"/>
    </w:pPr>
    <w:rPr>
      <w:rFonts w:ascii="ＭＳ 明朝" w:eastAsia="ＭＳ 明朝" w:hAnsi="Century" w:cs="Times New Roman"/>
      <w:sz w:val="18"/>
      <w:szCs w:val="20"/>
    </w:rPr>
  </w:style>
  <w:style w:type="paragraph" w:styleId="10">
    <w:name w:val="heading 1"/>
    <w:basedOn w:val="a"/>
    <w:next w:val="a"/>
    <w:link w:val="11"/>
    <w:qFormat/>
    <w:rsid w:val="00C37135"/>
    <w:pPr>
      <w:keepNext/>
      <w:jc w:val="center"/>
      <w:outlineLvl w:val="0"/>
    </w:pPr>
    <w:rPr>
      <w:rFonts w:ascii="ＭＳ ゴシック" w:eastAsia="ＭＳ ゴシック" w:hAnsi="Arial"/>
      <w:sz w:val="36"/>
    </w:rPr>
  </w:style>
  <w:style w:type="paragraph" w:styleId="2">
    <w:name w:val="heading 2"/>
    <w:basedOn w:val="a"/>
    <w:next w:val="a"/>
    <w:link w:val="20"/>
    <w:uiPriority w:val="9"/>
    <w:unhideWhenUsed/>
    <w:qFormat/>
    <w:rsid w:val="00C37135"/>
    <w:pPr>
      <w:keepNext/>
      <w:jc w:val="center"/>
      <w:outlineLvl w:val="1"/>
    </w:pPr>
    <w:rPr>
      <w:rFonts w:ascii="ＭＳ ゴシック" w:eastAsia="ＭＳ ゴシック" w:hAnsi="Arial"/>
      <w:sz w:val="32"/>
    </w:rPr>
  </w:style>
  <w:style w:type="paragraph" w:styleId="3">
    <w:name w:val="heading 3"/>
    <w:basedOn w:val="a"/>
    <w:next w:val="a"/>
    <w:link w:val="30"/>
    <w:uiPriority w:val="9"/>
    <w:unhideWhenUsed/>
    <w:qFormat/>
    <w:rsid w:val="00C3713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C37135"/>
    <w:pPr>
      <w:keepNext/>
      <w:jc w:val="left"/>
      <w:outlineLvl w:val="3"/>
    </w:pPr>
    <w:rPr>
      <w:rFonts w:ascii="ＭＳ ゴシック" w:eastAsia="ＭＳ ゴシック"/>
      <w:bCs/>
    </w:rPr>
  </w:style>
  <w:style w:type="paragraph" w:styleId="5">
    <w:name w:val="heading 5"/>
    <w:basedOn w:val="a"/>
    <w:next w:val="a"/>
    <w:link w:val="50"/>
    <w:unhideWhenUsed/>
    <w:qFormat/>
    <w:rsid w:val="00C37135"/>
    <w:pPr>
      <w:keepNext/>
      <w:ind w:leftChars="140" w:left="630" w:hangingChars="210" w:hanging="378"/>
      <w:outlineLvl w:val="4"/>
    </w:pPr>
    <w:rPr>
      <w:rFonts w:hAnsi="Arial"/>
    </w:rPr>
  </w:style>
  <w:style w:type="paragraph" w:styleId="6">
    <w:name w:val="heading 6"/>
    <w:basedOn w:val="a"/>
    <w:next w:val="a"/>
    <w:link w:val="60"/>
    <w:unhideWhenUsed/>
    <w:qFormat/>
    <w:rsid w:val="00C37135"/>
    <w:pPr>
      <w:keepNext/>
      <w:ind w:leftChars="394" w:left="882" w:hangingChars="96" w:hanging="173"/>
      <w:outlineLvl w:val="5"/>
    </w:pPr>
    <w:rPr>
      <w:bCs/>
      <w:kern w:val="0"/>
    </w:rPr>
  </w:style>
  <w:style w:type="paragraph" w:styleId="7">
    <w:name w:val="heading 7"/>
    <w:basedOn w:val="a"/>
    <w:next w:val="a"/>
    <w:link w:val="70"/>
    <w:unhideWhenUsed/>
    <w:qFormat/>
    <w:rsid w:val="00C37135"/>
    <w:pPr>
      <w:keepNext/>
      <w:ind w:leftChars="575" w:left="1438" w:hangingChars="224" w:hanging="403"/>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C37135"/>
    <w:rPr>
      <w:rFonts w:ascii="ＭＳ ゴシック" w:eastAsia="ＭＳ ゴシック" w:hAnsi="Arial" w:cs="Times New Roman"/>
      <w:sz w:val="36"/>
      <w:szCs w:val="20"/>
    </w:rPr>
  </w:style>
  <w:style w:type="character" w:customStyle="1" w:styleId="20">
    <w:name w:val="見出し 2 (文字)"/>
    <w:basedOn w:val="a0"/>
    <w:link w:val="2"/>
    <w:uiPriority w:val="9"/>
    <w:rsid w:val="00C37135"/>
    <w:rPr>
      <w:rFonts w:ascii="ＭＳ ゴシック" w:eastAsia="ＭＳ ゴシック" w:hAnsi="Arial" w:cs="Times New Roman"/>
      <w:sz w:val="32"/>
      <w:szCs w:val="20"/>
    </w:rPr>
  </w:style>
  <w:style w:type="character" w:customStyle="1" w:styleId="30">
    <w:name w:val="見出し 3 (文字)"/>
    <w:basedOn w:val="a0"/>
    <w:link w:val="3"/>
    <w:rsid w:val="00C37135"/>
    <w:rPr>
      <w:rFonts w:ascii="Arial" w:eastAsia="ＭＳ ゴシック" w:hAnsi="Arial" w:cs="Times New Roman"/>
      <w:sz w:val="18"/>
      <w:szCs w:val="20"/>
    </w:rPr>
  </w:style>
  <w:style w:type="character" w:customStyle="1" w:styleId="40">
    <w:name w:val="見出し 4 (文字)"/>
    <w:basedOn w:val="a0"/>
    <w:link w:val="4"/>
    <w:uiPriority w:val="9"/>
    <w:rsid w:val="00C37135"/>
    <w:rPr>
      <w:rFonts w:ascii="ＭＳ ゴシック" w:eastAsia="ＭＳ ゴシック" w:hAnsi="Century" w:cs="Times New Roman"/>
      <w:bCs/>
      <w:sz w:val="18"/>
      <w:szCs w:val="20"/>
    </w:rPr>
  </w:style>
  <w:style w:type="character" w:customStyle="1" w:styleId="50">
    <w:name w:val="見出し 5 (文字)"/>
    <w:basedOn w:val="a0"/>
    <w:link w:val="5"/>
    <w:rsid w:val="00C37135"/>
    <w:rPr>
      <w:rFonts w:ascii="ＭＳ 明朝" w:eastAsia="ＭＳ 明朝" w:hAnsi="Arial" w:cs="Times New Roman"/>
      <w:sz w:val="18"/>
      <w:szCs w:val="20"/>
    </w:rPr>
  </w:style>
  <w:style w:type="character" w:customStyle="1" w:styleId="60">
    <w:name w:val="見出し 6 (文字)"/>
    <w:basedOn w:val="a0"/>
    <w:link w:val="6"/>
    <w:rsid w:val="00C37135"/>
    <w:rPr>
      <w:rFonts w:ascii="ＭＳ 明朝" w:eastAsia="ＭＳ 明朝" w:hAnsi="Century" w:cs="Times New Roman"/>
      <w:bCs/>
      <w:kern w:val="0"/>
      <w:sz w:val="18"/>
      <w:szCs w:val="20"/>
    </w:rPr>
  </w:style>
  <w:style w:type="character" w:customStyle="1" w:styleId="70">
    <w:name w:val="見出し 7 (文字)"/>
    <w:basedOn w:val="a0"/>
    <w:link w:val="7"/>
    <w:rsid w:val="00C37135"/>
    <w:rPr>
      <w:rFonts w:ascii="ＭＳ 明朝" w:eastAsia="ＭＳ 明朝" w:hAnsi="Century" w:cs="Times New Roman"/>
      <w:sz w:val="18"/>
      <w:szCs w:val="20"/>
    </w:rPr>
  </w:style>
  <w:style w:type="character" w:styleId="a3">
    <w:name w:val="annotation reference"/>
    <w:semiHidden/>
    <w:rsid w:val="00C37135"/>
    <w:rPr>
      <w:sz w:val="18"/>
    </w:rPr>
  </w:style>
  <w:style w:type="paragraph" w:customStyle="1" w:styleId="a4">
    <w:name w:val="第○章"/>
    <w:basedOn w:val="a"/>
    <w:rsid w:val="00C37135"/>
    <w:pPr>
      <w:spacing w:line="720" w:lineRule="auto"/>
      <w:ind w:left="1200"/>
    </w:pPr>
    <w:rPr>
      <w:rFonts w:ascii="ＭＳ ゴシック" w:eastAsia="ＭＳ ゴシック"/>
      <w:sz w:val="36"/>
    </w:rPr>
  </w:style>
  <w:style w:type="paragraph" w:styleId="a5">
    <w:name w:val="header"/>
    <w:basedOn w:val="a"/>
    <w:link w:val="a6"/>
    <w:semiHidden/>
    <w:rsid w:val="00C37135"/>
    <w:pPr>
      <w:tabs>
        <w:tab w:val="center" w:pos="4252"/>
        <w:tab w:val="right" w:pos="8504"/>
      </w:tabs>
      <w:snapToGrid w:val="0"/>
    </w:pPr>
  </w:style>
  <w:style w:type="character" w:customStyle="1" w:styleId="a6">
    <w:name w:val="ヘッダー (文字)"/>
    <w:basedOn w:val="a0"/>
    <w:link w:val="a5"/>
    <w:semiHidden/>
    <w:rsid w:val="00C37135"/>
    <w:rPr>
      <w:rFonts w:ascii="ＭＳ 明朝" w:eastAsia="ＭＳ 明朝" w:hAnsi="Century" w:cs="Times New Roman"/>
      <w:sz w:val="18"/>
      <w:szCs w:val="20"/>
    </w:rPr>
  </w:style>
  <w:style w:type="paragraph" w:styleId="a7">
    <w:name w:val="footer"/>
    <w:basedOn w:val="a"/>
    <w:link w:val="a8"/>
    <w:semiHidden/>
    <w:rsid w:val="00C37135"/>
    <w:pPr>
      <w:tabs>
        <w:tab w:val="center" w:pos="4252"/>
        <w:tab w:val="right" w:pos="8504"/>
      </w:tabs>
      <w:snapToGrid w:val="0"/>
    </w:pPr>
  </w:style>
  <w:style w:type="character" w:customStyle="1" w:styleId="a8">
    <w:name w:val="フッター (文字)"/>
    <w:basedOn w:val="a0"/>
    <w:link w:val="a7"/>
    <w:semiHidden/>
    <w:rsid w:val="00C37135"/>
    <w:rPr>
      <w:rFonts w:ascii="ＭＳ 明朝" w:eastAsia="ＭＳ 明朝" w:hAnsi="Century" w:cs="Times New Roman"/>
      <w:sz w:val="18"/>
      <w:szCs w:val="20"/>
    </w:rPr>
  </w:style>
  <w:style w:type="paragraph" w:customStyle="1" w:styleId="a9">
    <w:name w:val="第○節"/>
    <w:basedOn w:val="a"/>
    <w:rsid w:val="00C37135"/>
    <w:pPr>
      <w:spacing w:line="480" w:lineRule="auto"/>
      <w:ind w:left="1400"/>
    </w:pPr>
    <w:rPr>
      <w:rFonts w:ascii="ＭＳ ゴシック" w:eastAsia="ＭＳ ゴシック"/>
      <w:sz w:val="28"/>
    </w:rPr>
  </w:style>
  <w:style w:type="paragraph" w:customStyle="1" w:styleId="aa">
    <w:name w:val="１×"/>
    <w:basedOn w:val="a"/>
    <w:rsid w:val="00C37135"/>
    <w:pPr>
      <w:ind w:left="180" w:hanging="180"/>
    </w:pPr>
    <w:rPr>
      <w:rFonts w:ascii="ＭＳ ゴシック" w:eastAsia="ＭＳ ゴシック"/>
    </w:rPr>
  </w:style>
  <w:style w:type="paragraph" w:styleId="ab">
    <w:name w:val="Body Text Indent"/>
    <w:basedOn w:val="a"/>
    <w:link w:val="ac"/>
    <w:semiHidden/>
    <w:rsid w:val="00C37135"/>
    <w:pPr>
      <w:ind w:left="200"/>
    </w:pPr>
  </w:style>
  <w:style w:type="character" w:customStyle="1" w:styleId="ac">
    <w:name w:val="本文インデント (文字)"/>
    <w:basedOn w:val="a0"/>
    <w:link w:val="ab"/>
    <w:semiHidden/>
    <w:rsid w:val="00C37135"/>
    <w:rPr>
      <w:rFonts w:ascii="ＭＳ 明朝" w:eastAsia="ＭＳ 明朝" w:hAnsi="Century" w:cs="Times New Roman"/>
      <w:sz w:val="18"/>
      <w:szCs w:val="20"/>
    </w:rPr>
  </w:style>
  <w:style w:type="paragraph" w:styleId="21">
    <w:name w:val="Body Text Indent 2"/>
    <w:basedOn w:val="a"/>
    <w:link w:val="22"/>
    <w:semiHidden/>
    <w:rsid w:val="00C37135"/>
    <w:pPr>
      <w:ind w:left="400"/>
    </w:pPr>
  </w:style>
  <w:style w:type="character" w:customStyle="1" w:styleId="22">
    <w:name w:val="本文インデント 2 (文字)"/>
    <w:basedOn w:val="a0"/>
    <w:link w:val="21"/>
    <w:semiHidden/>
    <w:rsid w:val="00C37135"/>
    <w:rPr>
      <w:rFonts w:ascii="ＭＳ 明朝" w:eastAsia="ＭＳ 明朝" w:hAnsi="Century" w:cs="Times New Roman"/>
      <w:sz w:val="18"/>
      <w:szCs w:val="20"/>
    </w:rPr>
  </w:style>
  <w:style w:type="paragraph" w:styleId="31">
    <w:name w:val="Body Text Indent 3"/>
    <w:basedOn w:val="a"/>
    <w:link w:val="32"/>
    <w:semiHidden/>
    <w:rsid w:val="00C37135"/>
    <w:pPr>
      <w:ind w:left="1800" w:hanging="1800"/>
    </w:pPr>
  </w:style>
  <w:style w:type="character" w:customStyle="1" w:styleId="32">
    <w:name w:val="本文インデント 3 (文字)"/>
    <w:basedOn w:val="a0"/>
    <w:link w:val="31"/>
    <w:semiHidden/>
    <w:rsid w:val="00C37135"/>
    <w:rPr>
      <w:rFonts w:ascii="ＭＳ 明朝" w:eastAsia="ＭＳ 明朝" w:hAnsi="Century" w:cs="Times New Roman"/>
      <w:sz w:val="18"/>
      <w:szCs w:val="20"/>
    </w:rPr>
  </w:style>
  <w:style w:type="paragraph" w:styleId="ad">
    <w:name w:val="Block Text"/>
    <w:basedOn w:val="a"/>
    <w:rsid w:val="00C37135"/>
    <w:pPr>
      <w:ind w:left="40" w:right="40"/>
    </w:pPr>
  </w:style>
  <w:style w:type="paragraph" w:styleId="23">
    <w:name w:val="Body Text 2"/>
    <w:basedOn w:val="a"/>
    <w:link w:val="24"/>
    <w:semiHidden/>
    <w:rsid w:val="00C37135"/>
  </w:style>
  <w:style w:type="character" w:customStyle="1" w:styleId="24">
    <w:name w:val="本文 2 (文字)"/>
    <w:basedOn w:val="a0"/>
    <w:link w:val="23"/>
    <w:semiHidden/>
    <w:rsid w:val="00C37135"/>
    <w:rPr>
      <w:rFonts w:ascii="ＭＳ 明朝" w:eastAsia="ＭＳ 明朝" w:hAnsi="Century" w:cs="Times New Roman"/>
      <w:sz w:val="18"/>
      <w:szCs w:val="20"/>
    </w:rPr>
  </w:style>
  <w:style w:type="paragraph" w:styleId="ae">
    <w:name w:val="Plain Text"/>
    <w:basedOn w:val="a"/>
    <w:link w:val="af"/>
    <w:rsid w:val="00C37135"/>
    <w:rPr>
      <w:rFonts w:hAnsi="Courier New"/>
    </w:rPr>
  </w:style>
  <w:style w:type="character" w:customStyle="1" w:styleId="af">
    <w:name w:val="書式なし (文字)"/>
    <w:basedOn w:val="a0"/>
    <w:link w:val="ae"/>
    <w:semiHidden/>
    <w:rsid w:val="00C37135"/>
    <w:rPr>
      <w:rFonts w:ascii="ＭＳ 明朝" w:eastAsia="ＭＳ 明朝" w:hAnsi="Courier New" w:cs="Times New Roman"/>
      <w:sz w:val="18"/>
      <w:szCs w:val="20"/>
    </w:rPr>
  </w:style>
  <w:style w:type="paragraph" w:styleId="af0">
    <w:name w:val="Body Text"/>
    <w:basedOn w:val="a"/>
    <w:link w:val="af1"/>
    <w:semiHidden/>
    <w:rsid w:val="00C37135"/>
    <w:pPr>
      <w:snapToGrid w:val="0"/>
      <w:jc w:val="center"/>
    </w:pPr>
  </w:style>
  <w:style w:type="character" w:customStyle="1" w:styleId="af1">
    <w:name w:val="本文 (文字)"/>
    <w:basedOn w:val="a0"/>
    <w:link w:val="af0"/>
    <w:semiHidden/>
    <w:rsid w:val="00C37135"/>
    <w:rPr>
      <w:rFonts w:ascii="ＭＳ 明朝" w:eastAsia="ＭＳ 明朝" w:hAnsi="Century" w:cs="Times New Roman"/>
      <w:sz w:val="18"/>
      <w:szCs w:val="20"/>
    </w:rPr>
  </w:style>
  <w:style w:type="paragraph" w:styleId="33">
    <w:name w:val="Body Text 3"/>
    <w:basedOn w:val="a"/>
    <w:link w:val="34"/>
    <w:semiHidden/>
    <w:rsid w:val="00C37135"/>
    <w:pPr>
      <w:snapToGrid w:val="0"/>
      <w:jc w:val="distribute"/>
    </w:pPr>
  </w:style>
  <w:style w:type="character" w:customStyle="1" w:styleId="34">
    <w:name w:val="本文 3 (文字)"/>
    <w:basedOn w:val="a0"/>
    <w:link w:val="33"/>
    <w:semiHidden/>
    <w:rsid w:val="00C37135"/>
    <w:rPr>
      <w:rFonts w:ascii="ＭＳ 明朝" w:eastAsia="ＭＳ 明朝" w:hAnsi="Century" w:cs="Times New Roman"/>
      <w:sz w:val="18"/>
      <w:szCs w:val="20"/>
    </w:rPr>
  </w:style>
  <w:style w:type="character" w:styleId="af2">
    <w:name w:val="page number"/>
    <w:basedOn w:val="a0"/>
    <w:rsid w:val="00C37135"/>
  </w:style>
  <w:style w:type="paragraph" w:customStyle="1" w:styleId="af3">
    <w:name w:val="１×本文"/>
    <w:basedOn w:val="a"/>
    <w:rsid w:val="00C37135"/>
    <w:pPr>
      <w:ind w:left="180"/>
    </w:pPr>
  </w:style>
  <w:style w:type="paragraph" w:customStyle="1" w:styleId="1">
    <w:name w:val="(1)×"/>
    <w:basedOn w:val="a"/>
    <w:rsid w:val="00C37135"/>
    <w:pPr>
      <w:numPr>
        <w:numId w:val="2"/>
      </w:numPr>
      <w:tabs>
        <w:tab w:val="clear" w:pos="585"/>
      </w:tabs>
      <w:ind w:left="360" w:hanging="180"/>
    </w:pPr>
  </w:style>
  <w:style w:type="paragraph" w:customStyle="1" w:styleId="12">
    <w:name w:val="(1)×本文"/>
    <w:basedOn w:val="a"/>
    <w:rsid w:val="00C37135"/>
    <w:pPr>
      <w:ind w:left="360"/>
    </w:pPr>
  </w:style>
  <w:style w:type="paragraph" w:customStyle="1" w:styleId="af4">
    <w:name w:val="ア×"/>
    <w:basedOn w:val="a"/>
    <w:rsid w:val="00C37135"/>
    <w:pPr>
      <w:ind w:left="540" w:hanging="180"/>
    </w:pPr>
  </w:style>
  <w:style w:type="paragraph" w:customStyle="1" w:styleId="af5">
    <w:name w:val="ア×本文"/>
    <w:basedOn w:val="a"/>
    <w:rsid w:val="00C37135"/>
    <w:pPr>
      <w:ind w:left="540"/>
    </w:pPr>
  </w:style>
  <w:style w:type="paragraph" w:styleId="af6">
    <w:name w:val="Document Map"/>
    <w:basedOn w:val="a"/>
    <w:link w:val="af7"/>
    <w:unhideWhenUsed/>
    <w:rsid w:val="00C37135"/>
    <w:rPr>
      <w:rFonts w:ascii="MS UI Gothic" w:eastAsia="MS UI Gothic"/>
      <w:szCs w:val="18"/>
    </w:rPr>
  </w:style>
  <w:style w:type="character" w:customStyle="1" w:styleId="af7">
    <w:name w:val="見出しマップ (文字)"/>
    <w:basedOn w:val="a0"/>
    <w:link w:val="af6"/>
    <w:rsid w:val="00C37135"/>
    <w:rPr>
      <w:rFonts w:ascii="MS UI Gothic" w:eastAsia="MS UI Gothic" w:hAnsi="Century" w:cs="Times New Roman"/>
      <w:sz w:val="18"/>
      <w:szCs w:val="18"/>
    </w:rPr>
  </w:style>
  <w:style w:type="paragraph" w:customStyle="1" w:styleId="af8">
    <w:name w:val="(ア)×"/>
    <w:basedOn w:val="a"/>
    <w:rsid w:val="00C37135"/>
    <w:pPr>
      <w:ind w:left="720" w:hanging="180"/>
    </w:pPr>
  </w:style>
  <w:style w:type="paragraph" w:customStyle="1" w:styleId="af9">
    <w:name w:val="(ア)×本文"/>
    <w:basedOn w:val="a"/>
    <w:rsid w:val="00C37135"/>
    <w:pPr>
      <w:ind w:left="720"/>
    </w:pPr>
  </w:style>
  <w:style w:type="paragraph" w:customStyle="1" w:styleId="afa">
    <w:name w:val="資料編　○"/>
    <w:basedOn w:val="a"/>
    <w:rsid w:val="00C37135"/>
    <w:pPr>
      <w:spacing w:line="480" w:lineRule="auto"/>
      <w:ind w:left="720"/>
    </w:pPr>
    <w:rPr>
      <w:sz w:val="24"/>
    </w:rPr>
  </w:style>
  <w:style w:type="paragraph" w:customStyle="1" w:styleId="afb">
    <w:name w:val="第○項"/>
    <w:basedOn w:val="a"/>
    <w:rsid w:val="00C37135"/>
    <w:pPr>
      <w:spacing w:line="480" w:lineRule="auto"/>
      <w:ind w:left="1280"/>
    </w:pPr>
    <w:rPr>
      <w:rFonts w:ascii="ＭＳ ゴシック" w:eastAsia="ＭＳ ゴシック"/>
      <w:sz w:val="32"/>
    </w:rPr>
  </w:style>
  <w:style w:type="paragraph" w:customStyle="1" w:styleId="13">
    <w:name w:val="本文1"/>
    <w:basedOn w:val="af3"/>
    <w:qFormat/>
    <w:rsid w:val="00C37135"/>
    <w:pPr>
      <w:ind w:left="84" w:firstLineChars="100" w:firstLine="180"/>
    </w:pPr>
  </w:style>
  <w:style w:type="paragraph" w:customStyle="1" w:styleId="04">
    <w:name w:val="04本文内項目"/>
    <w:basedOn w:val="a"/>
    <w:rsid w:val="00C37135"/>
    <w:pPr>
      <w:wordWrap/>
      <w:overflowPunct/>
      <w:autoSpaceDE/>
      <w:autoSpaceDN/>
      <w:textAlignment w:val="auto"/>
    </w:pPr>
    <w:rPr>
      <w:rFonts w:ascii="ＭＳ ゴシック" w:eastAsia="ＭＳ ゴシック"/>
      <w:sz w:val="21"/>
      <w:szCs w:val="21"/>
    </w:rPr>
  </w:style>
  <w:style w:type="paragraph" w:customStyle="1" w:styleId="Default">
    <w:name w:val="Default"/>
    <w:rsid w:val="00C37135"/>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c">
    <w:name w:val="見出し３"/>
    <w:basedOn w:val="aa"/>
    <w:qFormat/>
    <w:rsid w:val="00C37135"/>
  </w:style>
  <w:style w:type="paragraph" w:customStyle="1" w:styleId="103">
    <w:name w:val="10本文文章（項目名半角3字）"/>
    <w:basedOn w:val="a"/>
    <w:link w:val="103Char"/>
    <w:rsid w:val="00C37135"/>
    <w:pPr>
      <w:wordWrap/>
      <w:overflowPunct/>
      <w:autoSpaceDE/>
      <w:autoSpaceDN/>
      <w:ind w:left="150" w:hangingChars="150" w:hanging="150"/>
      <w:textAlignment w:val="auto"/>
    </w:pPr>
    <w:rPr>
      <w:sz w:val="21"/>
      <w:szCs w:val="18"/>
    </w:rPr>
  </w:style>
  <w:style w:type="character" w:customStyle="1" w:styleId="103Char">
    <w:name w:val="10本文文章（項目名半角3字） Char"/>
    <w:link w:val="103"/>
    <w:rsid w:val="00C37135"/>
    <w:rPr>
      <w:rFonts w:ascii="ＭＳ 明朝" w:eastAsia="ＭＳ 明朝" w:hAnsi="Century" w:cs="Times New Roman"/>
      <w:szCs w:val="18"/>
    </w:rPr>
  </w:style>
  <w:style w:type="paragraph" w:customStyle="1" w:styleId="092">
    <w:name w:val="09本文文章（項目名半角2字）"/>
    <w:basedOn w:val="a"/>
    <w:link w:val="092Char"/>
    <w:rsid w:val="00C37135"/>
    <w:pPr>
      <w:wordWrap/>
      <w:overflowPunct/>
      <w:autoSpaceDE/>
      <w:autoSpaceDN/>
      <w:ind w:left="100" w:hangingChars="100" w:hanging="100"/>
      <w:textAlignment w:val="auto"/>
    </w:pPr>
    <w:rPr>
      <w:szCs w:val="18"/>
    </w:rPr>
  </w:style>
  <w:style w:type="character" w:customStyle="1" w:styleId="092Char">
    <w:name w:val="09本文文章（項目名半角2字） Char"/>
    <w:link w:val="092"/>
    <w:rsid w:val="00C37135"/>
    <w:rPr>
      <w:rFonts w:ascii="ＭＳ 明朝" w:eastAsia="ＭＳ 明朝" w:hAnsi="Century" w:cs="Times New Roman"/>
      <w:sz w:val="18"/>
      <w:szCs w:val="18"/>
    </w:rPr>
  </w:style>
  <w:style w:type="paragraph" w:customStyle="1" w:styleId="081">
    <w:name w:val="08本文文章（項目名半角1字）"/>
    <w:basedOn w:val="a"/>
    <w:rsid w:val="00C37135"/>
    <w:pPr>
      <w:wordWrap/>
      <w:overflowPunct/>
      <w:autoSpaceDE/>
      <w:autoSpaceDN/>
      <w:ind w:left="50" w:hangingChars="50" w:hanging="50"/>
      <w:textAlignment w:val="auto"/>
    </w:pPr>
    <w:rPr>
      <w:szCs w:val="18"/>
    </w:rPr>
  </w:style>
  <w:style w:type="table" w:styleId="afd">
    <w:name w:val="Table Grid"/>
    <w:basedOn w:val="a1"/>
    <w:rsid w:val="00C371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本文２"/>
    <w:basedOn w:val="12"/>
    <w:qFormat/>
    <w:rsid w:val="00C37135"/>
    <w:pPr>
      <w:ind w:left="504" w:firstLineChars="101" w:firstLine="182"/>
    </w:pPr>
  </w:style>
  <w:style w:type="paragraph" w:customStyle="1" w:styleId="aff">
    <w:name w:val="本文４"/>
    <w:basedOn w:val="a"/>
    <w:qFormat/>
    <w:rsid w:val="00C37135"/>
    <w:pPr>
      <w:ind w:leftChars="707" w:left="1273" w:firstLineChars="109" w:firstLine="196"/>
    </w:pPr>
    <w:rPr>
      <w:color w:val="FF0000"/>
      <w:kern w:val="0"/>
      <w:szCs w:val="21"/>
    </w:rPr>
  </w:style>
  <w:style w:type="paragraph" w:customStyle="1" w:styleId="aff0">
    <w:name w:val="本文３"/>
    <w:basedOn w:val="aff"/>
    <w:qFormat/>
    <w:rsid w:val="00C37135"/>
    <w:pPr>
      <w:ind w:leftChars="458" w:left="824" w:firstLineChars="117" w:firstLine="211"/>
    </w:pPr>
    <w:rPr>
      <w:szCs w:val="18"/>
    </w:rPr>
  </w:style>
  <w:style w:type="paragraph" w:customStyle="1" w:styleId="aff1">
    <w:name w:val="見出し４"/>
    <w:basedOn w:val="1"/>
    <w:link w:val="aff2"/>
    <w:qFormat/>
    <w:rsid w:val="00C37135"/>
    <w:pPr>
      <w:ind w:left="420" w:hanging="240"/>
    </w:pPr>
    <w:rPr>
      <w:color w:val="FF0000"/>
    </w:rPr>
  </w:style>
  <w:style w:type="character" w:customStyle="1" w:styleId="aff2">
    <w:name w:val="見出し４ (文字)"/>
    <w:link w:val="aff1"/>
    <w:rsid w:val="00C37135"/>
    <w:rPr>
      <w:rFonts w:ascii="ＭＳ 明朝" w:eastAsia="ＭＳ 明朝" w:hAnsi="Century" w:cs="Times New Roman"/>
      <w:color w:val="FF0000"/>
      <w:sz w:val="18"/>
      <w:szCs w:val="20"/>
    </w:rPr>
  </w:style>
  <w:style w:type="paragraph" w:styleId="aff3">
    <w:name w:val="Balloon Text"/>
    <w:basedOn w:val="a"/>
    <w:link w:val="aff4"/>
    <w:uiPriority w:val="99"/>
    <w:semiHidden/>
    <w:unhideWhenUsed/>
    <w:rsid w:val="00C37135"/>
    <w:rPr>
      <w:rFonts w:ascii="Arial" w:eastAsia="ＭＳ ゴシック" w:hAnsi="Arial"/>
      <w:szCs w:val="18"/>
    </w:rPr>
  </w:style>
  <w:style w:type="character" w:customStyle="1" w:styleId="aff4">
    <w:name w:val="吹き出し (文字)"/>
    <w:basedOn w:val="a0"/>
    <w:link w:val="aff3"/>
    <w:uiPriority w:val="99"/>
    <w:semiHidden/>
    <w:rsid w:val="00C37135"/>
    <w:rPr>
      <w:rFonts w:ascii="Arial" w:eastAsia="ＭＳ ゴシック" w:hAnsi="Arial" w:cs="Times New Roman"/>
      <w:sz w:val="18"/>
      <w:szCs w:val="18"/>
    </w:rPr>
  </w:style>
  <w:style w:type="paragraph" w:customStyle="1" w:styleId="25">
    <w:name w:val="本文2"/>
    <w:basedOn w:val="12"/>
    <w:qFormat/>
    <w:rsid w:val="00C37135"/>
    <w:pPr>
      <w:ind w:left="420" w:firstLineChars="154" w:firstLine="277"/>
    </w:pPr>
    <w:rPr>
      <w:color w:val="FF0000"/>
      <w:kern w:val="0"/>
      <w:szCs w:val="21"/>
    </w:rPr>
  </w:style>
  <w:style w:type="paragraph" w:customStyle="1" w:styleId="35">
    <w:name w:val="本文3"/>
    <w:basedOn w:val="25"/>
    <w:qFormat/>
    <w:rsid w:val="00C37135"/>
    <w:pPr>
      <w:ind w:left="851" w:firstLineChars="102" w:firstLine="184"/>
    </w:pPr>
  </w:style>
  <w:style w:type="paragraph" w:customStyle="1" w:styleId="aff5">
    <w:name w:val="本文１"/>
    <w:basedOn w:val="a"/>
    <w:qFormat/>
    <w:rsid w:val="000D25FA"/>
    <w:pPr>
      <w:wordWrap/>
      <w:overflowPunct/>
      <w:adjustRightInd w:val="0"/>
      <w:ind w:leftChars="46" w:left="83" w:firstLineChars="93" w:firstLine="167"/>
      <w:jc w:val="left"/>
      <w:textAlignment w:val="auto"/>
    </w:pPr>
    <w:rPr>
      <w:rFonts w:hAnsi="‚l‚r –¾’©" w:cs="ＭＳ 明朝"/>
      <w:kern w:val="0"/>
      <w:szCs w:val="18"/>
    </w:rPr>
  </w:style>
  <w:style w:type="character" w:customStyle="1" w:styleId="06">
    <w:name w:val="06本文内項目（見出し無）"/>
    <w:rsid w:val="000D25FA"/>
    <w:rPr>
      <w:rFonts w:ascii="ＭＳ 明朝" w:eastAsia="ＭＳ 明朝"/>
      <w:color w:val="auto"/>
      <w:sz w:val="18"/>
      <w:szCs w:val="18"/>
      <w:u w:val="none"/>
      <w:bdr w:val="none" w:sz="0" w:space="0" w:color="auto"/>
      <w:shd w:val="pct15" w:color="auto" w:fill="auto"/>
      <w:em w:val="none"/>
    </w:rPr>
  </w:style>
  <w:style w:type="character" w:customStyle="1" w:styleId="p20">
    <w:name w:val="p20"/>
    <w:rsid w:val="000D25FA"/>
  </w:style>
  <w:style w:type="paragraph" w:customStyle="1" w:styleId="01">
    <w:name w:val="01章タイトル"/>
    <w:basedOn w:val="a"/>
    <w:rsid w:val="003B505F"/>
    <w:pPr>
      <w:wordWrap/>
      <w:overflowPunct/>
      <w:autoSpaceDE/>
      <w:autoSpaceDN/>
      <w:jc w:val="center"/>
      <w:textAlignment w:val="auto"/>
    </w:pPr>
    <w:rPr>
      <w:rFonts w:ascii="ＭＳ ゴシック" w:eastAsia="ＭＳ ゴシック"/>
      <w:sz w:val="36"/>
      <w:szCs w:val="36"/>
    </w:rPr>
  </w:style>
  <w:style w:type="paragraph" w:customStyle="1" w:styleId="07">
    <w:name w:val="07本文文章（項目名無）"/>
    <w:basedOn w:val="04"/>
    <w:rsid w:val="003B505F"/>
    <w:pPr>
      <w:ind w:firstLineChars="100" w:firstLine="100"/>
    </w:pPr>
    <w:rPr>
      <w:rFonts w:ascii="ＭＳ 明朝" w:eastAsia="ＭＳ 明朝"/>
      <w:sz w:val="18"/>
      <w:szCs w:val="18"/>
    </w:rPr>
  </w:style>
  <w:style w:type="paragraph" w:customStyle="1" w:styleId="aff6">
    <w:name w:val="見出し５"/>
    <w:basedOn w:val="4"/>
    <w:next w:val="a"/>
    <w:qFormat/>
    <w:rsid w:val="008E2493"/>
    <w:pPr>
      <w:adjustRightInd w:val="0"/>
      <w:ind w:leftChars="100" w:left="100"/>
      <w:jc w:val="both"/>
    </w:pPr>
    <w:rPr>
      <w:rFonts w:ascii="ＭＳ 明朝" w:eastAsia="ＭＳ 明朝"/>
      <w:color w:val="FF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A068-EA21-49DE-9EEC-92B12F59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24</Pages>
  <Words>2438</Words>
  <Characters>13902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玉野総合コンサルタント株式会社</dc:creator>
  <cp:lastModifiedBy>和田 純</cp:lastModifiedBy>
  <cp:revision>82</cp:revision>
  <cp:lastPrinted>2018-12-23T09:33:00Z</cp:lastPrinted>
  <dcterms:created xsi:type="dcterms:W3CDTF">2013-11-11T02:10:00Z</dcterms:created>
  <dcterms:modified xsi:type="dcterms:W3CDTF">2019-12-04T06:40:00Z</dcterms:modified>
</cp:coreProperties>
</file>