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267" w:rsidRPr="00E5297D" w:rsidRDefault="00C83267" w:rsidP="00C83267">
      <w:pPr>
        <w:pStyle w:val="10"/>
      </w:pPr>
      <w:r w:rsidRPr="00E5297D">
        <w:rPr>
          <w:rFonts w:hint="eastAsia"/>
        </w:rPr>
        <w:t>第４章　地震災害復旧</w:t>
      </w:r>
      <w:r w:rsidR="000B4336" w:rsidRPr="00E5297D">
        <w:rPr>
          <w:rFonts w:hint="eastAsia"/>
        </w:rPr>
        <w:t>計画</w:t>
      </w:r>
    </w:p>
    <w:p w:rsidR="00C83267" w:rsidRPr="00E5297D" w:rsidRDefault="00C83267" w:rsidP="00C83267">
      <w:pPr>
        <w:pStyle w:val="26"/>
      </w:pPr>
      <w:r w:rsidRPr="00E5297D">
        <w:rPr>
          <w:rFonts w:hint="eastAsia"/>
        </w:rPr>
        <w:t>第１節　復旧・復興体制の整備</w:t>
      </w:r>
    </w:p>
    <w:p w:rsidR="00C83267" w:rsidRPr="00E5297D" w:rsidRDefault="00C83267" w:rsidP="00C83267">
      <w:pPr>
        <w:pStyle w:val="3"/>
        <w:ind w:leftChars="0" w:left="0"/>
        <w:jc w:val="center"/>
        <w:rPr>
          <w:rFonts w:ascii="ＭＳ ゴシック"/>
          <w:sz w:val="28"/>
        </w:rPr>
      </w:pPr>
      <w:r w:rsidRPr="00E5297D">
        <w:rPr>
          <w:rFonts w:ascii="ＭＳ ゴシック" w:hint="eastAsia"/>
          <w:sz w:val="28"/>
        </w:rPr>
        <w:t>第１項　基本方針</w:t>
      </w:r>
    </w:p>
    <w:p w:rsidR="00C83267" w:rsidRPr="00E5297D" w:rsidRDefault="00C83267" w:rsidP="00C83267">
      <w:pPr>
        <w:ind w:firstLineChars="100" w:firstLine="180"/>
      </w:pPr>
      <w:r w:rsidRPr="00E5297D">
        <w:rPr>
          <w:rFonts w:hint="eastAsia"/>
        </w:rPr>
        <w:t>被災地の復興計画の作成に際しては、地域のコミュニティが被災者の心の健康の維持を含め、被災地の物心両面にわたる復興に大きな役割を果たすことにかんがみ、その維持・回復や再構築に十分に配慮する。</w:t>
      </w:r>
    </w:p>
    <w:p w:rsidR="00C83267" w:rsidRPr="00E5297D" w:rsidRDefault="00C83267" w:rsidP="00C83267">
      <w:pPr>
        <w:ind w:firstLine="100"/>
      </w:pPr>
      <w:r w:rsidRPr="00E5297D">
        <w:rPr>
          <w:rFonts w:hint="eastAsia"/>
        </w:rPr>
        <w:t>その際、住民の意向等を反映するとともに、男女共同参画の観点から、復旧・復興のあらゆる場</w:t>
      </w:r>
      <w:r w:rsidR="00056CF3" w:rsidRPr="00E5297D">
        <w:rPr>
          <w:rFonts w:hint="eastAsia"/>
        </w:rPr>
        <w:t>や</w:t>
      </w:r>
      <w:r w:rsidRPr="00E5297D">
        <w:rPr>
          <w:rFonts w:hint="eastAsia"/>
        </w:rPr>
        <w:t>組織に女性の参画を促進する。あわせて、障がい者、高齢者等の</w:t>
      </w:r>
      <w:r w:rsidR="00C8326D" w:rsidRPr="00E5297D">
        <w:rPr>
          <w:rFonts w:hint="eastAsia"/>
        </w:rPr>
        <w:t>要配慮者</w:t>
      </w:r>
      <w:r w:rsidRPr="00E5297D">
        <w:rPr>
          <w:rFonts w:hint="eastAsia"/>
        </w:rPr>
        <w:t>の参画を促進する。</w:t>
      </w:r>
    </w:p>
    <w:p w:rsidR="00C83267" w:rsidRPr="00E5297D" w:rsidRDefault="00C83267" w:rsidP="00C83267">
      <w:pPr>
        <w:wordWrap/>
        <w:overflowPunct/>
        <w:adjustRightInd w:val="0"/>
        <w:jc w:val="left"/>
        <w:textAlignment w:val="auto"/>
        <w:rPr>
          <w:rFonts w:cs="ＭＳ 明朝"/>
          <w:kern w:val="0"/>
          <w:szCs w:val="18"/>
        </w:rPr>
      </w:pPr>
    </w:p>
    <w:p w:rsidR="00C83267" w:rsidRPr="00E5297D" w:rsidRDefault="00C83267" w:rsidP="00C83267">
      <w:pPr>
        <w:wordWrap/>
        <w:overflowPunct/>
        <w:adjustRightInd w:val="0"/>
        <w:jc w:val="left"/>
        <w:textAlignment w:val="auto"/>
        <w:rPr>
          <w:rFonts w:cs="ＭＳ 明朝"/>
          <w:kern w:val="0"/>
          <w:szCs w:val="18"/>
        </w:rPr>
      </w:pPr>
    </w:p>
    <w:p w:rsidR="00C83267" w:rsidRPr="00E5297D" w:rsidRDefault="00C83267" w:rsidP="00C83267">
      <w:pPr>
        <w:pStyle w:val="3"/>
        <w:ind w:leftChars="0" w:left="0"/>
        <w:jc w:val="center"/>
        <w:rPr>
          <w:rFonts w:ascii="ＭＳ ゴシック"/>
          <w:sz w:val="28"/>
        </w:rPr>
      </w:pPr>
      <w:r w:rsidRPr="00E5297D">
        <w:rPr>
          <w:rFonts w:ascii="ＭＳ ゴシック" w:hint="eastAsia"/>
          <w:sz w:val="28"/>
        </w:rPr>
        <w:t>第２項　復旧・復興の基本方針の決定</w:t>
      </w:r>
    </w:p>
    <w:p w:rsidR="00C83267" w:rsidRPr="00E5297D" w:rsidRDefault="00C83267" w:rsidP="00C83267">
      <w:pPr>
        <w:pStyle w:val="4"/>
        <w:rPr>
          <w:kern w:val="0"/>
        </w:rPr>
      </w:pPr>
      <w:r w:rsidRPr="00E5297D">
        <w:rPr>
          <w:rFonts w:hint="eastAsia"/>
        </w:rPr>
        <w:t xml:space="preserve">1　</w:t>
      </w:r>
      <w:r w:rsidRPr="00E5297D">
        <w:rPr>
          <w:rFonts w:hint="eastAsia"/>
          <w:kern w:val="0"/>
        </w:rPr>
        <w:t>基本方針の決定</w:t>
      </w:r>
    </w:p>
    <w:p w:rsidR="00C83267" w:rsidRPr="00E5297D" w:rsidRDefault="00C83267" w:rsidP="0011369F">
      <w:pPr>
        <w:pStyle w:val="13"/>
        <w:ind w:left="85"/>
      </w:pPr>
      <w:r w:rsidRPr="00E5297D">
        <w:rPr>
          <w:rFonts w:hint="eastAsia"/>
        </w:rPr>
        <w:t>大規模な地震災害が発生した場合には、復旧・復興に向けた具体的な指針、基本目標等を検討し速やかに復興計画を策定するとともに、計画推進のための体制整備、住民への計画内容の周知、情報提供等を行う。</w:t>
      </w:r>
    </w:p>
    <w:p w:rsidR="00C83267" w:rsidRPr="00E5297D" w:rsidRDefault="00C83267" w:rsidP="00C83267">
      <w:pPr>
        <w:wordWrap/>
        <w:overflowPunct/>
        <w:adjustRightInd w:val="0"/>
        <w:jc w:val="left"/>
        <w:textAlignment w:val="auto"/>
        <w:rPr>
          <w:rFonts w:cs="ＭＳ 明朝"/>
          <w:kern w:val="0"/>
          <w:szCs w:val="18"/>
        </w:rPr>
      </w:pPr>
    </w:p>
    <w:p w:rsidR="00C83267" w:rsidRPr="00E5297D" w:rsidRDefault="00C83267" w:rsidP="00C83267">
      <w:pPr>
        <w:pStyle w:val="4"/>
        <w:rPr>
          <w:kern w:val="0"/>
        </w:rPr>
      </w:pPr>
      <w:r w:rsidRPr="00E5297D">
        <w:rPr>
          <w:rFonts w:hint="eastAsia"/>
          <w:kern w:val="0"/>
        </w:rPr>
        <w:t>2　復旧・復興計画の策定</w:t>
      </w:r>
    </w:p>
    <w:p w:rsidR="00C83267" w:rsidRPr="00E5297D" w:rsidRDefault="00C83267" w:rsidP="0011369F">
      <w:pPr>
        <w:pStyle w:val="13"/>
        <w:ind w:left="85"/>
      </w:pPr>
      <w:r w:rsidRPr="00E5297D">
        <w:rPr>
          <w:rFonts w:hint="eastAsia"/>
        </w:rPr>
        <w:t>町及び県は、被災の状況、地域の特性及び関係公共施設管理者等の意向を勘案しつつ、復旧・復興計画を作成する必要があると判断した場合には、住民の意向を尊重しつつ、可及的速やかに計画を作成する。</w:t>
      </w:r>
    </w:p>
    <w:p w:rsidR="00C83267" w:rsidRPr="00E5297D" w:rsidRDefault="00C83267" w:rsidP="00C83267">
      <w:pPr>
        <w:wordWrap/>
        <w:overflowPunct/>
        <w:adjustRightInd w:val="0"/>
        <w:jc w:val="left"/>
        <w:textAlignment w:val="auto"/>
        <w:rPr>
          <w:rFonts w:cs="ＭＳ 明朝"/>
          <w:kern w:val="0"/>
          <w:szCs w:val="18"/>
        </w:rPr>
      </w:pPr>
    </w:p>
    <w:p w:rsidR="00C83267" w:rsidRPr="00E5297D" w:rsidRDefault="00C83267" w:rsidP="00C83267">
      <w:pPr>
        <w:wordWrap/>
        <w:overflowPunct/>
        <w:adjustRightInd w:val="0"/>
        <w:jc w:val="left"/>
        <w:textAlignment w:val="auto"/>
        <w:rPr>
          <w:rFonts w:cs="ＭＳ 明朝"/>
          <w:kern w:val="0"/>
          <w:szCs w:val="18"/>
        </w:rPr>
      </w:pPr>
    </w:p>
    <w:p w:rsidR="00C83267" w:rsidRPr="00E5297D" w:rsidRDefault="00C83267" w:rsidP="00C83267">
      <w:pPr>
        <w:pStyle w:val="3"/>
        <w:ind w:leftChars="0" w:left="0"/>
        <w:jc w:val="center"/>
        <w:rPr>
          <w:rFonts w:ascii="ＭＳ ゴシック"/>
          <w:sz w:val="28"/>
        </w:rPr>
      </w:pPr>
      <w:r w:rsidRPr="00E5297D">
        <w:rPr>
          <w:rFonts w:ascii="ＭＳ ゴシック" w:hint="eastAsia"/>
          <w:sz w:val="28"/>
        </w:rPr>
        <w:t>第３項　人的資源等の確保</w:t>
      </w:r>
    </w:p>
    <w:p w:rsidR="00C83267" w:rsidRPr="00E5297D" w:rsidRDefault="00C83267" w:rsidP="00C83267">
      <w:pPr>
        <w:ind w:firstLineChars="100" w:firstLine="180"/>
        <w:rPr>
          <w:kern w:val="0"/>
        </w:rPr>
      </w:pPr>
      <w:r w:rsidRPr="00E5297D">
        <w:rPr>
          <w:rFonts w:hint="eastAsia"/>
          <w:kern w:val="0"/>
        </w:rPr>
        <w:t>災害復旧・復興対策を実施するためには、通常業務に加え、長期間に渡る膨大な業務の執行が必要になることから、町及び県は不足する職員を補うため、必要に応じて、国、他の都道府県、他の市町村に職員の派遣その他協力を求める。</w:t>
      </w:r>
    </w:p>
    <w:p w:rsidR="00C83267" w:rsidRPr="00E5297D" w:rsidRDefault="00C83267" w:rsidP="00C83267">
      <w:pPr>
        <w:rPr>
          <w:kern w:val="0"/>
        </w:rPr>
      </w:pPr>
    </w:p>
    <w:p w:rsidR="00C83267" w:rsidRPr="00E5297D" w:rsidRDefault="00C83267" w:rsidP="00C83267">
      <w:pPr>
        <w:rPr>
          <w:kern w:val="0"/>
        </w:rPr>
      </w:pPr>
    </w:p>
    <w:p w:rsidR="00C83267" w:rsidRPr="00E5297D" w:rsidRDefault="00C83267" w:rsidP="00C83267">
      <w:pPr>
        <w:pStyle w:val="3"/>
        <w:ind w:leftChars="0" w:left="0"/>
        <w:jc w:val="center"/>
        <w:rPr>
          <w:rFonts w:ascii="ＭＳ ゴシック"/>
          <w:sz w:val="28"/>
        </w:rPr>
      </w:pPr>
      <w:r w:rsidRPr="00E5297D">
        <w:rPr>
          <w:rFonts w:ascii="ＭＳ ゴシック" w:hint="eastAsia"/>
          <w:sz w:val="28"/>
        </w:rPr>
        <w:t>第４項　その他</w:t>
      </w:r>
    </w:p>
    <w:p w:rsidR="00C83267" w:rsidRPr="00E5297D" w:rsidRDefault="00C83267" w:rsidP="00C83267">
      <w:pPr>
        <w:ind w:firstLineChars="100" w:firstLine="180"/>
      </w:pPr>
      <w:r w:rsidRPr="00E5297D">
        <w:rPr>
          <w:rFonts w:hint="eastAsia"/>
          <w:kern w:val="0"/>
        </w:rPr>
        <w:t>町及び県は、被災した学校施設の復興にあたり、学校の復興とまちづくりの連携を推進し、安全・安心な立地の確保、学校施設の防災対策の強化及び地域コミュニティの拠点形成を図る。</w:t>
      </w:r>
    </w:p>
    <w:p w:rsidR="00C83267" w:rsidRPr="00E5297D" w:rsidRDefault="00C83267" w:rsidP="00C83267"/>
    <w:p w:rsidR="00C83267" w:rsidRPr="00E5297D" w:rsidRDefault="00C83267" w:rsidP="00C83267"/>
    <w:p w:rsidR="001F4F53" w:rsidRPr="00E5297D" w:rsidRDefault="001F4F53" w:rsidP="001F4F53">
      <w:pPr>
        <w:pStyle w:val="26"/>
      </w:pPr>
      <w:r w:rsidRPr="00E5297D">
        <w:br w:type="page"/>
      </w:r>
      <w:r w:rsidRPr="00E5297D">
        <w:rPr>
          <w:rFonts w:hint="eastAsia"/>
        </w:rPr>
        <w:lastRenderedPageBreak/>
        <w:t>第２節　公共施設等の災害復旧</w:t>
      </w:r>
      <w:r w:rsidR="000B4336" w:rsidRPr="00E5297D">
        <w:rPr>
          <w:rFonts w:hint="eastAsia"/>
        </w:rPr>
        <w:t>事業</w:t>
      </w:r>
    </w:p>
    <w:p w:rsidR="001F4F53" w:rsidRPr="00E5297D" w:rsidRDefault="001F4F53" w:rsidP="001F4F53">
      <w:pPr>
        <w:pStyle w:val="4"/>
      </w:pPr>
      <w:r w:rsidRPr="00E5297D">
        <w:rPr>
          <w:rFonts w:hint="eastAsia"/>
        </w:rPr>
        <w:t>1　計画の方針</w:t>
      </w:r>
    </w:p>
    <w:p w:rsidR="001F4F53" w:rsidRPr="00E5297D" w:rsidRDefault="001F4F53" w:rsidP="001F4F53">
      <w:pPr>
        <w:pStyle w:val="13"/>
        <w:ind w:left="85"/>
      </w:pPr>
      <w:r w:rsidRPr="00E5297D">
        <w:rPr>
          <w:rFonts w:hint="eastAsia"/>
        </w:rPr>
        <w:t>町は、社会・経済活動の早期回復やり災者の生活支援のため、公共施設等の復旧に当たっては、実情に即した迅速な復旧を基本とし、早期の機能回復に努める。</w:t>
      </w:r>
    </w:p>
    <w:p w:rsidR="001F4F53" w:rsidRPr="00E5297D" w:rsidRDefault="001F4F53" w:rsidP="001F4F53"/>
    <w:p w:rsidR="001F4F53" w:rsidRPr="00E5297D" w:rsidRDefault="001F4F53" w:rsidP="001F4F53">
      <w:pPr>
        <w:pStyle w:val="4"/>
      </w:pPr>
      <w:r w:rsidRPr="00E5297D">
        <w:rPr>
          <w:rFonts w:hint="eastAsia"/>
        </w:rPr>
        <w:t>2　災害復旧の基本的手順</w:t>
      </w:r>
    </w:p>
    <w:p w:rsidR="001F4F53" w:rsidRPr="00E5297D" w:rsidRDefault="001F4F53" w:rsidP="001F4F53">
      <w:pPr>
        <w:pStyle w:val="13"/>
        <w:ind w:left="85"/>
      </w:pPr>
      <w:r w:rsidRPr="00E5297D">
        <w:rPr>
          <w:rFonts w:hint="eastAsia"/>
        </w:rPr>
        <w:t>公共施設、公益事業等施設管理者は、次のとおり災害復旧を行う。</w:t>
      </w: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6867"/>
      </w:tblGrid>
      <w:tr w:rsidR="00E5297D" w:rsidRPr="00E5297D" w:rsidTr="00EE7702">
        <w:tc>
          <w:tcPr>
            <w:tcW w:w="2293" w:type="dxa"/>
          </w:tcPr>
          <w:p w:rsidR="001F4F53" w:rsidRPr="00E5297D" w:rsidRDefault="001F4F53" w:rsidP="00EE7702">
            <w:pPr>
              <w:pStyle w:val="afe"/>
              <w:ind w:left="0" w:firstLineChars="0" w:firstLine="0"/>
            </w:pPr>
            <w:r w:rsidRPr="00E5297D">
              <w:rPr>
                <w:rFonts w:hint="eastAsia"/>
              </w:rPr>
              <w:t>(1)　調　査　分　析</w:t>
            </w:r>
          </w:p>
        </w:tc>
        <w:tc>
          <w:tcPr>
            <w:tcW w:w="6867" w:type="dxa"/>
          </w:tcPr>
          <w:p w:rsidR="001F4F53" w:rsidRPr="00E5297D" w:rsidRDefault="001F4F53" w:rsidP="001F4F53">
            <w:pPr>
              <w:pStyle w:val="afe"/>
              <w:ind w:left="0" w:firstLineChars="0" w:firstLine="0"/>
            </w:pPr>
            <w:r w:rsidRPr="00E5297D">
              <w:rPr>
                <w:rFonts w:hint="eastAsia"/>
              </w:rPr>
              <w:t>・応急復旧工事終了後、施設について被災原因、被害の程度等についての調査分析</w:t>
            </w:r>
          </w:p>
        </w:tc>
      </w:tr>
      <w:tr w:rsidR="00E5297D" w:rsidRPr="00E5297D" w:rsidTr="00EE7702">
        <w:tc>
          <w:tcPr>
            <w:tcW w:w="2293" w:type="dxa"/>
          </w:tcPr>
          <w:p w:rsidR="001F4F53" w:rsidRPr="00E5297D" w:rsidRDefault="001F4F53" w:rsidP="00EE7702">
            <w:pPr>
              <w:pStyle w:val="afe"/>
              <w:ind w:left="0" w:firstLineChars="0" w:firstLine="0"/>
            </w:pPr>
            <w:r w:rsidRPr="00E5297D">
              <w:rPr>
                <w:rFonts w:hint="eastAsia"/>
              </w:rPr>
              <w:t>(2)　災害復旧計画の策定</w:t>
            </w:r>
          </w:p>
        </w:tc>
        <w:tc>
          <w:tcPr>
            <w:tcW w:w="6867" w:type="dxa"/>
          </w:tcPr>
          <w:p w:rsidR="001F4F53" w:rsidRPr="00E5297D" w:rsidRDefault="001F4F53" w:rsidP="00EE7702">
            <w:pPr>
              <w:pStyle w:val="afe"/>
              <w:ind w:left="0" w:firstLineChars="0" w:firstLine="0"/>
            </w:pPr>
            <w:r w:rsidRPr="00E5297D">
              <w:rPr>
                <w:rFonts w:hint="eastAsia"/>
              </w:rPr>
              <w:t>・調査分析の結果に基づく、災害復旧事業計画の策定</w:t>
            </w:r>
          </w:p>
          <w:p w:rsidR="001F4F53" w:rsidRPr="00E5297D" w:rsidRDefault="001F4F53" w:rsidP="00EE7702">
            <w:pPr>
              <w:pStyle w:val="afe"/>
              <w:ind w:left="180" w:hangingChars="100" w:hanging="180"/>
            </w:pPr>
            <w:r w:rsidRPr="00E5297D">
              <w:rPr>
                <w:rFonts w:hint="eastAsia"/>
              </w:rPr>
              <w:t>・再度の災害の防止を図るための必要な新設、改良を組み入れた再度災害防止事業計画の策定</w:t>
            </w:r>
          </w:p>
        </w:tc>
      </w:tr>
      <w:tr w:rsidR="00E5297D" w:rsidRPr="00E5297D" w:rsidTr="00EE7702">
        <w:tc>
          <w:tcPr>
            <w:tcW w:w="2293" w:type="dxa"/>
          </w:tcPr>
          <w:p w:rsidR="001F4F53" w:rsidRPr="00E5297D" w:rsidRDefault="001F4F53" w:rsidP="00EE7702">
            <w:pPr>
              <w:pStyle w:val="afe"/>
              <w:ind w:left="0" w:firstLineChars="0" w:firstLine="0"/>
            </w:pPr>
            <w:r w:rsidRPr="00E5297D">
              <w:rPr>
                <w:rFonts w:hint="eastAsia"/>
              </w:rPr>
              <w:t>(3)　優先順位の策定</w:t>
            </w:r>
          </w:p>
        </w:tc>
        <w:tc>
          <w:tcPr>
            <w:tcW w:w="6867" w:type="dxa"/>
          </w:tcPr>
          <w:p w:rsidR="001F4F53" w:rsidRPr="00E5297D" w:rsidRDefault="001F4F53" w:rsidP="00EE7702">
            <w:pPr>
              <w:pStyle w:val="afe"/>
              <w:ind w:left="180" w:hangingChars="100" w:hanging="180"/>
            </w:pPr>
            <w:r w:rsidRPr="00E5297D">
              <w:rPr>
                <w:rFonts w:hint="eastAsia"/>
              </w:rPr>
              <w:t>・被災の程度、復旧の難易度等を勘案した復旧効果の高いものからの優先順位の策定</w:t>
            </w:r>
          </w:p>
        </w:tc>
      </w:tr>
      <w:tr w:rsidR="00E5297D" w:rsidRPr="00E5297D" w:rsidTr="00EE7702">
        <w:tc>
          <w:tcPr>
            <w:tcW w:w="2293" w:type="dxa"/>
          </w:tcPr>
          <w:p w:rsidR="001F4F53" w:rsidRPr="00E5297D" w:rsidRDefault="001F4F53" w:rsidP="00EE7702">
            <w:pPr>
              <w:pStyle w:val="afe"/>
              <w:ind w:left="0" w:firstLineChars="0" w:firstLine="0"/>
            </w:pPr>
            <w:r w:rsidRPr="00E5297D">
              <w:rPr>
                <w:rFonts w:hint="eastAsia"/>
              </w:rPr>
              <w:t>(4)　協　力　体　制</w:t>
            </w:r>
          </w:p>
        </w:tc>
        <w:tc>
          <w:tcPr>
            <w:tcW w:w="6867" w:type="dxa"/>
          </w:tcPr>
          <w:p w:rsidR="001F4F53" w:rsidRPr="00E5297D" w:rsidRDefault="001F4F53" w:rsidP="00EE7702">
            <w:pPr>
              <w:pStyle w:val="afe"/>
              <w:ind w:left="180" w:hangingChars="100" w:hanging="180"/>
            </w:pPr>
            <w:r w:rsidRPr="00E5297D">
              <w:rPr>
                <w:rFonts w:hint="eastAsia"/>
              </w:rPr>
              <w:t>・関係機関の応援協力による災害復旧工事等に必要な技術者等の確保</w:t>
            </w:r>
          </w:p>
        </w:tc>
      </w:tr>
    </w:tbl>
    <w:p w:rsidR="001F4F53" w:rsidRPr="00E5297D" w:rsidRDefault="001F4F53" w:rsidP="001F4F53"/>
    <w:p w:rsidR="001F4F53" w:rsidRPr="00E5297D" w:rsidRDefault="001F4F53" w:rsidP="001F4F53">
      <w:pPr>
        <w:pStyle w:val="41"/>
      </w:pPr>
      <w:r w:rsidRPr="00E5297D">
        <w:rPr>
          <w:rFonts w:hint="eastAsia"/>
        </w:rPr>
        <w:t>3　激甚災害に関する対応計画</w:t>
      </w:r>
    </w:p>
    <w:p w:rsidR="001F4F53" w:rsidRPr="00E5297D" w:rsidRDefault="001F4F53" w:rsidP="001F4F53">
      <w:pPr>
        <w:pStyle w:val="5"/>
        <w:ind w:left="517" w:hangingChars="147" w:hanging="265"/>
        <w:jc w:val="left"/>
      </w:pPr>
      <w:r w:rsidRPr="00E5297D">
        <w:rPr>
          <w:rFonts w:hint="eastAsia"/>
        </w:rPr>
        <w:t>(1)　町は、甚大かつ広範囲に及ぶと思われる地震被害に対して早急な復旧を図るために、多方面に及ぶ国の支援が不可欠であることから、「激甚災害に対処するための特別の財政援助等に関する法律」（昭和37年法律第150号。以下「激甚法」という。）に基づく激甚災害の早期指定を受けるため、早急な被害情報の収集や早期指定に向けた国への働きかけを行う。</w:t>
      </w:r>
    </w:p>
    <w:p w:rsidR="001F4F53" w:rsidRPr="00E5297D" w:rsidRDefault="001F4F53" w:rsidP="001F4F53">
      <w:pPr>
        <w:pStyle w:val="5"/>
        <w:ind w:left="517" w:hangingChars="147" w:hanging="265"/>
        <w:jc w:val="left"/>
      </w:pPr>
      <w:r w:rsidRPr="00E5297D">
        <w:rPr>
          <w:rFonts w:hint="eastAsia"/>
        </w:rPr>
        <w:t>(2)　町は区域内の被害状況の収集に努め、県が行う調査に協力する。</w:t>
      </w:r>
    </w:p>
    <w:p w:rsidR="001F4F53" w:rsidRPr="00E5297D" w:rsidRDefault="001F4F53" w:rsidP="001F4F53"/>
    <w:p w:rsidR="001F4F53" w:rsidRPr="00E5297D" w:rsidRDefault="001F4F53" w:rsidP="001F4F53">
      <w:pPr>
        <w:pStyle w:val="41"/>
      </w:pPr>
      <w:r w:rsidRPr="00E5297D">
        <w:rPr>
          <w:rFonts w:hint="eastAsia"/>
        </w:rPr>
        <w:t>4　激甚災害に係る財政援助措置</w:t>
      </w:r>
    </w:p>
    <w:p w:rsidR="001F4F53" w:rsidRPr="00E5297D" w:rsidRDefault="001F4F53" w:rsidP="001F4F53">
      <w:pPr>
        <w:pStyle w:val="5"/>
        <w:ind w:left="517" w:hangingChars="147" w:hanging="265"/>
        <w:jc w:val="left"/>
      </w:pPr>
      <w:r w:rsidRPr="00E5297D">
        <w:rPr>
          <w:noProof/>
        </w:rPr>
        <mc:AlternateContent>
          <mc:Choice Requires="wpg">
            <w:drawing>
              <wp:anchor distT="0" distB="0" distL="114300" distR="114300" simplePos="0" relativeHeight="251662336" behindDoc="0" locked="0" layoutInCell="1" allowOverlap="1" wp14:anchorId="42946E0D" wp14:editId="534EC88E">
                <wp:simplePos x="0" y="0"/>
                <wp:positionH relativeFrom="column">
                  <wp:posOffset>1397000</wp:posOffset>
                </wp:positionH>
                <wp:positionV relativeFrom="paragraph">
                  <wp:posOffset>107315</wp:posOffset>
                </wp:positionV>
                <wp:extent cx="288290" cy="2806700"/>
                <wp:effectExtent l="6350" t="10160" r="10160" b="12065"/>
                <wp:wrapNone/>
                <wp:docPr id="44" name="グループ化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06700"/>
                          <a:chOff x="3640" y="9151"/>
                          <a:chExt cx="454" cy="4420"/>
                        </a:xfrm>
                      </wpg:grpSpPr>
                      <wps:wsp>
                        <wps:cNvPr id="45" name="Line 27"/>
                        <wps:cNvCnPr/>
                        <wps:spPr bwMode="auto">
                          <a:xfrm>
                            <a:off x="3640" y="9151"/>
                            <a:ext cx="454"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Line 28"/>
                        <wps:cNvCnPr/>
                        <wps:spPr bwMode="auto">
                          <a:xfrm>
                            <a:off x="3867" y="9491"/>
                            <a:ext cx="198"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Line 29"/>
                        <wps:cNvCnPr/>
                        <wps:spPr bwMode="auto">
                          <a:xfrm>
                            <a:off x="3867" y="9831"/>
                            <a:ext cx="198"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Line 30"/>
                        <wps:cNvCnPr/>
                        <wps:spPr bwMode="auto">
                          <a:xfrm>
                            <a:off x="3867" y="10171"/>
                            <a:ext cx="198"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Line 31"/>
                        <wps:cNvCnPr/>
                        <wps:spPr bwMode="auto">
                          <a:xfrm>
                            <a:off x="3867" y="10511"/>
                            <a:ext cx="198"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Line 32"/>
                        <wps:cNvCnPr/>
                        <wps:spPr bwMode="auto">
                          <a:xfrm>
                            <a:off x="3867" y="10851"/>
                            <a:ext cx="198"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33"/>
                        <wps:cNvCnPr/>
                        <wps:spPr bwMode="auto">
                          <a:xfrm>
                            <a:off x="3867" y="11191"/>
                            <a:ext cx="198"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Line 34"/>
                        <wps:cNvCnPr/>
                        <wps:spPr bwMode="auto">
                          <a:xfrm>
                            <a:off x="3867" y="11531"/>
                            <a:ext cx="198"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Line 35"/>
                        <wps:cNvCnPr/>
                        <wps:spPr bwMode="auto">
                          <a:xfrm>
                            <a:off x="3867" y="11871"/>
                            <a:ext cx="198"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Line 36"/>
                        <wps:cNvCnPr/>
                        <wps:spPr bwMode="auto">
                          <a:xfrm>
                            <a:off x="3867" y="12211"/>
                            <a:ext cx="198"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Line 37"/>
                        <wps:cNvCnPr/>
                        <wps:spPr bwMode="auto">
                          <a:xfrm>
                            <a:off x="3867" y="12551"/>
                            <a:ext cx="198"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Line 38"/>
                        <wps:cNvCnPr/>
                        <wps:spPr bwMode="auto">
                          <a:xfrm>
                            <a:off x="3867" y="12891"/>
                            <a:ext cx="198"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Line 39"/>
                        <wps:cNvCnPr/>
                        <wps:spPr bwMode="auto">
                          <a:xfrm>
                            <a:off x="3867" y="13231"/>
                            <a:ext cx="198"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Line 40"/>
                        <wps:cNvCnPr/>
                        <wps:spPr bwMode="auto">
                          <a:xfrm>
                            <a:off x="3867" y="13571"/>
                            <a:ext cx="198"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Line 41"/>
                        <wps:cNvCnPr/>
                        <wps:spPr bwMode="auto">
                          <a:xfrm>
                            <a:off x="3867" y="9151"/>
                            <a:ext cx="0" cy="442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30DB813" id="グループ化 44" o:spid="_x0000_s1026" style="position:absolute;left:0;text-align:left;margin-left:110pt;margin-top:8.45pt;width:22.7pt;height:221pt;z-index:251662336" coordorigin="3640,9151" coordsize="454,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">
                <v:line id="Line 27" o:spid="_x0000_s1027" style="position:absolute;visibility:visible;mso-wrap-style:square" from="3640,9151" to="4094,9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" strokeweight=".5pt">
                  <v:stroke endarrowwidth="narrow" endarrowlength="short"/>
                </v:line>
                <v:line id="Line 28" o:spid="_x0000_s1028" style="position:absolute;visibility:visible;mso-wrap-style:square" from="3867,9491" to="4065,9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" strokeweight=".5pt">
                  <v:stroke endarrowwidth="narrow" endarrowlength="short"/>
                </v:line>
                <v:line id="Line 29" o:spid="_x0000_s1029" style="position:absolute;visibility:visible;mso-wrap-style:square" from="3867,9831" to="4065,9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" strokeweight=".5pt">
                  <v:stroke endarrowwidth="narrow" endarrowlength="short"/>
                </v:line>
                <v:line id="Line 30" o:spid="_x0000_s1030" style="position:absolute;visibility:visible;mso-wrap-style:square" from="3867,10171" to="4065,10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" strokeweight=".5pt">
                  <v:stroke endarrowwidth="narrow" endarrowlength="short"/>
                </v:line>
                <v:line id="Line 31" o:spid="_x0000_s1031" style="position:absolute;visibility:visible;mso-wrap-style:square" from="3867,10511" to="4065,10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" strokeweight=".5pt">
                  <v:stroke endarrowwidth="narrow" endarrowlength="short"/>
                </v:line>
                <v:line id="Line 32" o:spid="_x0000_s1032" style="position:absolute;visibility:visible;mso-wrap-style:square" from="3867,10851" to="4065,10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" strokeweight=".5pt">
                  <v:stroke endarrowwidth="narrow" endarrowlength="short"/>
                </v:line>
                <v:line id="Line 33" o:spid="_x0000_s1033" style="position:absolute;visibility:visible;mso-wrap-style:square" from="3867,11191" to="4065,11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" strokeweight=".5pt">
                  <v:stroke endarrowwidth="narrow" endarrowlength="short"/>
                </v:line>
                <v:line id="Line 34" o:spid="_x0000_s1034" style="position:absolute;visibility:visible;mso-wrap-style:square" from="3867,11531" to="4065,1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" strokeweight=".5pt">
                  <v:stroke endarrowwidth="narrow" endarrowlength="short"/>
                </v:line>
                <v:line id="Line 35" o:spid="_x0000_s1035" style="position:absolute;visibility:visible;mso-wrap-style:square" from="3867,11871" to="4065,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" strokeweight=".5pt">
                  <v:stroke endarrowwidth="narrow" endarrowlength="short"/>
                </v:line>
                <v:line id="Line 36" o:spid="_x0000_s1036" style="position:absolute;visibility:visible;mso-wrap-style:square" from="3867,12211" to="4065,12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" strokeweight=".5pt">
                  <v:stroke endarrowwidth="narrow" endarrowlength="short"/>
                </v:line>
                <v:line id="Line 37" o:spid="_x0000_s1037" style="position:absolute;visibility:visible;mso-wrap-style:square" from="3867,12551" to="4065,12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" strokeweight=".5pt">
                  <v:stroke endarrowwidth="narrow" endarrowlength="short"/>
                </v:line>
                <v:line id="Line 38" o:spid="_x0000_s1038" style="position:absolute;visibility:visible;mso-wrap-style:square" from="3867,12891" to="4065,12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" strokeweight=".5pt">
                  <v:stroke endarrowwidth="narrow" endarrowlength="short"/>
                </v:line>
                <v:line id="Line 39" o:spid="_x0000_s1039" style="position:absolute;visibility:visible;mso-wrap-style:square" from="3867,13231" to="4065,13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" strokeweight=".5pt">
                  <v:stroke endarrowwidth="narrow" endarrowlength="short"/>
                </v:line>
                <v:line id="Line 40" o:spid="_x0000_s1040" style="position:absolute;visibility:visible;mso-wrap-style:square" from="3867,13571" to="4065,13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" strokeweight=".5pt">
                  <v:stroke endarrowwidth="narrow" endarrowlength="short"/>
                </v:line>
                <v:line id="Line 41" o:spid="_x0000_s1041" style="position:absolute;visibility:visible;mso-wrap-style:square" from="3867,9151" to="3867,13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" strokeweight=".5pt">
                  <v:stroke endarrowwidth="narrow" endarrowlength="short"/>
                </v:line>
              </v:group>
            </w:pict>
          </mc:Fallback>
        </mc:AlternateContent>
      </w:r>
      <w:r w:rsidRPr="00E5297D">
        <w:rPr>
          <w:rFonts w:hint="eastAsia"/>
        </w:rPr>
        <w:t>(1)　公共土木施設災害　　　ア　公共土木施設災害復旧事業</w:t>
      </w:r>
    </w:p>
    <w:p w:rsidR="001F4F53" w:rsidRPr="00E5297D" w:rsidRDefault="001F4F53" w:rsidP="001F4F53">
      <w:pPr>
        <w:ind w:firstLineChars="390" w:firstLine="702"/>
      </w:pPr>
      <w:r w:rsidRPr="00E5297D">
        <w:rPr>
          <w:rFonts w:hint="eastAsia"/>
        </w:rPr>
        <w:t>復旧事業等に関す　　　イ　公共土木施設災害関連事業</w:t>
      </w:r>
    </w:p>
    <w:p w:rsidR="001F4F53" w:rsidRPr="00E5297D" w:rsidRDefault="001F4F53" w:rsidP="001F4F53">
      <w:pPr>
        <w:ind w:firstLineChars="390" w:firstLine="702"/>
      </w:pPr>
      <w:r w:rsidRPr="00E5297D">
        <w:rPr>
          <w:rFonts w:hint="eastAsia"/>
        </w:rPr>
        <w:t>る特別の財政援助　　　ウ　公立学校施設災害復旧事業</w:t>
      </w:r>
    </w:p>
    <w:p w:rsidR="001F4F53" w:rsidRPr="00E5297D" w:rsidRDefault="001F4F53" w:rsidP="001F4F53">
      <w:pPr>
        <w:ind w:firstLineChars="390" w:firstLine="702"/>
      </w:pPr>
      <w:r w:rsidRPr="00E5297D">
        <w:rPr>
          <w:rFonts w:hint="eastAsia"/>
        </w:rPr>
        <w:t xml:space="preserve">　　　　　　　　　　　エ　公営住宅等災害復旧事業</w:t>
      </w:r>
    </w:p>
    <w:p w:rsidR="001F4F53" w:rsidRPr="00E5297D" w:rsidRDefault="001F4F53" w:rsidP="001F4F53">
      <w:pPr>
        <w:ind w:firstLineChars="390" w:firstLine="702"/>
      </w:pPr>
      <w:r w:rsidRPr="00E5297D">
        <w:rPr>
          <w:rFonts w:hint="eastAsia"/>
        </w:rPr>
        <w:t xml:space="preserve">　　　　　　　　　　　オ　生活保護施設災害復旧事業</w:t>
      </w:r>
    </w:p>
    <w:p w:rsidR="001F4F53" w:rsidRPr="00E5297D" w:rsidRDefault="001F4F53" w:rsidP="001F4F53">
      <w:pPr>
        <w:ind w:firstLineChars="390" w:firstLine="702"/>
      </w:pPr>
      <w:r w:rsidRPr="00E5297D">
        <w:rPr>
          <w:rFonts w:hint="eastAsia"/>
        </w:rPr>
        <w:t xml:space="preserve">　　　　　　　　　　　カ　児童福祉施設災害復旧事業</w:t>
      </w:r>
    </w:p>
    <w:p w:rsidR="001F4F53" w:rsidRPr="00E5297D" w:rsidRDefault="001F4F53" w:rsidP="001F4F53">
      <w:pPr>
        <w:ind w:firstLineChars="390" w:firstLine="702"/>
      </w:pPr>
      <w:r w:rsidRPr="00E5297D">
        <w:rPr>
          <w:rFonts w:hint="eastAsia"/>
        </w:rPr>
        <w:t xml:space="preserve">　　　　　　　　　　　キ　老人福祉施設災害復旧事業</w:t>
      </w:r>
    </w:p>
    <w:p w:rsidR="001F4F53" w:rsidRPr="00E5297D" w:rsidRDefault="001F4F53" w:rsidP="001F4F53">
      <w:pPr>
        <w:ind w:firstLineChars="390" w:firstLine="702"/>
      </w:pPr>
      <w:r w:rsidRPr="00E5297D">
        <w:rPr>
          <w:rFonts w:hint="eastAsia"/>
        </w:rPr>
        <w:t xml:space="preserve">　　　　　　　　　　　ク　身体障</w:t>
      </w:r>
      <w:r w:rsidR="00056CF3" w:rsidRPr="00E5297D">
        <w:rPr>
          <w:rFonts w:hint="eastAsia"/>
        </w:rPr>
        <w:t>がい</w:t>
      </w:r>
      <w:r w:rsidRPr="00E5297D">
        <w:rPr>
          <w:rFonts w:hint="eastAsia"/>
        </w:rPr>
        <w:t>者更生援護施設災害復旧事業</w:t>
      </w:r>
    </w:p>
    <w:p w:rsidR="001F4F53" w:rsidRPr="00E5297D" w:rsidRDefault="001F4F53" w:rsidP="001F4F53">
      <w:pPr>
        <w:ind w:firstLineChars="390" w:firstLine="702"/>
      </w:pPr>
      <w:r w:rsidRPr="00E5297D">
        <w:rPr>
          <w:rFonts w:hint="eastAsia"/>
        </w:rPr>
        <w:t xml:space="preserve">　　　　　　　　　　　ケ　知的障</w:t>
      </w:r>
      <w:r w:rsidR="00056CF3" w:rsidRPr="00E5297D">
        <w:rPr>
          <w:rFonts w:hint="eastAsia"/>
        </w:rPr>
        <w:t>がい</w:t>
      </w:r>
      <w:r w:rsidRPr="00E5297D">
        <w:rPr>
          <w:rFonts w:hint="eastAsia"/>
        </w:rPr>
        <w:t>者援護施設災害復旧事業</w:t>
      </w:r>
    </w:p>
    <w:p w:rsidR="001F4F53" w:rsidRPr="00E5297D" w:rsidRDefault="001F4F53" w:rsidP="001F4F53">
      <w:pPr>
        <w:ind w:firstLineChars="390" w:firstLine="702"/>
      </w:pPr>
      <w:r w:rsidRPr="00E5297D">
        <w:rPr>
          <w:rFonts w:hint="eastAsia"/>
        </w:rPr>
        <w:t xml:space="preserve">　　　　　　　　　　　コ　婦人保護施設災害復旧事業</w:t>
      </w:r>
    </w:p>
    <w:p w:rsidR="001F4F53" w:rsidRPr="00E5297D" w:rsidRDefault="001F4F53" w:rsidP="001F4F53">
      <w:pPr>
        <w:ind w:firstLineChars="390" w:firstLine="702"/>
      </w:pPr>
      <w:r w:rsidRPr="00E5297D">
        <w:rPr>
          <w:rFonts w:hint="eastAsia"/>
        </w:rPr>
        <w:t xml:space="preserve">　　　　　　　　　　　サ　感染症指定医療機関災害復旧事業</w:t>
      </w:r>
    </w:p>
    <w:p w:rsidR="001F4F53" w:rsidRPr="00E5297D" w:rsidRDefault="001F4F53" w:rsidP="001F4F53">
      <w:pPr>
        <w:ind w:firstLineChars="390" w:firstLine="702"/>
      </w:pPr>
      <w:r w:rsidRPr="00E5297D">
        <w:rPr>
          <w:rFonts w:hint="eastAsia"/>
        </w:rPr>
        <w:t xml:space="preserve">　　　　　　　　　　　シ　感染症予防施設事業</w:t>
      </w:r>
    </w:p>
    <w:p w:rsidR="001F4F53" w:rsidRPr="00E5297D" w:rsidRDefault="001F4F53" w:rsidP="001F4F53">
      <w:pPr>
        <w:ind w:firstLineChars="390" w:firstLine="702"/>
      </w:pPr>
      <w:r w:rsidRPr="00E5297D">
        <w:rPr>
          <w:rFonts w:hint="eastAsia"/>
        </w:rPr>
        <w:t xml:space="preserve">　　　　　　　　　　　ス　堆積土砂排除事業</w:t>
      </w:r>
      <w:r w:rsidR="00FD2A66" w:rsidRPr="00E5297D">
        <w:rPr>
          <w:rFonts w:hint="eastAsia"/>
        </w:rPr>
        <w:t>（</w:t>
      </w:r>
      <w:r w:rsidRPr="00E5297D">
        <w:rPr>
          <w:rFonts w:hint="eastAsia"/>
        </w:rPr>
        <w:t>公共的施設区域内、公共的施設区域外</w:t>
      </w:r>
      <w:r w:rsidR="00FD2A66" w:rsidRPr="00E5297D">
        <w:rPr>
          <w:rFonts w:hint="eastAsia"/>
        </w:rPr>
        <w:t>）</w:t>
      </w:r>
    </w:p>
    <w:p w:rsidR="001F4F53" w:rsidRPr="00E5297D" w:rsidRDefault="001F4F53" w:rsidP="001F4F53">
      <w:pPr>
        <w:ind w:firstLineChars="390" w:firstLine="702"/>
      </w:pPr>
      <w:r w:rsidRPr="00E5297D">
        <w:rPr>
          <w:rFonts w:hint="eastAsia"/>
        </w:rPr>
        <w:t xml:space="preserve">　　　　　　　　　　　セ　湛水排除事業</w:t>
      </w:r>
    </w:p>
    <w:p w:rsidR="001F4F53" w:rsidRPr="00E5297D" w:rsidRDefault="001F4F53" w:rsidP="001F4F53"/>
    <w:p w:rsidR="001F4F53" w:rsidRPr="00E5297D" w:rsidRDefault="001F4F53" w:rsidP="001F4F53"/>
    <w:p w:rsidR="001F4F53" w:rsidRPr="00E5297D" w:rsidRDefault="001F4F53" w:rsidP="001F4F53"/>
    <w:p w:rsidR="001F4F53" w:rsidRPr="00E5297D" w:rsidRDefault="001F4F53" w:rsidP="001F4F53"/>
    <w:p w:rsidR="001F4F53" w:rsidRPr="00E5297D" w:rsidRDefault="001F4F53" w:rsidP="001F4F53">
      <w:pPr>
        <w:pStyle w:val="5"/>
        <w:ind w:left="517" w:hangingChars="147" w:hanging="265"/>
        <w:jc w:val="left"/>
      </w:pPr>
      <w:r w:rsidRPr="00E5297D">
        <w:rPr>
          <w:noProof/>
        </w:rPr>
        <w:lastRenderedPageBreak/>
        <mc:AlternateContent>
          <mc:Choice Requires="wpg">
            <w:drawing>
              <wp:anchor distT="0" distB="0" distL="114300" distR="114300" simplePos="0" relativeHeight="251659264" behindDoc="0" locked="1" layoutInCell="0" allowOverlap="1" wp14:anchorId="07894245" wp14:editId="37C0090A">
                <wp:simplePos x="0" y="0"/>
                <wp:positionH relativeFrom="margin">
                  <wp:posOffset>1377950</wp:posOffset>
                </wp:positionH>
                <wp:positionV relativeFrom="paragraph">
                  <wp:posOffset>98425</wp:posOffset>
                </wp:positionV>
                <wp:extent cx="288290" cy="1295400"/>
                <wp:effectExtent l="0" t="0" r="35560" b="19050"/>
                <wp:wrapNone/>
                <wp:docPr id="35" name="グループ化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1295400"/>
                          <a:chOff x="3520" y="1450"/>
                          <a:chExt cx="520" cy="2040"/>
                        </a:xfrm>
                      </wpg:grpSpPr>
                      <wps:wsp>
                        <wps:cNvPr id="36" name="Line 3"/>
                        <wps:cNvCnPr/>
                        <wps:spPr bwMode="auto">
                          <a:xfrm>
                            <a:off x="3520" y="1450"/>
                            <a:ext cx="520"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4"/>
                        <wps:cNvCnPr/>
                        <wps:spPr bwMode="auto">
                          <a:xfrm>
                            <a:off x="3780" y="1790"/>
                            <a:ext cx="260"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5"/>
                        <wps:cNvCnPr/>
                        <wps:spPr bwMode="auto">
                          <a:xfrm>
                            <a:off x="3780" y="2130"/>
                            <a:ext cx="260"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6"/>
                        <wps:cNvCnPr/>
                        <wps:spPr bwMode="auto">
                          <a:xfrm>
                            <a:off x="3780" y="2470"/>
                            <a:ext cx="260"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7"/>
                        <wps:cNvCnPr/>
                        <wps:spPr bwMode="auto">
                          <a:xfrm>
                            <a:off x="3780" y="2810"/>
                            <a:ext cx="260"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Line 8"/>
                        <wps:cNvCnPr/>
                        <wps:spPr bwMode="auto">
                          <a:xfrm>
                            <a:off x="3780" y="3150"/>
                            <a:ext cx="260"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Line 9"/>
                        <wps:cNvCnPr/>
                        <wps:spPr bwMode="auto">
                          <a:xfrm>
                            <a:off x="3780" y="3490"/>
                            <a:ext cx="260"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Line 10"/>
                        <wps:cNvCnPr/>
                        <wps:spPr bwMode="auto">
                          <a:xfrm>
                            <a:off x="3780" y="1450"/>
                            <a:ext cx="0" cy="204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F790D3D" id="グループ化 35" o:spid="_x0000_s1026" style="position:absolute;left:0;text-align:left;margin-left:108.5pt;margin-top:7.75pt;width:22.7pt;height:102pt;z-index:251659264;mso-position-horizontal-relative:margin" coordorigin="3520,1450" coordsize="520,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" o:allowincell="f">
                <v:line id="Line 3" o:spid="_x0000_s1027" style="position:absolute;visibility:visible;mso-wrap-style:square" from="3520,1450" to="4040,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" strokeweight=".5pt">
                  <v:stroke endarrowwidth="narrow" endarrowlength="short"/>
                </v:line>
                <v:line id="Line 4" o:spid="_x0000_s1028" style="position:absolute;visibility:visible;mso-wrap-style:square" from="3780,1790" to="4040,1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" strokeweight=".5pt">
                  <v:stroke endarrowwidth="narrow" endarrowlength="short"/>
                </v:line>
                <v:line id="Line 5" o:spid="_x0000_s1029" style="position:absolute;visibility:visible;mso-wrap-style:square" from="3780,2130" to="4040,2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" strokeweight=".5pt">
                  <v:stroke endarrowwidth="narrow" endarrowlength="short"/>
                </v:line>
                <v:line id="Line 6" o:spid="_x0000_s1030" style="position:absolute;visibility:visible;mso-wrap-style:square" from="3780,2470" to="4040,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" strokeweight=".5pt">
                  <v:stroke endarrowwidth="narrow" endarrowlength="short"/>
                </v:line>
                <v:line id="Line 7" o:spid="_x0000_s1031" style="position:absolute;visibility:visible;mso-wrap-style:square" from="3780,2810" to="4040,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" strokeweight=".5pt">
                  <v:stroke endarrowwidth="narrow" endarrowlength="short"/>
                </v:line>
                <v:line id="Line 8" o:spid="_x0000_s1032" style="position:absolute;visibility:visible;mso-wrap-style:square" from="3780,3150" to="4040,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" strokeweight=".5pt">
                  <v:stroke endarrowwidth="narrow" endarrowlength="short"/>
                </v:line>
                <v:line id="Line 9" o:spid="_x0000_s1033" style="position:absolute;visibility:visible;mso-wrap-style:square" from="3780,3490" to="4040,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" strokeweight=".5pt">
                  <v:stroke endarrowwidth="narrow" endarrowlength="short"/>
                </v:line>
                <v:line id="Line 10" o:spid="_x0000_s1034" style="position:absolute;visibility:visible;mso-wrap-style:square" from="3780,1450" to="3780,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" strokeweight=".5pt">
                  <v:stroke endarrowwidth="narrow" endarrowlength="short"/>
                </v:line>
                <w10:wrap anchorx="margin"/>
                <w10:anchorlock/>
              </v:group>
            </w:pict>
          </mc:Fallback>
        </mc:AlternateContent>
      </w:r>
      <w:r w:rsidRPr="00E5297D">
        <w:rPr>
          <w:rFonts w:hint="eastAsia"/>
        </w:rPr>
        <w:t>(2)　農林水産業に関す　　　ア　農地等の災害復旧事業等に係る補助の特別措置</w:t>
      </w:r>
    </w:p>
    <w:p w:rsidR="001F4F53" w:rsidRPr="00E5297D" w:rsidRDefault="001F4F53" w:rsidP="001F4F53">
      <w:pPr>
        <w:ind w:firstLineChars="390" w:firstLine="702"/>
      </w:pPr>
      <w:r w:rsidRPr="00E5297D">
        <w:rPr>
          <w:rFonts w:hint="eastAsia"/>
        </w:rPr>
        <w:t>る特別の助成　　　　　イ　農林水産業共同利用施設災害復旧事業費の補助の特例</w:t>
      </w:r>
    </w:p>
    <w:p w:rsidR="001F4F53" w:rsidRPr="00E5297D" w:rsidRDefault="001F4F53" w:rsidP="001F4F53">
      <w:pPr>
        <w:ind w:firstLineChars="390" w:firstLine="702"/>
      </w:pPr>
      <w:r w:rsidRPr="00E5297D">
        <w:rPr>
          <w:rFonts w:hint="eastAsia"/>
        </w:rPr>
        <w:t xml:space="preserve">　　　　　　　　　　　ウ　開拓者等の施設の災害復旧事業に対する補助</w:t>
      </w:r>
    </w:p>
    <w:p w:rsidR="001F4F53" w:rsidRPr="00E5297D" w:rsidRDefault="001F4F53" w:rsidP="001F4F53">
      <w:pPr>
        <w:ind w:firstLineChars="390" w:firstLine="702"/>
      </w:pPr>
      <w:r w:rsidRPr="00E5297D">
        <w:rPr>
          <w:rFonts w:hint="eastAsia"/>
        </w:rPr>
        <w:t xml:space="preserve">　　　　　　　　　　　エ　天災による被害農林漁業者等に対する資金の融通に関する暫定措置の特例</w:t>
      </w:r>
    </w:p>
    <w:p w:rsidR="001F4F53" w:rsidRPr="00E5297D" w:rsidRDefault="001F4F53" w:rsidP="001F4F53">
      <w:pPr>
        <w:ind w:firstLineChars="390" w:firstLine="702"/>
      </w:pPr>
      <w:r w:rsidRPr="00E5297D">
        <w:rPr>
          <w:rFonts w:hint="eastAsia"/>
        </w:rPr>
        <w:t xml:space="preserve">　　　　　　　　　　　オ　森林組合等の行う堆積土砂の排除事業に対する補助</w:t>
      </w:r>
    </w:p>
    <w:p w:rsidR="001F4F53" w:rsidRPr="00E5297D" w:rsidRDefault="001F4F53" w:rsidP="001F4F53">
      <w:pPr>
        <w:ind w:firstLineChars="390" w:firstLine="702"/>
      </w:pPr>
      <w:r w:rsidRPr="00E5297D">
        <w:rPr>
          <w:rFonts w:hint="eastAsia"/>
        </w:rPr>
        <w:t xml:space="preserve">　　　　　　　　　　　カ　土地改良区等の行う湛水防除事業に対する補助</w:t>
      </w:r>
    </w:p>
    <w:p w:rsidR="001F4F53" w:rsidRPr="00E5297D" w:rsidRDefault="001F4F53" w:rsidP="001F4F53">
      <w:pPr>
        <w:ind w:firstLineChars="390" w:firstLine="702"/>
      </w:pPr>
      <w:r w:rsidRPr="00E5297D">
        <w:rPr>
          <w:rFonts w:hint="eastAsia"/>
        </w:rPr>
        <w:t xml:space="preserve">　　　　　　　　　　　キ　森林災害復旧事業に対する補助</w:t>
      </w:r>
    </w:p>
    <w:p w:rsidR="001F4F53" w:rsidRPr="00E5297D" w:rsidRDefault="001F4F53" w:rsidP="001F4F53"/>
    <w:p w:rsidR="001F4F53" w:rsidRPr="00E5297D" w:rsidRDefault="001F4F53" w:rsidP="001F4F53">
      <w:pPr>
        <w:pStyle w:val="5"/>
        <w:ind w:left="517" w:hangingChars="147" w:hanging="265"/>
        <w:jc w:val="left"/>
      </w:pPr>
      <w:r w:rsidRPr="00E5297D">
        <w:rPr>
          <w:noProof/>
        </w:rPr>
        <mc:AlternateContent>
          <mc:Choice Requires="wpg">
            <w:drawing>
              <wp:anchor distT="0" distB="0" distL="114300" distR="114300" simplePos="0" relativeHeight="251661312" behindDoc="0" locked="0" layoutInCell="1" allowOverlap="1" wp14:anchorId="7FEEED8A" wp14:editId="0C1BD041">
                <wp:simplePos x="0" y="0"/>
                <wp:positionH relativeFrom="column">
                  <wp:posOffset>1377950</wp:posOffset>
                </wp:positionH>
                <wp:positionV relativeFrom="paragraph">
                  <wp:posOffset>107950</wp:posOffset>
                </wp:positionV>
                <wp:extent cx="288290" cy="647700"/>
                <wp:effectExtent l="0" t="0" r="35560" b="19050"/>
                <wp:wrapNone/>
                <wp:docPr id="30" name="グループ化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647700"/>
                          <a:chOff x="3520" y="4170"/>
                          <a:chExt cx="520" cy="1020"/>
                        </a:xfrm>
                      </wpg:grpSpPr>
                      <wps:wsp>
                        <wps:cNvPr id="31" name="Line 22"/>
                        <wps:cNvCnPr/>
                        <wps:spPr bwMode="auto">
                          <a:xfrm>
                            <a:off x="3520" y="4170"/>
                            <a:ext cx="520"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23"/>
                        <wps:cNvCnPr/>
                        <wps:spPr bwMode="auto">
                          <a:xfrm>
                            <a:off x="3780" y="4510"/>
                            <a:ext cx="260"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24"/>
                        <wps:cNvCnPr/>
                        <wps:spPr bwMode="auto">
                          <a:xfrm>
                            <a:off x="3780" y="5190"/>
                            <a:ext cx="260"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Line 25"/>
                        <wps:cNvCnPr/>
                        <wps:spPr bwMode="auto">
                          <a:xfrm>
                            <a:off x="3780" y="4170"/>
                            <a:ext cx="0" cy="102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A67786B" id="グループ化 30" o:spid="_x0000_s1026" style="position:absolute;left:0;text-align:left;margin-left:108.5pt;margin-top:8.5pt;width:22.7pt;height:51pt;z-index:251661312" coordorigin="3520,4170" coordsize="52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">
                <v:line id="Line 22" o:spid="_x0000_s1027" style="position:absolute;visibility:visible;mso-wrap-style:square" from="3520,4170" to="4040,4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" strokeweight=".5pt">
                  <v:stroke endarrowwidth="narrow" endarrowlength="short"/>
                </v:line>
                <v:line id="Line 23" o:spid="_x0000_s1028" style="position:absolute;visibility:visible;mso-wrap-style:square" from="3780,4510" to="4040,4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" strokeweight=".5pt">
                  <v:stroke endarrowwidth="narrow" endarrowlength="short"/>
                </v:line>
                <v:line id="Line 24" o:spid="_x0000_s1029" style="position:absolute;visibility:visible;mso-wrap-style:square" from="3780,5190" to="4040,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" strokeweight=".5pt">
                  <v:stroke endarrowwidth="narrow" endarrowlength="short"/>
                </v:line>
                <v:line id="Line 25" o:spid="_x0000_s1030" style="position:absolute;visibility:visible;mso-wrap-style:square" from="3780,4170" to="3780,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" strokeweight=".5pt">
                  <v:stroke endarrowwidth="narrow" endarrowlength="short"/>
                </v:line>
              </v:group>
            </w:pict>
          </mc:Fallback>
        </mc:AlternateContent>
      </w:r>
      <w:r w:rsidRPr="00E5297D">
        <w:rPr>
          <w:rFonts w:hint="eastAsia"/>
        </w:rPr>
        <w:t>(3)　中小企業に関する　　　ア　中小企業信用保険法（昭和25年法律第264号）による災害関係保証の特例</w:t>
      </w:r>
    </w:p>
    <w:p w:rsidR="001F4F53" w:rsidRPr="00E5297D" w:rsidRDefault="001F4F53" w:rsidP="001F4F53">
      <w:pPr>
        <w:ind w:leftChars="390" w:left="2952" w:hangingChars="1250" w:hanging="2250"/>
      </w:pPr>
      <w:r w:rsidRPr="00E5297D">
        <w:rPr>
          <w:rFonts w:hint="eastAsia"/>
        </w:rPr>
        <w:t>特別の助成　　　　　　イ　小規模企業者等設備導入資金助成法（昭和31年法律第115号）による貸付金の償還期間等の特例</w:t>
      </w:r>
    </w:p>
    <w:p w:rsidR="001F4F53" w:rsidRPr="00E5297D" w:rsidRDefault="001F4F53" w:rsidP="001F4F53">
      <w:pPr>
        <w:ind w:firstLineChars="390" w:firstLine="702"/>
      </w:pPr>
      <w:r w:rsidRPr="00E5297D">
        <w:rPr>
          <w:rFonts w:hint="eastAsia"/>
        </w:rPr>
        <w:t xml:space="preserve">　　　　　　　　　　　ウ　事業協同組合等の施設の災害復旧事業に対する</w:t>
      </w:r>
      <w:r w:rsidR="008359DC" w:rsidRPr="00E5297D">
        <w:rPr>
          <w:rFonts w:hint="eastAsia"/>
        </w:rPr>
        <w:t>補助</w:t>
      </w:r>
    </w:p>
    <w:p w:rsidR="001F4F53" w:rsidRPr="00E5297D" w:rsidRDefault="001F4F53" w:rsidP="001F4F53"/>
    <w:p w:rsidR="001F4F53" w:rsidRPr="00E5297D" w:rsidRDefault="001F4F53" w:rsidP="001F4F53">
      <w:pPr>
        <w:pStyle w:val="5"/>
        <w:ind w:left="517" w:hangingChars="147" w:hanging="265"/>
        <w:jc w:val="left"/>
      </w:pPr>
      <w:r w:rsidRPr="00E5297D">
        <w:rPr>
          <w:noProof/>
        </w:rPr>
        <mc:AlternateContent>
          <mc:Choice Requires="wpg">
            <w:drawing>
              <wp:anchor distT="0" distB="0" distL="114300" distR="114300" simplePos="0" relativeHeight="251660288" behindDoc="0" locked="0" layoutInCell="1" allowOverlap="1" wp14:anchorId="2758C2C5" wp14:editId="1334C3D4">
                <wp:simplePos x="0" y="0"/>
                <wp:positionH relativeFrom="column">
                  <wp:posOffset>1397000</wp:posOffset>
                </wp:positionH>
                <wp:positionV relativeFrom="paragraph">
                  <wp:posOffset>107950</wp:posOffset>
                </wp:positionV>
                <wp:extent cx="288290" cy="1734185"/>
                <wp:effectExtent l="6350" t="12700" r="10160" b="5715"/>
                <wp:wrapNone/>
                <wp:docPr id="20"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1734185"/>
                          <a:chOff x="3520" y="6210"/>
                          <a:chExt cx="520" cy="2731"/>
                        </a:xfrm>
                      </wpg:grpSpPr>
                      <wps:wsp>
                        <wps:cNvPr id="21" name="Line 12"/>
                        <wps:cNvCnPr/>
                        <wps:spPr bwMode="auto">
                          <a:xfrm>
                            <a:off x="3520" y="6210"/>
                            <a:ext cx="520"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13"/>
                        <wps:cNvCnPr/>
                        <wps:spPr bwMode="auto">
                          <a:xfrm>
                            <a:off x="3780" y="6550"/>
                            <a:ext cx="260"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14"/>
                        <wps:cNvCnPr/>
                        <wps:spPr bwMode="auto">
                          <a:xfrm>
                            <a:off x="3780" y="6890"/>
                            <a:ext cx="260"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15"/>
                        <wps:cNvCnPr/>
                        <wps:spPr bwMode="auto">
                          <a:xfrm>
                            <a:off x="3780" y="7230"/>
                            <a:ext cx="260"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16"/>
                        <wps:cNvCnPr/>
                        <wps:spPr bwMode="auto">
                          <a:xfrm>
                            <a:off x="3780" y="7570"/>
                            <a:ext cx="260"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17"/>
                        <wps:cNvCnPr/>
                        <wps:spPr bwMode="auto">
                          <a:xfrm>
                            <a:off x="3780" y="7910"/>
                            <a:ext cx="260"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18"/>
                        <wps:cNvCnPr/>
                        <wps:spPr bwMode="auto">
                          <a:xfrm>
                            <a:off x="3780" y="8250"/>
                            <a:ext cx="260"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19"/>
                        <wps:cNvCnPr/>
                        <wps:spPr bwMode="auto">
                          <a:xfrm>
                            <a:off x="3780" y="8941"/>
                            <a:ext cx="260"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20"/>
                        <wps:cNvCnPr/>
                        <wps:spPr bwMode="auto">
                          <a:xfrm>
                            <a:off x="3780" y="6210"/>
                            <a:ext cx="0" cy="2731"/>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3DA20D9" id="グループ化 20" o:spid="_x0000_s1026" style="position:absolute;left:0;text-align:left;margin-left:110pt;margin-top:8.5pt;width:22.7pt;height:136.55pt;z-index:251660288" coordorigin="3520,6210" coordsize="520,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">
                <v:line id="Line 12" o:spid="_x0000_s1027" style="position:absolute;visibility:visible;mso-wrap-style:square" from="3520,6210" to="4040,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" strokeweight=".5pt">
                  <v:stroke endarrowwidth="narrow" endarrowlength="short"/>
                </v:line>
                <v:line id="Line 13" o:spid="_x0000_s1028" style="position:absolute;visibility:visible;mso-wrap-style:square" from="3780,6550" to="4040,6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" strokeweight=".5pt">
                  <v:stroke endarrowwidth="narrow" endarrowlength="short"/>
                </v:line>
                <v:line id="Line 14" o:spid="_x0000_s1029" style="position:absolute;visibility:visible;mso-wrap-style:square" from="3780,6890" to="4040,6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" strokeweight=".5pt">
                  <v:stroke endarrowwidth="narrow" endarrowlength="short"/>
                </v:line>
                <v:line id="Line 15" o:spid="_x0000_s1030" style="position:absolute;visibility:visible;mso-wrap-style:square" from="3780,7230" to="4040,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" strokeweight=".5pt">
                  <v:stroke endarrowwidth="narrow" endarrowlength="short"/>
                </v:line>
                <v:line id="Line 16" o:spid="_x0000_s1031" style="position:absolute;visibility:visible;mso-wrap-style:square" from="3780,7570" to="4040,7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" strokeweight=".5pt">
                  <v:stroke endarrowwidth="narrow" endarrowlength="short"/>
                </v:line>
                <v:line id="Line 17" o:spid="_x0000_s1032" style="position:absolute;visibility:visible;mso-wrap-style:square" from="3780,7910" to="4040,7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" strokeweight=".5pt">
                  <v:stroke endarrowwidth="narrow" endarrowlength="short"/>
                </v:line>
                <v:line id="Line 18" o:spid="_x0000_s1033" style="position:absolute;visibility:visible;mso-wrap-style:square" from="3780,8250" to="4040,8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" strokeweight=".5pt">
                  <v:stroke endarrowwidth="narrow" endarrowlength="short"/>
                </v:line>
                <v:line id="Line 19" o:spid="_x0000_s1034" style="position:absolute;visibility:visible;mso-wrap-style:square" from="3780,8941" to="4040,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" strokeweight=".5pt">
                  <v:stroke endarrowwidth="narrow" endarrowlength="short"/>
                </v:line>
                <v:line id="Line 20" o:spid="_x0000_s1035" style="position:absolute;visibility:visible;mso-wrap-style:square" from="3780,6210" to="3780,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" strokeweight=".5pt">
                  <v:stroke endarrowwidth="narrow" endarrowlength="short"/>
                </v:line>
              </v:group>
            </w:pict>
          </mc:Fallback>
        </mc:AlternateContent>
      </w:r>
      <w:r w:rsidRPr="00E5297D">
        <w:rPr>
          <w:rFonts w:hint="eastAsia"/>
        </w:rPr>
        <w:t>(4)　その他の</w:t>
      </w:r>
      <w:r w:rsidR="008359DC" w:rsidRPr="00E5297D">
        <w:rPr>
          <w:rFonts w:hint="eastAsia"/>
        </w:rPr>
        <w:t>特別の</w:t>
      </w:r>
      <w:r w:rsidRPr="00E5297D">
        <w:rPr>
          <w:rFonts w:hint="eastAsia"/>
        </w:rPr>
        <w:t>財　　　ア　公立社会教育施設災害復旧事業に対する補助</w:t>
      </w:r>
    </w:p>
    <w:p w:rsidR="001F4F53" w:rsidRPr="00E5297D" w:rsidRDefault="008359DC" w:rsidP="008317CB">
      <w:pPr>
        <w:ind w:firstLineChars="390" w:firstLine="702"/>
      </w:pPr>
      <w:r w:rsidRPr="00E5297D">
        <w:rPr>
          <w:rFonts w:hint="eastAsia"/>
        </w:rPr>
        <w:t>政援助</w:t>
      </w:r>
      <w:r w:rsidR="001F4F53" w:rsidRPr="00E5297D">
        <w:rPr>
          <w:rFonts w:hint="eastAsia"/>
        </w:rPr>
        <w:t>及び助成　　　　イ　私立学校施設災害復旧事業に対する補助</w:t>
      </w:r>
    </w:p>
    <w:p w:rsidR="001F4F53" w:rsidRPr="00E5297D" w:rsidRDefault="001F4F53" w:rsidP="008317CB">
      <w:pPr>
        <w:ind w:firstLineChars="390" w:firstLine="702"/>
      </w:pPr>
      <w:r w:rsidRPr="00E5297D">
        <w:rPr>
          <w:rFonts w:hint="eastAsia"/>
        </w:rPr>
        <w:t xml:space="preserve">　　　　　　　　　　　ウ　町が施行する感染症予防事業に関する負担の特例</w:t>
      </w:r>
    </w:p>
    <w:p w:rsidR="001F4F53" w:rsidRPr="00E5297D" w:rsidRDefault="001F4F53" w:rsidP="008317CB">
      <w:pPr>
        <w:ind w:firstLineChars="390" w:firstLine="702"/>
      </w:pPr>
      <w:r w:rsidRPr="00E5297D">
        <w:rPr>
          <w:rFonts w:hint="eastAsia"/>
        </w:rPr>
        <w:t xml:space="preserve">　　　　　　　　　　　エ　母子及び寡婦福祉資金法に</w:t>
      </w:r>
      <w:r w:rsidR="008359DC" w:rsidRPr="00E5297D">
        <w:rPr>
          <w:rFonts w:hint="eastAsia"/>
        </w:rPr>
        <w:t>よる</w:t>
      </w:r>
      <w:r w:rsidRPr="00E5297D">
        <w:rPr>
          <w:rFonts w:hint="eastAsia"/>
        </w:rPr>
        <w:t>国の貸付けの特例</w:t>
      </w:r>
    </w:p>
    <w:p w:rsidR="001F4F53" w:rsidRPr="00E5297D" w:rsidRDefault="001F4F53" w:rsidP="008317CB">
      <w:pPr>
        <w:ind w:firstLineChars="390" w:firstLine="702"/>
      </w:pPr>
      <w:r w:rsidRPr="00E5297D">
        <w:rPr>
          <w:rFonts w:hint="eastAsia"/>
        </w:rPr>
        <w:t xml:space="preserve">　　　　　　　　　　　オ　水防資材費の補助の特例</w:t>
      </w:r>
    </w:p>
    <w:p w:rsidR="001F4F53" w:rsidRPr="00E5297D" w:rsidRDefault="001F4F53" w:rsidP="008317CB">
      <w:pPr>
        <w:ind w:firstLineChars="390" w:firstLine="702"/>
      </w:pPr>
      <w:r w:rsidRPr="00E5297D">
        <w:rPr>
          <w:rFonts w:hint="eastAsia"/>
        </w:rPr>
        <w:t xml:space="preserve">　　　　　　　　　　　カ　り災者公営住宅建設</w:t>
      </w:r>
      <w:r w:rsidR="006C35E7" w:rsidRPr="00E5297D">
        <w:rPr>
          <w:rFonts w:hint="eastAsia"/>
        </w:rPr>
        <w:t>等</w:t>
      </w:r>
      <w:r w:rsidRPr="00E5297D">
        <w:rPr>
          <w:rFonts w:hint="eastAsia"/>
        </w:rPr>
        <w:t>事業に対する補助の特例</w:t>
      </w:r>
    </w:p>
    <w:p w:rsidR="001F4F53" w:rsidRPr="00E5297D" w:rsidRDefault="001F4F53" w:rsidP="008317CB">
      <w:pPr>
        <w:ind w:leftChars="390" w:left="2952" w:hangingChars="1250" w:hanging="2250"/>
      </w:pPr>
      <w:r w:rsidRPr="00E5297D">
        <w:rPr>
          <w:rFonts w:hint="eastAsia"/>
        </w:rPr>
        <w:t xml:space="preserve">　　　　　　　　　　　キ　公共土木施設、公立学校施設、農地農業用施設及び林道の小災害復旧事業に対する特別の財政補助</w:t>
      </w:r>
    </w:p>
    <w:p w:rsidR="001F4F53" w:rsidRPr="00E5297D" w:rsidRDefault="001F4F53" w:rsidP="008317CB">
      <w:pPr>
        <w:ind w:firstLineChars="390" w:firstLine="702"/>
      </w:pPr>
      <w:r w:rsidRPr="00E5297D">
        <w:rPr>
          <w:rFonts w:hint="eastAsia"/>
        </w:rPr>
        <w:t xml:space="preserve">　　　　　　　　　　　ク　雇用保険法（昭和49年法律第116号）による求職者給付の支給に関する特例</w:t>
      </w:r>
    </w:p>
    <w:p w:rsidR="001F4F53" w:rsidRPr="00E5297D" w:rsidRDefault="001F4F53" w:rsidP="001F4F53"/>
    <w:p w:rsidR="001F4F53" w:rsidRPr="00E5297D" w:rsidRDefault="001F4F53" w:rsidP="001F4F53">
      <w:pPr>
        <w:pStyle w:val="5"/>
        <w:ind w:left="517" w:hangingChars="147" w:hanging="265"/>
        <w:jc w:val="left"/>
      </w:pPr>
      <w:r w:rsidRPr="00E5297D">
        <w:rPr>
          <w:rFonts w:hint="eastAsia"/>
        </w:rPr>
        <w:t>(5)　暴力団の排除活動</w:t>
      </w:r>
    </w:p>
    <w:p w:rsidR="001F4F53" w:rsidRPr="00E5297D" w:rsidRDefault="001F4F53" w:rsidP="00B208A0">
      <w:pPr>
        <w:pStyle w:val="25"/>
        <w:ind w:left="522" w:firstLineChars="100" w:firstLine="180"/>
        <w:rPr>
          <w:color w:val="auto"/>
        </w:rPr>
      </w:pPr>
      <w:r w:rsidRPr="00E5297D">
        <w:rPr>
          <w:rFonts w:hint="eastAsia"/>
          <w:color w:val="auto"/>
        </w:rPr>
        <w:t>警察は、暴力団等の動向把握を徹底し、復旧・復興事業への参入・介入の実態把握に努めるとともに、関係行政機関、</w:t>
      </w:r>
      <w:r w:rsidR="00935FC6" w:rsidRPr="00E5297D">
        <w:rPr>
          <w:rFonts w:hint="eastAsia"/>
          <w:color w:val="auto"/>
        </w:rPr>
        <w:t>町、</w:t>
      </w:r>
      <w:r w:rsidRPr="00E5297D">
        <w:rPr>
          <w:rFonts w:hint="eastAsia"/>
          <w:color w:val="auto"/>
        </w:rPr>
        <w:t>県、業界団体等に必要な働きかけを行うなど、復旧・復興事業からの暴力団排除活動の徹底に努める。</w:t>
      </w:r>
    </w:p>
    <w:p w:rsidR="001F4F53" w:rsidRPr="00E5297D" w:rsidRDefault="001F4F53" w:rsidP="001F4F53">
      <w:pPr>
        <w:pStyle w:val="26"/>
      </w:pPr>
      <w:r w:rsidRPr="00E5297D">
        <w:br w:type="page"/>
      </w:r>
      <w:r w:rsidRPr="00E5297D">
        <w:rPr>
          <w:rFonts w:hint="eastAsia"/>
        </w:rPr>
        <w:lastRenderedPageBreak/>
        <w:t>第３節　被災者の生活確保</w:t>
      </w:r>
    </w:p>
    <w:p w:rsidR="001F4F53" w:rsidRPr="00E5297D" w:rsidRDefault="001F4F53" w:rsidP="00B208A0">
      <w:pPr>
        <w:pStyle w:val="4"/>
      </w:pPr>
      <w:r w:rsidRPr="00E5297D">
        <w:rPr>
          <w:rFonts w:hint="eastAsia"/>
        </w:rPr>
        <w:t>1　計画の方針</w:t>
      </w:r>
    </w:p>
    <w:p w:rsidR="001F4F53" w:rsidRPr="00E5297D" w:rsidRDefault="001F4F53" w:rsidP="00B208A0">
      <w:pPr>
        <w:pStyle w:val="13"/>
        <w:ind w:left="85"/>
        <w:rPr>
          <w:kern w:val="0"/>
        </w:rPr>
      </w:pPr>
      <w:r w:rsidRPr="00E5297D">
        <w:rPr>
          <w:rFonts w:hint="eastAsia"/>
          <w:kern w:val="0"/>
        </w:rPr>
        <w:t>被災者等の生活再建に向けて、住まいの確保、生活資金等の支給やその迅速な処理のための仕組みの構築に加え、生業や就労の回復による生活資金の継続的確保、コミュニティの維持回復、心身のケア等生活全般にわたってきめ細かな支援を講ずる。</w:t>
      </w:r>
    </w:p>
    <w:p w:rsidR="001F4F53" w:rsidRPr="00E5297D" w:rsidRDefault="001F4F53" w:rsidP="00B208A0"/>
    <w:p w:rsidR="001F4F53" w:rsidRPr="00E5297D" w:rsidRDefault="001F4F53" w:rsidP="00B208A0">
      <w:pPr>
        <w:pStyle w:val="4"/>
        <w:rPr>
          <w:rFonts w:hAnsi="Arial" w:cs="ＭＳ 明朝"/>
          <w:kern w:val="0"/>
          <w:szCs w:val="18"/>
        </w:rPr>
      </w:pPr>
      <w:r w:rsidRPr="00E5297D">
        <w:t>2</w:t>
      </w:r>
      <w:r w:rsidRPr="00E5297D">
        <w:rPr>
          <w:rFonts w:hAnsi="Arial" w:cs="ＭＳ 明朝" w:hint="eastAsia"/>
          <w:kern w:val="0"/>
          <w:szCs w:val="18"/>
        </w:rPr>
        <w:t xml:space="preserve">　生活相談</w:t>
      </w:r>
    </w:p>
    <w:p w:rsidR="001F4F53" w:rsidRPr="00E5297D" w:rsidRDefault="001F4F53" w:rsidP="00B208A0">
      <w:pPr>
        <w:pStyle w:val="13"/>
        <w:ind w:left="85"/>
        <w:rPr>
          <w:kern w:val="0"/>
        </w:rPr>
      </w:pPr>
      <w:r w:rsidRPr="00E5297D">
        <w:rPr>
          <w:rFonts w:hint="eastAsia"/>
          <w:kern w:val="0"/>
        </w:rPr>
        <w:t>町は、被災者の生活確保のための相談所を設け、苦情又は要望事項を聴取し、その解決を図るほか、その内容を関係機関に連絡し、強力な広聴活動を実施する。</w:t>
      </w:r>
    </w:p>
    <w:p w:rsidR="001F4F53" w:rsidRPr="00E5297D" w:rsidRDefault="001F4F53" w:rsidP="00B208A0">
      <w:pPr>
        <w:pStyle w:val="13"/>
        <w:ind w:left="85"/>
        <w:rPr>
          <w:kern w:val="0"/>
        </w:rPr>
      </w:pPr>
      <w:r w:rsidRPr="00E5297D">
        <w:rPr>
          <w:rFonts w:hint="eastAsia"/>
          <w:kern w:val="0"/>
        </w:rPr>
        <w:t>居住地以外の市町村に避難した被災者に対しても、県、従前の居住地であった</w:t>
      </w:r>
      <w:r w:rsidR="00056CF3" w:rsidRPr="00E5297D">
        <w:rPr>
          <w:rFonts w:hint="eastAsia"/>
          <w:kern w:val="0"/>
        </w:rPr>
        <w:t>町</w:t>
      </w:r>
      <w:r w:rsidRPr="00E5297D">
        <w:rPr>
          <w:rFonts w:hint="eastAsia"/>
          <w:kern w:val="0"/>
        </w:rPr>
        <w:t>及び避難先の都道府県、市町村が協力することにより、必要な情報や支援</w:t>
      </w:r>
      <w:r w:rsidR="00056CF3" w:rsidRPr="00E5297D">
        <w:rPr>
          <w:rFonts w:hint="eastAsia"/>
          <w:kern w:val="0"/>
        </w:rPr>
        <w:t>及び</w:t>
      </w:r>
      <w:r w:rsidRPr="00E5297D">
        <w:rPr>
          <w:rFonts w:hint="eastAsia"/>
          <w:kern w:val="0"/>
        </w:rPr>
        <w:t>サービスを提供する。</w:t>
      </w:r>
    </w:p>
    <w:p w:rsidR="001F4F53" w:rsidRPr="00E5297D" w:rsidRDefault="001F4F53" w:rsidP="001F4F53">
      <w:pPr>
        <w:wordWrap/>
        <w:overflowPunct/>
        <w:adjustRightInd w:val="0"/>
        <w:jc w:val="left"/>
        <w:textAlignment w:val="auto"/>
        <w:rPr>
          <w:rFonts w:hAnsi="ＭＳ 明朝" w:cs="‚l‚r –¾’©"/>
          <w:kern w:val="0"/>
          <w:szCs w:val="18"/>
          <w:highlight w:val="lightGray"/>
        </w:rPr>
      </w:pPr>
    </w:p>
    <w:p w:rsidR="001F4F53" w:rsidRPr="00E5297D" w:rsidRDefault="001F4F53" w:rsidP="00B208A0">
      <w:pPr>
        <w:pStyle w:val="4"/>
        <w:rPr>
          <w:rFonts w:hAnsi="Arial" w:cs="ＭＳ 明朝"/>
          <w:kern w:val="0"/>
          <w:szCs w:val="18"/>
        </w:rPr>
      </w:pPr>
      <w:r w:rsidRPr="00E5297D">
        <w:t>3</w:t>
      </w:r>
      <w:r w:rsidRPr="00E5297D">
        <w:rPr>
          <w:rFonts w:hAnsi="Arial" w:cs="ＭＳ 明朝" w:hint="eastAsia"/>
          <w:kern w:val="0"/>
          <w:szCs w:val="18"/>
        </w:rPr>
        <w:t xml:space="preserve">　個人被災者への資金援助等</w:t>
      </w:r>
    </w:p>
    <w:p w:rsidR="001F4F53" w:rsidRPr="00E5297D" w:rsidRDefault="001F4F53" w:rsidP="00B208A0">
      <w:pPr>
        <w:pStyle w:val="5"/>
        <w:ind w:left="517" w:hangingChars="147" w:hanging="265"/>
        <w:jc w:val="left"/>
        <w:rPr>
          <w:rFonts w:hAnsi="Century"/>
        </w:rPr>
      </w:pPr>
      <w:r w:rsidRPr="00E5297D">
        <w:rPr>
          <w:rFonts w:hAnsi="Century" w:hint="eastAsia"/>
        </w:rPr>
        <w:t>(1)　災害弔慰金、災害障</w:t>
      </w:r>
      <w:r w:rsidR="009379D9" w:rsidRPr="00E5297D">
        <w:rPr>
          <w:rFonts w:hAnsi="Century" w:hint="eastAsia"/>
        </w:rPr>
        <w:t>がい</w:t>
      </w:r>
      <w:r w:rsidRPr="00E5297D">
        <w:rPr>
          <w:rFonts w:hAnsi="Century" w:hint="eastAsia"/>
        </w:rPr>
        <w:t>見舞金の支給及び災害援護資金の貸付</w:t>
      </w:r>
    </w:p>
    <w:p w:rsidR="001F4F53" w:rsidRPr="00E5297D" w:rsidRDefault="001F4F53" w:rsidP="00B208A0">
      <w:pPr>
        <w:pStyle w:val="25"/>
        <w:ind w:left="522" w:firstLineChars="100" w:firstLine="180"/>
        <w:rPr>
          <w:rFonts w:cs="ＭＳ 明朝"/>
          <w:color w:val="auto"/>
          <w:szCs w:val="18"/>
        </w:rPr>
      </w:pPr>
      <w:r w:rsidRPr="00E5297D">
        <w:rPr>
          <w:rFonts w:cs="ＭＳ 明朝" w:hint="eastAsia"/>
          <w:color w:val="auto"/>
          <w:szCs w:val="18"/>
        </w:rPr>
        <w:t>町は、災害弔慰金の支給等に関する法律（昭和</w:t>
      </w:r>
      <w:r w:rsidRPr="00E5297D">
        <w:rPr>
          <w:rFonts w:cs="ＭＳ 明朝"/>
          <w:color w:val="auto"/>
          <w:szCs w:val="18"/>
        </w:rPr>
        <w:t>48</w:t>
      </w:r>
      <w:r w:rsidRPr="00E5297D">
        <w:rPr>
          <w:rFonts w:cs="ＭＳ 明朝" w:hint="eastAsia"/>
          <w:color w:val="auto"/>
          <w:szCs w:val="18"/>
        </w:rPr>
        <w:t>年法律第</w:t>
      </w:r>
      <w:r w:rsidRPr="00E5297D">
        <w:rPr>
          <w:rFonts w:cs="ＭＳ 明朝"/>
          <w:color w:val="auto"/>
          <w:szCs w:val="18"/>
        </w:rPr>
        <w:t>82</w:t>
      </w:r>
      <w:r w:rsidRPr="00E5297D">
        <w:rPr>
          <w:rFonts w:cs="ＭＳ 明朝" w:hint="eastAsia"/>
          <w:color w:val="auto"/>
          <w:szCs w:val="18"/>
        </w:rPr>
        <w:t>号）に基づき、地震災害により死亡した者の遺族に対して災害弔慰金を、地震災害により精神又は身体に著しい障</w:t>
      </w:r>
      <w:r w:rsidR="009379D9" w:rsidRPr="00E5297D">
        <w:rPr>
          <w:rFonts w:cs="ＭＳ 明朝" w:hint="eastAsia"/>
          <w:color w:val="auto"/>
          <w:szCs w:val="18"/>
        </w:rPr>
        <w:t>がい</w:t>
      </w:r>
      <w:r w:rsidRPr="00E5297D">
        <w:rPr>
          <w:rFonts w:cs="ＭＳ 明朝" w:hint="eastAsia"/>
          <w:color w:val="auto"/>
          <w:szCs w:val="18"/>
        </w:rPr>
        <w:t>を受けた者に対して災害障</w:t>
      </w:r>
      <w:r w:rsidR="009379D9" w:rsidRPr="00E5297D">
        <w:rPr>
          <w:rFonts w:cs="ＭＳ 明朝" w:hint="eastAsia"/>
          <w:color w:val="auto"/>
          <w:szCs w:val="18"/>
        </w:rPr>
        <w:t>がい</w:t>
      </w:r>
      <w:r w:rsidRPr="00E5297D">
        <w:rPr>
          <w:rFonts w:cs="ＭＳ 明朝" w:hint="eastAsia"/>
          <w:color w:val="auto"/>
          <w:szCs w:val="18"/>
        </w:rPr>
        <w:t>見舞金を支給する。</w:t>
      </w:r>
    </w:p>
    <w:p w:rsidR="001F4F53" w:rsidRPr="00E5297D" w:rsidRDefault="001F4F53" w:rsidP="00B208A0">
      <w:pPr>
        <w:pStyle w:val="25"/>
        <w:ind w:left="522" w:firstLineChars="100" w:firstLine="180"/>
        <w:rPr>
          <w:rFonts w:cs="ＭＳ 明朝"/>
          <w:color w:val="auto"/>
          <w:szCs w:val="18"/>
        </w:rPr>
      </w:pPr>
      <w:r w:rsidRPr="00E5297D">
        <w:rPr>
          <w:rFonts w:cs="ＭＳ 明朝" w:hint="eastAsia"/>
          <w:color w:val="auto"/>
          <w:szCs w:val="18"/>
        </w:rPr>
        <w:t>また、地震災害により被害を受けた世帯の世帯主に対して、災害援護資金の貸付けを行う。</w:t>
      </w:r>
    </w:p>
    <w:p w:rsidR="001F4F53" w:rsidRPr="00E5297D" w:rsidRDefault="001F4F53" w:rsidP="00B208A0">
      <w:pPr>
        <w:pStyle w:val="5"/>
        <w:ind w:left="517" w:hangingChars="147" w:hanging="265"/>
        <w:jc w:val="left"/>
      </w:pPr>
      <w:r w:rsidRPr="00E5297D">
        <w:rPr>
          <w:rFonts w:hint="eastAsia"/>
        </w:rPr>
        <w:t>(2)　被災者生活再建支援金</w:t>
      </w:r>
    </w:p>
    <w:p w:rsidR="001F4F53" w:rsidRPr="00E5297D" w:rsidRDefault="001F4F53" w:rsidP="00B208A0">
      <w:pPr>
        <w:pStyle w:val="25"/>
        <w:ind w:left="522" w:firstLineChars="100" w:firstLine="180"/>
        <w:rPr>
          <w:rFonts w:cs="ＭＳ 明朝"/>
          <w:color w:val="auto"/>
          <w:szCs w:val="18"/>
        </w:rPr>
      </w:pPr>
      <w:r w:rsidRPr="00E5297D">
        <w:rPr>
          <w:rFonts w:cs="ＭＳ 明朝" w:hint="eastAsia"/>
          <w:color w:val="auto"/>
          <w:szCs w:val="18"/>
        </w:rPr>
        <w:t>町は、被災者生活再建支援金の支給に係る被災者からの申請を迅速かつ的確に処理するため、体制の整備等を図る。</w:t>
      </w:r>
    </w:p>
    <w:p w:rsidR="001F4F53" w:rsidRPr="00E5297D" w:rsidRDefault="001F4F53" w:rsidP="00B208A0">
      <w:pPr>
        <w:pStyle w:val="5"/>
        <w:ind w:left="517" w:hangingChars="147" w:hanging="265"/>
        <w:jc w:val="left"/>
      </w:pPr>
      <w:r w:rsidRPr="00E5297D">
        <w:rPr>
          <w:rFonts w:hint="eastAsia"/>
        </w:rPr>
        <w:t>(3)　り災証明書の交付</w:t>
      </w:r>
    </w:p>
    <w:p w:rsidR="001F4F53" w:rsidRPr="00E5297D" w:rsidRDefault="001F4F53" w:rsidP="00B208A0">
      <w:pPr>
        <w:pStyle w:val="25"/>
        <w:ind w:left="522" w:firstLineChars="100" w:firstLine="180"/>
        <w:rPr>
          <w:rFonts w:cs="ＭＳ 明朝"/>
          <w:color w:val="auto"/>
          <w:szCs w:val="18"/>
        </w:rPr>
      </w:pPr>
      <w:r w:rsidRPr="00E5297D">
        <w:rPr>
          <w:rFonts w:cs="ＭＳ 明朝" w:hint="eastAsia"/>
          <w:color w:val="auto"/>
          <w:szCs w:val="18"/>
        </w:rPr>
        <w:t>町は、災害の状況を迅速かつ的確に把握するとともに、各種の支援措置を早期に実施するため、災害による住宅等の被害の程度を認定し、被災者にり災証明を交付する。</w:t>
      </w:r>
      <w:r w:rsidR="00EF2983" w:rsidRPr="00E5297D">
        <w:rPr>
          <w:rFonts w:cs="ＭＳ 明朝" w:hint="eastAsia"/>
          <w:color w:val="auto"/>
          <w:szCs w:val="18"/>
        </w:rPr>
        <w:t>り</w:t>
      </w:r>
      <w:r w:rsidR="009379D9" w:rsidRPr="00E5297D">
        <w:rPr>
          <w:rFonts w:cs="ＭＳ 明朝" w:hint="eastAsia"/>
          <w:color w:val="auto"/>
          <w:szCs w:val="18"/>
        </w:rPr>
        <w:t>災証明の交付</w:t>
      </w:r>
      <w:r w:rsidR="00EF2983" w:rsidRPr="00E5297D">
        <w:rPr>
          <w:rFonts w:cs="ＭＳ 明朝" w:hint="eastAsia"/>
          <w:color w:val="auto"/>
          <w:szCs w:val="18"/>
        </w:rPr>
        <w:t>は、被災者からの</w:t>
      </w:r>
      <w:r w:rsidR="009379D9" w:rsidRPr="00E5297D">
        <w:rPr>
          <w:rFonts w:cs="ＭＳ 明朝" w:hint="eastAsia"/>
          <w:color w:val="auto"/>
          <w:szCs w:val="18"/>
        </w:rPr>
        <w:t>申請</w:t>
      </w:r>
      <w:r w:rsidR="00EF2983" w:rsidRPr="00E5297D">
        <w:rPr>
          <w:rFonts w:cs="ＭＳ 明朝" w:hint="eastAsia"/>
          <w:color w:val="auto"/>
          <w:szCs w:val="18"/>
        </w:rPr>
        <w:t>に基づき</w:t>
      </w:r>
      <w:r w:rsidR="009379D9" w:rsidRPr="00E5297D">
        <w:rPr>
          <w:rFonts w:cs="ＭＳ 明朝" w:hint="eastAsia"/>
          <w:color w:val="auto"/>
          <w:szCs w:val="18"/>
        </w:rPr>
        <w:t>、遅滞なくり災証明</w:t>
      </w:r>
      <w:r w:rsidR="00EF2983" w:rsidRPr="00E5297D">
        <w:rPr>
          <w:rFonts w:cs="ＭＳ 明朝" w:hint="eastAsia"/>
          <w:color w:val="auto"/>
          <w:szCs w:val="18"/>
        </w:rPr>
        <w:t>書</w:t>
      </w:r>
      <w:r w:rsidR="009379D9" w:rsidRPr="00E5297D">
        <w:rPr>
          <w:rFonts w:cs="ＭＳ 明朝" w:hint="eastAsia"/>
          <w:color w:val="auto"/>
          <w:szCs w:val="18"/>
        </w:rPr>
        <w:t>を交付する</w:t>
      </w:r>
      <w:r w:rsidR="00EF2983" w:rsidRPr="00E5297D">
        <w:rPr>
          <w:rFonts w:cs="ＭＳ 明朝" w:hint="eastAsia"/>
          <w:color w:val="auto"/>
          <w:szCs w:val="18"/>
        </w:rPr>
        <w:t>。そのため、速やかに、り災証明書の様式を定め</w:t>
      </w:r>
      <w:r w:rsidR="00A73AD4" w:rsidRPr="00E5297D">
        <w:rPr>
          <w:rFonts w:cs="ＭＳ 明朝" w:hint="eastAsia"/>
          <w:color w:val="auto"/>
          <w:szCs w:val="18"/>
        </w:rPr>
        <w:t>る</w:t>
      </w:r>
      <w:r w:rsidR="00EF2983" w:rsidRPr="00E5297D">
        <w:rPr>
          <w:rFonts w:cs="ＭＳ 明朝" w:hint="eastAsia"/>
          <w:color w:val="auto"/>
          <w:szCs w:val="18"/>
        </w:rPr>
        <w:t>とともに、</w:t>
      </w:r>
      <w:r w:rsidR="00A73AD4" w:rsidRPr="00E5297D">
        <w:rPr>
          <w:rFonts w:cs="ＭＳ 明朝" w:hint="eastAsia"/>
          <w:color w:val="auto"/>
          <w:szCs w:val="18"/>
        </w:rPr>
        <w:t>交付に必要な職員の体制、手続き方法、受付窓口等について定める。また、被害認定基準に関する調査方法について習熟した職員の確保及び育成を図るとともに他の市町村や建築士等との連携体制の構築に努める。</w:t>
      </w:r>
    </w:p>
    <w:p w:rsidR="00762FFB" w:rsidRPr="00762FFB" w:rsidRDefault="00762FFB" w:rsidP="00797FEB">
      <w:pPr>
        <w:ind w:leftChars="300" w:left="540" w:firstLineChars="100" w:firstLine="180"/>
        <w:jc w:val="left"/>
        <w:rPr>
          <w:ins w:id="0" w:author="渡辺 恭久" w:date="2018-12-23T19:23:00Z"/>
          <w:color w:val="00B050"/>
          <w:kern w:val="0"/>
          <w:szCs w:val="18"/>
          <w:rPrChange w:id="1" w:author="渡辺 恭久" w:date="2018-12-23T19:24:00Z">
            <w:rPr>
              <w:ins w:id="2" w:author="渡辺 恭久" w:date="2018-12-23T19:23:00Z"/>
              <w:color w:val="00B050"/>
              <w:kern w:val="0"/>
              <w:szCs w:val="18"/>
              <w:u w:val="single"/>
            </w:rPr>
          </w:rPrChange>
        </w:rPr>
        <w:pPrChange w:id="3" w:author="渡辺 恭久" w:date="2019-12-30T15:07:00Z">
          <w:pPr>
            <w:jc w:val="left"/>
          </w:pPr>
        </w:pPrChange>
      </w:pPr>
      <w:ins w:id="4" w:author="渡辺 恭久" w:date="2018-12-23T19:23:00Z">
        <w:r w:rsidRPr="00500CE8">
          <w:rPr>
            <w:rFonts w:hint="eastAsia"/>
            <w:color w:val="FF0000"/>
            <w:kern w:val="0"/>
            <w:szCs w:val="18"/>
            <w:rPrChange w:id="5" w:author="渡辺 恭久" w:date="2019-01-08T15:13:00Z">
              <w:rPr>
                <w:rFonts w:hint="eastAsia"/>
                <w:color w:val="00B050"/>
                <w:kern w:val="0"/>
                <w:szCs w:val="18"/>
                <w:u w:val="single"/>
              </w:rPr>
            </w:rPrChange>
          </w:rPr>
          <w:t>町は、被災建築物の応急危険度判定調査、被災宅地危険度判定調査、住家被害認定調査など、住宅に関する各種調査が個別の目的を有していることを踏まえ、それぞれの調査の必要性や実施時期の違い、民間の保険損害調査との違い等について、</w:t>
        </w:r>
      </w:ins>
      <w:ins w:id="6" w:author="渡辺 恭久" w:date="2019-12-30T15:07:00Z">
        <w:r w:rsidR="00797FEB">
          <w:rPr>
            <w:rFonts w:hint="eastAsia"/>
            <w:color w:val="FF0000"/>
            <w:kern w:val="0"/>
            <w:szCs w:val="18"/>
          </w:rPr>
          <w:t>周知</w:t>
        </w:r>
      </w:ins>
      <w:bookmarkStart w:id="7" w:name="_GoBack"/>
      <w:bookmarkEnd w:id="7"/>
      <w:ins w:id="8" w:author="渡辺 恭久" w:date="2018-12-23T19:23:00Z">
        <w:r w:rsidRPr="00500CE8">
          <w:rPr>
            <w:rFonts w:hint="eastAsia"/>
            <w:color w:val="FF0000"/>
            <w:kern w:val="0"/>
            <w:szCs w:val="18"/>
            <w:rPrChange w:id="9" w:author="渡辺 恭久" w:date="2019-01-08T15:13:00Z">
              <w:rPr>
                <w:rFonts w:hint="eastAsia"/>
                <w:color w:val="00B050"/>
                <w:kern w:val="0"/>
                <w:szCs w:val="18"/>
                <w:u w:val="single"/>
              </w:rPr>
            </w:rPrChange>
          </w:rPr>
          <w:t>するものとする。</w:t>
        </w:r>
      </w:ins>
    </w:p>
    <w:p w:rsidR="001F4F53" w:rsidRPr="00762FFB" w:rsidRDefault="001F4F53" w:rsidP="001F4F53">
      <w:pPr>
        <w:wordWrap/>
        <w:overflowPunct/>
        <w:adjustRightInd w:val="0"/>
        <w:jc w:val="left"/>
        <w:textAlignment w:val="auto"/>
        <w:rPr>
          <w:rFonts w:hAnsi="ＭＳ 明朝" w:cs="‚l‚r –¾’©"/>
          <w:kern w:val="0"/>
          <w:szCs w:val="18"/>
          <w:highlight w:val="lightGray"/>
        </w:rPr>
      </w:pPr>
    </w:p>
    <w:p w:rsidR="001F4F53" w:rsidRPr="00E5297D" w:rsidRDefault="001F4F53" w:rsidP="00B208A0">
      <w:pPr>
        <w:pStyle w:val="4"/>
        <w:rPr>
          <w:rFonts w:cs="ＭＳ 明朝"/>
          <w:kern w:val="0"/>
          <w:szCs w:val="18"/>
        </w:rPr>
      </w:pPr>
      <w:r w:rsidRPr="00E5297D">
        <w:t>4</w:t>
      </w:r>
      <w:r w:rsidRPr="00E5297D">
        <w:rPr>
          <w:rFonts w:hAnsi="Arial" w:cs="ＭＳ 明朝" w:hint="eastAsia"/>
          <w:kern w:val="0"/>
          <w:szCs w:val="18"/>
        </w:rPr>
        <w:t xml:space="preserve">　</w:t>
      </w:r>
      <w:r w:rsidRPr="00E5297D">
        <w:rPr>
          <w:rFonts w:cs="ＭＳ 明朝" w:hint="eastAsia"/>
          <w:kern w:val="0"/>
          <w:szCs w:val="18"/>
        </w:rPr>
        <w:t>租税の徴収猶予及び減免</w:t>
      </w:r>
    </w:p>
    <w:p w:rsidR="001F4F53" w:rsidRPr="00E5297D" w:rsidRDefault="00B403A1" w:rsidP="00B208A0">
      <w:pPr>
        <w:pStyle w:val="13"/>
        <w:ind w:left="85"/>
        <w:rPr>
          <w:kern w:val="0"/>
        </w:rPr>
      </w:pPr>
      <w:r w:rsidRPr="00E5297D">
        <w:rPr>
          <w:rFonts w:hint="eastAsia"/>
          <w:kern w:val="0"/>
        </w:rPr>
        <w:t>町は、被災者に対する</w:t>
      </w:r>
      <w:r w:rsidR="001F4F53" w:rsidRPr="00E5297D">
        <w:rPr>
          <w:rFonts w:hint="eastAsia"/>
          <w:kern w:val="0"/>
        </w:rPr>
        <w:t>町</w:t>
      </w:r>
      <w:r w:rsidRPr="00E5297D">
        <w:rPr>
          <w:rFonts w:hint="eastAsia"/>
          <w:kern w:val="0"/>
        </w:rPr>
        <w:t>民</w:t>
      </w:r>
      <w:r w:rsidR="001F4F53" w:rsidRPr="00E5297D">
        <w:rPr>
          <w:rFonts w:hint="eastAsia"/>
          <w:kern w:val="0"/>
        </w:rPr>
        <w:t>税の徴収猶予及び減免等納税緩和措置に関する計画を策定する。</w:t>
      </w:r>
    </w:p>
    <w:p w:rsidR="001F4F53" w:rsidRPr="00E5297D" w:rsidRDefault="001F4F53" w:rsidP="001F4F53">
      <w:pPr>
        <w:rPr>
          <w:kern w:val="0"/>
        </w:rPr>
      </w:pPr>
    </w:p>
    <w:p w:rsidR="001F4F53" w:rsidRPr="00E5297D" w:rsidRDefault="001F4F53" w:rsidP="00B208A0">
      <w:pPr>
        <w:pStyle w:val="4"/>
        <w:rPr>
          <w:rFonts w:cs="ＭＳ 明朝"/>
          <w:kern w:val="0"/>
          <w:szCs w:val="18"/>
        </w:rPr>
      </w:pPr>
      <w:r w:rsidRPr="00E5297D">
        <w:t>5</w:t>
      </w:r>
      <w:r w:rsidRPr="00E5297D">
        <w:rPr>
          <w:rFonts w:hAnsi="Arial" w:cs="ＭＳ 明朝" w:hint="eastAsia"/>
          <w:kern w:val="0"/>
          <w:szCs w:val="18"/>
        </w:rPr>
        <w:t xml:space="preserve">　</w:t>
      </w:r>
      <w:r w:rsidRPr="00E5297D">
        <w:rPr>
          <w:rFonts w:cs="ＭＳ 明朝" w:hint="eastAsia"/>
          <w:kern w:val="0"/>
          <w:szCs w:val="18"/>
        </w:rPr>
        <w:t>働く場の確保</w:t>
      </w:r>
    </w:p>
    <w:p w:rsidR="001F4F53" w:rsidRPr="00E5297D" w:rsidRDefault="001F4F53" w:rsidP="00B208A0">
      <w:pPr>
        <w:pStyle w:val="13"/>
        <w:ind w:left="85"/>
        <w:rPr>
          <w:kern w:val="0"/>
        </w:rPr>
      </w:pPr>
      <w:r w:rsidRPr="00E5297D">
        <w:rPr>
          <w:rFonts w:hint="eastAsia"/>
          <w:kern w:val="0"/>
        </w:rPr>
        <w:t>町は、被災者の雇用に関する相談について、県に対する要望措置等の必要な計画を策定しておく。</w:t>
      </w:r>
    </w:p>
    <w:p w:rsidR="001F4F53" w:rsidRPr="00E5297D" w:rsidRDefault="001F4F53" w:rsidP="00B208A0">
      <w:pPr>
        <w:pStyle w:val="13"/>
        <w:ind w:left="85"/>
        <w:rPr>
          <w:kern w:val="0"/>
        </w:rPr>
      </w:pPr>
      <w:r w:rsidRPr="00E5297D">
        <w:rPr>
          <w:rFonts w:hint="eastAsia"/>
          <w:kern w:val="0"/>
        </w:rPr>
        <w:t>なお、町及び県は、被災者の働く場の確保のため、即効性のある臨時的な雇用創出策と、被災地の特性を踏まえた産業振興の方向性に沿った職業訓練を通じた労働者の技能向上等による中長期の安定的な雇用創出策を組み合わせて実施する。</w:t>
      </w:r>
    </w:p>
    <w:p w:rsidR="001F4F53" w:rsidRPr="00E5297D" w:rsidRDefault="001F4F53" w:rsidP="001F4F53">
      <w:pPr>
        <w:rPr>
          <w:highlight w:val="lightGray"/>
        </w:rPr>
      </w:pPr>
    </w:p>
    <w:p w:rsidR="001F4F53" w:rsidRPr="00E5297D" w:rsidRDefault="001F4F53" w:rsidP="00984A6C">
      <w:pPr>
        <w:pStyle w:val="4"/>
        <w:rPr>
          <w:rFonts w:cs="ＭＳ 明朝"/>
          <w:kern w:val="0"/>
          <w:szCs w:val="18"/>
        </w:rPr>
      </w:pPr>
      <w:r w:rsidRPr="00E5297D">
        <w:lastRenderedPageBreak/>
        <w:t>6</w:t>
      </w:r>
      <w:r w:rsidRPr="00E5297D">
        <w:rPr>
          <w:rFonts w:hAnsi="Arial" w:cs="ＭＳ 明朝" w:hint="eastAsia"/>
          <w:kern w:val="0"/>
          <w:szCs w:val="18"/>
        </w:rPr>
        <w:t xml:space="preserve">　</w:t>
      </w:r>
      <w:r w:rsidRPr="00E5297D">
        <w:rPr>
          <w:rFonts w:cs="ＭＳ 明朝" w:hint="eastAsia"/>
          <w:kern w:val="0"/>
          <w:szCs w:val="18"/>
        </w:rPr>
        <w:t>生活必需物資、復旧資材等の供給確保</w:t>
      </w:r>
    </w:p>
    <w:p w:rsidR="001F4F53" w:rsidRPr="00E5297D" w:rsidRDefault="001F4F53" w:rsidP="00B208A0">
      <w:pPr>
        <w:pStyle w:val="13"/>
        <w:ind w:left="85"/>
        <w:rPr>
          <w:kern w:val="0"/>
        </w:rPr>
      </w:pPr>
      <w:r w:rsidRPr="00E5297D">
        <w:rPr>
          <w:rFonts w:hint="eastAsia"/>
          <w:kern w:val="0"/>
        </w:rPr>
        <w:t>町、県及び関係機関は、被災地域において住民の不安と動揺を沈静化し生活秩序の回復と復興を着実にしていくためにも、生活必需物資、復旧用建築資材等の供給の確保を図るとともに、物資の需給・価格動向を調査監視し、物価の安定を確保していく。</w:t>
      </w:r>
    </w:p>
    <w:p w:rsidR="001F4F53" w:rsidRPr="00E5297D" w:rsidRDefault="001F4F53" w:rsidP="001F4F53">
      <w:pPr>
        <w:wordWrap/>
        <w:overflowPunct/>
        <w:adjustRightInd w:val="0"/>
        <w:jc w:val="left"/>
        <w:textAlignment w:val="auto"/>
      </w:pPr>
    </w:p>
    <w:p w:rsidR="001F4F53" w:rsidRPr="00E5297D" w:rsidRDefault="001F4F53" w:rsidP="001F4F53">
      <w:pPr>
        <w:wordWrap/>
        <w:overflowPunct/>
        <w:adjustRightInd w:val="0"/>
        <w:jc w:val="left"/>
        <w:textAlignment w:val="auto"/>
      </w:pPr>
    </w:p>
    <w:p w:rsidR="001F4F53" w:rsidRPr="00E5297D" w:rsidRDefault="001F4F53" w:rsidP="001F4F53"/>
    <w:p w:rsidR="00C37135" w:rsidRPr="00E5297D" w:rsidRDefault="00C37135" w:rsidP="00C37135"/>
    <w:p w:rsidR="003E3CF9" w:rsidRPr="00E5297D" w:rsidRDefault="003E3CF9">
      <w:pPr>
        <w:rPr>
          <w:szCs w:val="18"/>
        </w:rPr>
      </w:pPr>
    </w:p>
    <w:sectPr w:rsidR="003E3CF9" w:rsidRPr="00E5297D" w:rsidSect="00124A22">
      <w:headerReference w:type="even" r:id="rId8"/>
      <w:headerReference w:type="default" r:id="rId9"/>
      <w:footerReference w:type="even" r:id="rId10"/>
      <w:footerReference w:type="default" r:id="rId11"/>
      <w:pgSz w:w="11907" w:h="16840" w:code="9"/>
      <w:pgMar w:top="1280" w:right="1440" w:bottom="1240" w:left="1440" w:header="831" w:footer="1025" w:gutter="0"/>
      <w:pgNumType w:start="73"/>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0C9" w:rsidRDefault="003E50C9">
      <w:r>
        <w:separator/>
      </w:r>
    </w:p>
  </w:endnote>
  <w:endnote w:type="continuationSeparator" w:id="0">
    <w:p w:rsidR="003E50C9" w:rsidRDefault="003E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01C" w:rsidRDefault="00B72E7A">
    <w:pPr>
      <w:jc w:val="center"/>
      <w:rPr>
        <w:rStyle w:val="af2"/>
      </w:rPr>
    </w:pPr>
    <w:r>
      <w:rPr>
        <w:rStyle w:val="af2"/>
        <w:rFonts w:ascii="Century" w:hint="eastAsia"/>
      </w:rPr>
      <w:t>―</w:t>
    </w:r>
    <w:r>
      <w:rPr>
        <w:rStyle w:val="af2"/>
        <w:rFonts w:ascii="Century" w:hint="eastAsia"/>
      </w:rPr>
      <w:t xml:space="preserve"> </w:t>
    </w:r>
    <w:r>
      <w:rPr>
        <w:rStyle w:val="af2"/>
        <w:rFonts w:ascii="Century"/>
      </w:rPr>
      <w:fldChar w:fldCharType="begin"/>
    </w:r>
    <w:r>
      <w:rPr>
        <w:rStyle w:val="af2"/>
        <w:rFonts w:ascii="Century"/>
      </w:rPr>
      <w:instrText xml:space="preserve"> PAGE </w:instrText>
    </w:r>
    <w:r>
      <w:rPr>
        <w:rStyle w:val="af2"/>
        <w:rFonts w:ascii="Century"/>
      </w:rPr>
      <w:fldChar w:fldCharType="separate"/>
    </w:r>
    <w:r w:rsidR="00511CB9">
      <w:rPr>
        <w:rStyle w:val="af2"/>
        <w:rFonts w:ascii="Century"/>
        <w:noProof/>
      </w:rPr>
      <w:t>76</w:t>
    </w:r>
    <w:r>
      <w:rPr>
        <w:rStyle w:val="af2"/>
        <w:rFonts w:ascii="Century"/>
      </w:rPr>
      <w:fldChar w:fldCharType="end"/>
    </w:r>
    <w:r>
      <w:rPr>
        <w:rStyle w:val="af2"/>
        <w:rFonts w:ascii="Century" w:hint="eastAsia"/>
      </w:rPr>
      <w:t xml:space="preserve"> </w:t>
    </w:r>
    <w:r>
      <w:rPr>
        <w:rStyle w:val="af2"/>
        <w:rFonts w:ascii="Century"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01C" w:rsidRDefault="00B72E7A">
    <w:pPr>
      <w:spacing w:line="180" w:lineRule="exact"/>
      <w:jc w:val="center"/>
      <w:rPr>
        <w:rFonts w:ascii="Century"/>
      </w:rPr>
    </w:pPr>
    <w:r>
      <w:rPr>
        <w:rStyle w:val="af2"/>
        <w:rFonts w:ascii="Century" w:hint="eastAsia"/>
      </w:rPr>
      <w:t>―</w:t>
    </w:r>
    <w:r>
      <w:rPr>
        <w:rStyle w:val="af2"/>
        <w:rFonts w:ascii="Century" w:hint="eastAsia"/>
      </w:rPr>
      <w:t xml:space="preserve"> </w:t>
    </w:r>
    <w:r>
      <w:rPr>
        <w:rStyle w:val="af2"/>
        <w:rFonts w:ascii="Century"/>
      </w:rPr>
      <w:fldChar w:fldCharType="begin"/>
    </w:r>
    <w:r>
      <w:rPr>
        <w:rStyle w:val="af2"/>
        <w:rFonts w:ascii="Century"/>
      </w:rPr>
      <w:instrText xml:space="preserve"> PAGE </w:instrText>
    </w:r>
    <w:r>
      <w:rPr>
        <w:rStyle w:val="af2"/>
        <w:rFonts w:ascii="Century"/>
      </w:rPr>
      <w:fldChar w:fldCharType="separate"/>
    </w:r>
    <w:r w:rsidR="00511CB9">
      <w:rPr>
        <w:rStyle w:val="af2"/>
        <w:rFonts w:ascii="Century"/>
        <w:noProof/>
      </w:rPr>
      <w:t>77</w:t>
    </w:r>
    <w:r>
      <w:rPr>
        <w:rStyle w:val="af2"/>
        <w:rFonts w:ascii="Century"/>
      </w:rPr>
      <w:fldChar w:fldCharType="end"/>
    </w:r>
    <w:r>
      <w:rPr>
        <w:rStyle w:val="af2"/>
        <w:rFonts w:ascii="Century" w:hint="eastAsia"/>
      </w:rPr>
      <w:t xml:space="preserve"> </w:t>
    </w:r>
    <w:r>
      <w:rPr>
        <w:rStyle w:val="af2"/>
        <w:rFonts w:ascii="Century"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0C9" w:rsidRDefault="003E50C9">
      <w:r>
        <w:separator/>
      </w:r>
    </w:p>
  </w:footnote>
  <w:footnote w:type="continuationSeparator" w:id="0">
    <w:p w:rsidR="003E50C9" w:rsidRDefault="003E5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01C" w:rsidRDefault="00B72E7A">
    <w:pPr>
      <w:pStyle w:val="a5"/>
      <w:spacing w:line="180" w:lineRule="exact"/>
    </w:pPr>
    <w:r>
      <w:rPr>
        <w:rFonts w:hint="eastAsia"/>
      </w:rPr>
      <w:t xml:space="preserve">　</w:t>
    </w:r>
    <w:r w:rsidR="00C37135">
      <w:rPr>
        <w:noProof/>
      </w:rPr>
      <mc:AlternateContent>
        <mc:Choice Requires="wps">
          <w:drawing>
            <wp:anchor distT="0" distB="0" distL="114300" distR="114300" simplePos="0" relativeHeight="251660288" behindDoc="0" locked="1" layoutInCell="0" allowOverlap="1" wp14:anchorId="1CE46BDD" wp14:editId="020AAC58">
              <wp:simplePos x="0" y="0"/>
              <wp:positionH relativeFrom="column">
                <wp:posOffset>0</wp:posOffset>
              </wp:positionH>
              <wp:positionV relativeFrom="page">
                <wp:posOffset>659130</wp:posOffset>
              </wp:positionV>
              <wp:extent cx="5732145" cy="0"/>
              <wp:effectExtent l="9525" t="11430" r="11430" b="762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3214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39DC23" id="直線コネクタ 19"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1.9pt" to="451.3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" o:allowincell="f" strokeweight=".5pt">
              <w10:wrap anchory="page"/>
              <w10:anchorlock/>
            </v:line>
          </w:pict>
        </mc:Fallback>
      </mc:AlternateContent>
    </w:r>
    <w:r>
      <w:rPr>
        <w:rFonts w:hint="eastAsia"/>
      </w:rPr>
      <w:t>地震対策編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01C" w:rsidRDefault="00C37135">
    <w:pPr>
      <w:pStyle w:val="a5"/>
      <w:spacing w:line="180" w:lineRule="exact"/>
      <w:jc w:val="right"/>
    </w:pPr>
    <w:r>
      <w:rPr>
        <w:noProof/>
      </w:rPr>
      <mc:AlternateContent>
        <mc:Choice Requires="wps">
          <w:drawing>
            <wp:anchor distT="0" distB="0" distL="114300" distR="114300" simplePos="0" relativeHeight="251659264" behindDoc="0" locked="1" layoutInCell="0" allowOverlap="1" wp14:anchorId="1A52AB17" wp14:editId="707A5A09">
              <wp:simplePos x="0" y="0"/>
              <wp:positionH relativeFrom="column">
                <wp:posOffset>0</wp:posOffset>
              </wp:positionH>
              <wp:positionV relativeFrom="page">
                <wp:posOffset>655320</wp:posOffset>
              </wp:positionV>
              <wp:extent cx="5732145" cy="0"/>
              <wp:effectExtent l="9525" t="7620" r="11430" b="1143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3214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30C1C7" id="直線コネクタ 18"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1.6pt" to="451.3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" o:allowincell="f" strokeweight=".5pt">
              <w10:wrap anchory="page"/>
              <w10:anchorlock/>
            </v:line>
          </w:pict>
        </mc:Fallback>
      </mc:AlternateContent>
    </w:r>
    <w:r w:rsidR="001C47A3" w:rsidRPr="001C47A3">
      <w:rPr>
        <w:rFonts w:hint="eastAsia"/>
        <w:noProof/>
      </w:rPr>
      <w:t>第４章　地震災害復旧</w:t>
    </w:r>
    <w:r w:rsidR="00511CB9" w:rsidRPr="00511CB9">
      <w:rPr>
        <w:rFonts w:hint="eastAsia"/>
        <w:noProof/>
      </w:rPr>
      <w:t>計画</w:t>
    </w:r>
    <w:r w:rsidR="00B72E7A">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0972"/>
    <w:multiLevelType w:val="singleLevel"/>
    <w:tmpl w:val="2CE4817A"/>
    <w:lvl w:ilvl="0">
      <w:numFmt w:val="bullet"/>
      <w:lvlText w:val="・"/>
      <w:lvlJc w:val="left"/>
      <w:pPr>
        <w:tabs>
          <w:tab w:val="num" w:pos="180"/>
        </w:tabs>
        <w:ind w:left="180" w:hanging="180"/>
      </w:pPr>
      <w:rPr>
        <w:rFonts w:hint="eastAsia"/>
      </w:rPr>
    </w:lvl>
  </w:abstractNum>
  <w:abstractNum w:abstractNumId="1" w15:restartNumberingAfterBreak="0">
    <w:nsid w:val="1EC94A63"/>
    <w:multiLevelType w:val="singleLevel"/>
    <w:tmpl w:val="D60ABCA8"/>
    <w:lvl w:ilvl="0">
      <w:start w:val="1"/>
      <w:numFmt w:val="decimalFullWidth"/>
      <w:lvlText w:val="(%1)"/>
      <w:lvlJc w:val="left"/>
      <w:pPr>
        <w:tabs>
          <w:tab w:val="num" w:pos="1000"/>
        </w:tabs>
        <w:ind w:left="1000" w:hanging="600"/>
      </w:pPr>
      <w:rPr>
        <w:rFonts w:hint="eastAsia"/>
      </w:rPr>
    </w:lvl>
  </w:abstractNum>
  <w:abstractNum w:abstractNumId="2" w15:restartNumberingAfterBreak="0">
    <w:nsid w:val="1ECB0B6C"/>
    <w:multiLevelType w:val="singleLevel"/>
    <w:tmpl w:val="AC42D308"/>
    <w:lvl w:ilvl="0">
      <w:start w:val="1"/>
      <w:numFmt w:val="bullet"/>
      <w:lvlText w:val=""/>
      <w:lvlJc w:val="left"/>
      <w:pPr>
        <w:tabs>
          <w:tab w:val="num" w:pos="425"/>
        </w:tabs>
        <w:ind w:left="425" w:hanging="425"/>
      </w:pPr>
      <w:rPr>
        <w:rFonts w:ascii="Symbol" w:hAnsi="Symbol" w:hint="default"/>
      </w:rPr>
    </w:lvl>
  </w:abstractNum>
  <w:abstractNum w:abstractNumId="3" w15:restartNumberingAfterBreak="0">
    <w:nsid w:val="36FC2ED6"/>
    <w:multiLevelType w:val="singleLevel"/>
    <w:tmpl w:val="18C6DA86"/>
    <w:lvl w:ilvl="0">
      <w:start w:val="551"/>
      <w:numFmt w:val="bullet"/>
      <w:lvlText w:val="○"/>
      <w:lvlJc w:val="left"/>
      <w:pPr>
        <w:tabs>
          <w:tab w:val="num" w:pos="1685"/>
        </w:tabs>
        <w:ind w:left="1685" w:hanging="285"/>
      </w:pPr>
      <w:rPr>
        <w:rFonts w:hint="eastAsia"/>
      </w:rPr>
    </w:lvl>
  </w:abstractNum>
  <w:abstractNum w:abstractNumId="4" w15:restartNumberingAfterBreak="0">
    <w:nsid w:val="4CC600CF"/>
    <w:multiLevelType w:val="singleLevel"/>
    <w:tmpl w:val="C0EE090A"/>
    <w:lvl w:ilvl="0">
      <w:numFmt w:val="bullet"/>
      <w:pStyle w:val="1"/>
      <w:lvlText w:val="・"/>
      <w:lvlJc w:val="left"/>
      <w:pPr>
        <w:tabs>
          <w:tab w:val="num" w:pos="585"/>
        </w:tabs>
        <w:ind w:left="585" w:hanging="195"/>
      </w:pPr>
      <w:rPr>
        <w:rFonts w:ascii="ＭＳ 明朝" w:eastAsia="ＭＳ 明朝" w:hAnsi="Century" w:hint="eastAsia"/>
      </w:rPr>
    </w:lvl>
  </w:abstractNum>
  <w:abstractNum w:abstractNumId="5" w15:restartNumberingAfterBreak="0">
    <w:nsid w:val="6CB10D1A"/>
    <w:multiLevelType w:val="singleLevel"/>
    <w:tmpl w:val="B64AB094"/>
    <w:lvl w:ilvl="0">
      <w:start w:val="1"/>
      <w:numFmt w:val="decimalFullWidth"/>
      <w:lvlText w:val="(%1)"/>
      <w:lvlJc w:val="left"/>
      <w:pPr>
        <w:tabs>
          <w:tab w:val="num" w:pos="795"/>
        </w:tabs>
        <w:ind w:left="795" w:hanging="600"/>
      </w:pPr>
      <w:rPr>
        <w:rFonts w:hint="eastAsia"/>
      </w:rPr>
    </w:lvl>
  </w:abstractNum>
  <w:abstractNum w:abstractNumId="6" w15:restartNumberingAfterBreak="0">
    <w:nsid w:val="7158204D"/>
    <w:multiLevelType w:val="singleLevel"/>
    <w:tmpl w:val="C74661BC"/>
    <w:lvl w:ilvl="0">
      <w:start w:val="1"/>
      <w:numFmt w:val="decimalFullWidth"/>
      <w:lvlText w:val="(%1)"/>
      <w:lvlJc w:val="left"/>
      <w:pPr>
        <w:tabs>
          <w:tab w:val="num" w:pos="795"/>
        </w:tabs>
        <w:ind w:left="795" w:hanging="600"/>
      </w:pPr>
      <w:rPr>
        <w:rFonts w:hint="eastAsia"/>
      </w:rPr>
    </w:lvl>
  </w:abstractNum>
  <w:abstractNum w:abstractNumId="7" w15:restartNumberingAfterBreak="0">
    <w:nsid w:val="7D335C87"/>
    <w:multiLevelType w:val="singleLevel"/>
    <w:tmpl w:val="D3B69184"/>
    <w:lvl w:ilvl="0">
      <w:start w:val="1"/>
      <w:numFmt w:val="decimalFullWidth"/>
      <w:lvlText w:val="(%1)"/>
      <w:lvlJc w:val="left"/>
      <w:pPr>
        <w:tabs>
          <w:tab w:val="num" w:pos="795"/>
        </w:tabs>
        <w:ind w:left="795" w:hanging="600"/>
      </w:pPr>
      <w:rPr>
        <w:rFonts w:hint="eastAsia"/>
      </w:rPr>
    </w:lvl>
  </w:abstractNum>
  <w:num w:numId="1">
    <w:abstractNumId w:val="2"/>
  </w:num>
  <w:num w:numId="2">
    <w:abstractNumId w:val="4"/>
  </w:num>
  <w:num w:numId="3">
    <w:abstractNumId w:val="0"/>
  </w:num>
  <w:num w:numId="4">
    <w:abstractNumId w:val="3"/>
  </w:num>
  <w:num w:numId="5">
    <w:abstractNumId w:val="1"/>
  </w:num>
  <w:num w:numId="6">
    <w:abstractNumId w:val="7"/>
  </w:num>
  <w:num w:numId="7">
    <w:abstractNumId w:val="6"/>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渡辺 恭久">
    <w15:presenceInfo w15:providerId="AD" w15:userId="S-1-5-21-1390067357-1500820517-1801674531-12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trackRevisions/>
  <w:defaultTabStop w:val="840"/>
  <w:evenAndOddHeaders/>
  <w:drawingGridHorizontalSpacing w:val="90"/>
  <w:drawingGridVerticalSpacing w:val="17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7135"/>
    <w:rsid w:val="00024F4E"/>
    <w:rsid w:val="00041B72"/>
    <w:rsid w:val="00056CF3"/>
    <w:rsid w:val="000B4336"/>
    <w:rsid w:val="000D7746"/>
    <w:rsid w:val="0010705A"/>
    <w:rsid w:val="0010708B"/>
    <w:rsid w:val="0011369F"/>
    <w:rsid w:val="00124A22"/>
    <w:rsid w:val="001B1899"/>
    <w:rsid w:val="001C47A3"/>
    <w:rsid w:val="001F4F53"/>
    <w:rsid w:val="00214D9A"/>
    <w:rsid w:val="00284B0D"/>
    <w:rsid w:val="0029172C"/>
    <w:rsid w:val="0029250E"/>
    <w:rsid w:val="002A2DB6"/>
    <w:rsid w:val="002B147E"/>
    <w:rsid w:val="002E5E08"/>
    <w:rsid w:val="0031149C"/>
    <w:rsid w:val="00391BC9"/>
    <w:rsid w:val="003A3A87"/>
    <w:rsid w:val="003C2750"/>
    <w:rsid w:val="003C7F80"/>
    <w:rsid w:val="003E3CF9"/>
    <w:rsid w:val="003E50C9"/>
    <w:rsid w:val="00407D4B"/>
    <w:rsid w:val="004A7419"/>
    <w:rsid w:val="004B0004"/>
    <w:rsid w:val="004B78DB"/>
    <w:rsid w:val="004C0A8B"/>
    <w:rsid w:val="004D2BF3"/>
    <w:rsid w:val="00500CE8"/>
    <w:rsid w:val="00511117"/>
    <w:rsid w:val="00511CB9"/>
    <w:rsid w:val="0056475B"/>
    <w:rsid w:val="005930B1"/>
    <w:rsid w:val="005A3952"/>
    <w:rsid w:val="005A67BC"/>
    <w:rsid w:val="005C522A"/>
    <w:rsid w:val="005F4282"/>
    <w:rsid w:val="00603BA7"/>
    <w:rsid w:val="006873CD"/>
    <w:rsid w:val="006A5213"/>
    <w:rsid w:val="006B1B04"/>
    <w:rsid w:val="006C35E7"/>
    <w:rsid w:val="006E4EDA"/>
    <w:rsid w:val="006F45A6"/>
    <w:rsid w:val="00714FDA"/>
    <w:rsid w:val="00737EF4"/>
    <w:rsid w:val="00762FFB"/>
    <w:rsid w:val="00783752"/>
    <w:rsid w:val="00797FEB"/>
    <w:rsid w:val="007B73A7"/>
    <w:rsid w:val="008029DD"/>
    <w:rsid w:val="00815032"/>
    <w:rsid w:val="008317CB"/>
    <w:rsid w:val="008359DC"/>
    <w:rsid w:val="00877176"/>
    <w:rsid w:val="0088588A"/>
    <w:rsid w:val="00917AB3"/>
    <w:rsid w:val="00930943"/>
    <w:rsid w:val="00935FC6"/>
    <w:rsid w:val="009379D9"/>
    <w:rsid w:val="00984A6C"/>
    <w:rsid w:val="009C20ED"/>
    <w:rsid w:val="00A73AD4"/>
    <w:rsid w:val="00A7554C"/>
    <w:rsid w:val="00AD196C"/>
    <w:rsid w:val="00AE1D2D"/>
    <w:rsid w:val="00AE36E6"/>
    <w:rsid w:val="00B07F93"/>
    <w:rsid w:val="00B208A0"/>
    <w:rsid w:val="00B26C28"/>
    <w:rsid w:val="00B403A1"/>
    <w:rsid w:val="00B72E7A"/>
    <w:rsid w:val="00BF7227"/>
    <w:rsid w:val="00C226CA"/>
    <w:rsid w:val="00C37135"/>
    <w:rsid w:val="00C55E90"/>
    <w:rsid w:val="00C83267"/>
    <w:rsid w:val="00C8326D"/>
    <w:rsid w:val="00C921BB"/>
    <w:rsid w:val="00CC1AC6"/>
    <w:rsid w:val="00CF64BE"/>
    <w:rsid w:val="00E02616"/>
    <w:rsid w:val="00E07092"/>
    <w:rsid w:val="00E11D48"/>
    <w:rsid w:val="00E36278"/>
    <w:rsid w:val="00E4147B"/>
    <w:rsid w:val="00E519DB"/>
    <w:rsid w:val="00E5297D"/>
    <w:rsid w:val="00E62D1F"/>
    <w:rsid w:val="00E64C4F"/>
    <w:rsid w:val="00E72B13"/>
    <w:rsid w:val="00E96D03"/>
    <w:rsid w:val="00EA55AE"/>
    <w:rsid w:val="00EC62D5"/>
    <w:rsid w:val="00EF2983"/>
    <w:rsid w:val="00F01CCA"/>
    <w:rsid w:val="00F40198"/>
    <w:rsid w:val="00FC12E8"/>
    <w:rsid w:val="00FC2A97"/>
    <w:rsid w:val="00FC5378"/>
    <w:rsid w:val="00FD2A66"/>
    <w:rsid w:val="00FF32FD"/>
    <w:rsid w:val="00FF5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75AF300"/>
  <w15:docId w15:val="{A0684979-FDE0-4A63-83F6-2143EF9F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7135"/>
    <w:pPr>
      <w:widowControl w:val="0"/>
      <w:wordWrap w:val="0"/>
      <w:overflowPunct w:val="0"/>
      <w:autoSpaceDE w:val="0"/>
      <w:autoSpaceDN w:val="0"/>
      <w:jc w:val="both"/>
      <w:textAlignment w:val="center"/>
    </w:pPr>
    <w:rPr>
      <w:rFonts w:ascii="ＭＳ 明朝" w:eastAsia="ＭＳ 明朝" w:hAnsi="Century" w:cs="Times New Roman"/>
      <w:sz w:val="18"/>
      <w:szCs w:val="20"/>
    </w:rPr>
  </w:style>
  <w:style w:type="paragraph" w:styleId="10">
    <w:name w:val="heading 1"/>
    <w:basedOn w:val="a"/>
    <w:next w:val="a"/>
    <w:link w:val="11"/>
    <w:qFormat/>
    <w:rsid w:val="00C37135"/>
    <w:pPr>
      <w:keepNext/>
      <w:jc w:val="center"/>
      <w:outlineLvl w:val="0"/>
    </w:pPr>
    <w:rPr>
      <w:rFonts w:ascii="ＭＳ ゴシック" w:eastAsia="ＭＳ ゴシック" w:hAnsi="Arial"/>
      <w:sz w:val="36"/>
    </w:rPr>
  </w:style>
  <w:style w:type="paragraph" w:styleId="2">
    <w:name w:val="heading 2"/>
    <w:basedOn w:val="a"/>
    <w:next w:val="a"/>
    <w:link w:val="20"/>
    <w:uiPriority w:val="9"/>
    <w:unhideWhenUsed/>
    <w:qFormat/>
    <w:rsid w:val="00C37135"/>
    <w:pPr>
      <w:keepNext/>
      <w:jc w:val="center"/>
      <w:outlineLvl w:val="1"/>
    </w:pPr>
    <w:rPr>
      <w:rFonts w:ascii="ＭＳ ゴシック" w:eastAsia="ＭＳ ゴシック" w:hAnsi="Arial"/>
      <w:sz w:val="32"/>
    </w:rPr>
  </w:style>
  <w:style w:type="paragraph" w:styleId="3">
    <w:name w:val="heading 3"/>
    <w:basedOn w:val="a"/>
    <w:next w:val="a"/>
    <w:link w:val="30"/>
    <w:unhideWhenUsed/>
    <w:qFormat/>
    <w:rsid w:val="00C37135"/>
    <w:pPr>
      <w:keepNext/>
      <w:ind w:leftChars="400" w:left="400"/>
      <w:outlineLvl w:val="2"/>
    </w:pPr>
    <w:rPr>
      <w:rFonts w:ascii="Arial" w:eastAsia="ＭＳ ゴシック" w:hAnsi="Arial"/>
    </w:rPr>
  </w:style>
  <w:style w:type="paragraph" w:styleId="4">
    <w:name w:val="heading 4"/>
    <w:basedOn w:val="a"/>
    <w:next w:val="a"/>
    <w:link w:val="40"/>
    <w:uiPriority w:val="9"/>
    <w:unhideWhenUsed/>
    <w:qFormat/>
    <w:rsid w:val="00C37135"/>
    <w:pPr>
      <w:keepNext/>
      <w:jc w:val="left"/>
      <w:outlineLvl w:val="3"/>
    </w:pPr>
    <w:rPr>
      <w:rFonts w:ascii="ＭＳ ゴシック" w:eastAsia="ＭＳ ゴシック"/>
      <w:bCs/>
    </w:rPr>
  </w:style>
  <w:style w:type="paragraph" w:styleId="5">
    <w:name w:val="heading 5"/>
    <w:basedOn w:val="a"/>
    <w:next w:val="a"/>
    <w:link w:val="50"/>
    <w:unhideWhenUsed/>
    <w:qFormat/>
    <w:rsid w:val="00C37135"/>
    <w:pPr>
      <w:keepNext/>
      <w:ind w:leftChars="140" w:left="630" w:hangingChars="210" w:hanging="378"/>
      <w:outlineLvl w:val="4"/>
    </w:pPr>
    <w:rPr>
      <w:rFonts w:hAnsi="Arial"/>
    </w:rPr>
  </w:style>
  <w:style w:type="paragraph" w:styleId="6">
    <w:name w:val="heading 6"/>
    <w:basedOn w:val="a"/>
    <w:next w:val="a"/>
    <w:link w:val="60"/>
    <w:unhideWhenUsed/>
    <w:qFormat/>
    <w:rsid w:val="00C37135"/>
    <w:pPr>
      <w:keepNext/>
      <w:ind w:leftChars="394" w:left="882" w:hangingChars="96" w:hanging="173"/>
      <w:outlineLvl w:val="5"/>
    </w:pPr>
    <w:rPr>
      <w:bCs/>
      <w:kern w:val="0"/>
    </w:rPr>
  </w:style>
  <w:style w:type="paragraph" w:styleId="7">
    <w:name w:val="heading 7"/>
    <w:basedOn w:val="a"/>
    <w:next w:val="a"/>
    <w:link w:val="70"/>
    <w:unhideWhenUsed/>
    <w:qFormat/>
    <w:rsid w:val="00C37135"/>
    <w:pPr>
      <w:keepNext/>
      <w:ind w:leftChars="575" w:left="1438" w:hangingChars="224" w:hanging="403"/>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rsid w:val="00C37135"/>
    <w:rPr>
      <w:rFonts w:ascii="ＭＳ ゴシック" w:eastAsia="ＭＳ ゴシック" w:hAnsi="Arial" w:cs="Times New Roman"/>
      <w:sz w:val="36"/>
      <w:szCs w:val="20"/>
    </w:rPr>
  </w:style>
  <w:style w:type="character" w:customStyle="1" w:styleId="20">
    <w:name w:val="見出し 2 (文字)"/>
    <w:basedOn w:val="a0"/>
    <w:link w:val="2"/>
    <w:uiPriority w:val="9"/>
    <w:rsid w:val="00C37135"/>
    <w:rPr>
      <w:rFonts w:ascii="ＭＳ ゴシック" w:eastAsia="ＭＳ ゴシック" w:hAnsi="Arial" w:cs="Times New Roman"/>
      <w:sz w:val="32"/>
      <w:szCs w:val="20"/>
    </w:rPr>
  </w:style>
  <w:style w:type="character" w:customStyle="1" w:styleId="30">
    <w:name w:val="見出し 3 (文字)"/>
    <w:basedOn w:val="a0"/>
    <w:link w:val="3"/>
    <w:rsid w:val="00C37135"/>
    <w:rPr>
      <w:rFonts w:ascii="Arial" w:eastAsia="ＭＳ ゴシック" w:hAnsi="Arial" w:cs="Times New Roman"/>
      <w:sz w:val="18"/>
      <w:szCs w:val="20"/>
    </w:rPr>
  </w:style>
  <w:style w:type="character" w:customStyle="1" w:styleId="40">
    <w:name w:val="見出し 4 (文字)"/>
    <w:basedOn w:val="a0"/>
    <w:link w:val="4"/>
    <w:uiPriority w:val="9"/>
    <w:rsid w:val="00C37135"/>
    <w:rPr>
      <w:rFonts w:ascii="ＭＳ ゴシック" w:eastAsia="ＭＳ ゴシック" w:hAnsi="Century" w:cs="Times New Roman"/>
      <w:bCs/>
      <w:sz w:val="18"/>
      <w:szCs w:val="20"/>
    </w:rPr>
  </w:style>
  <w:style w:type="character" w:customStyle="1" w:styleId="50">
    <w:name w:val="見出し 5 (文字)"/>
    <w:basedOn w:val="a0"/>
    <w:link w:val="5"/>
    <w:rsid w:val="00C37135"/>
    <w:rPr>
      <w:rFonts w:ascii="ＭＳ 明朝" w:eastAsia="ＭＳ 明朝" w:hAnsi="Arial" w:cs="Times New Roman"/>
      <w:sz w:val="18"/>
      <w:szCs w:val="20"/>
    </w:rPr>
  </w:style>
  <w:style w:type="character" w:customStyle="1" w:styleId="60">
    <w:name w:val="見出し 6 (文字)"/>
    <w:basedOn w:val="a0"/>
    <w:link w:val="6"/>
    <w:rsid w:val="00C37135"/>
    <w:rPr>
      <w:rFonts w:ascii="ＭＳ 明朝" w:eastAsia="ＭＳ 明朝" w:hAnsi="Century" w:cs="Times New Roman"/>
      <w:bCs/>
      <w:kern w:val="0"/>
      <w:sz w:val="18"/>
      <w:szCs w:val="20"/>
    </w:rPr>
  </w:style>
  <w:style w:type="character" w:customStyle="1" w:styleId="70">
    <w:name w:val="見出し 7 (文字)"/>
    <w:basedOn w:val="a0"/>
    <w:link w:val="7"/>
    <w:rsid w:val="00C37135"/>
    <w:rPr>
      <w:rFonts w:ascii="ＭＳ 明朝" w:eastAsia="ＭＳ 明朝" w:hAnsi="Century" w:cs="Times New Roman"/>
      <w:sz w:val="18"/>
      <w:szCs w:val="20"/>
    </w:rPr>
  </w:style>
  <w:style w:type="character" w:styleId="a3">
    <w:name w:val="annotation reference"/>
    <w:semiHidden/>
    <w:rsid w:val="00C37135"/>
    <w:rPr>
      <w:sz w:val="18"/>
    </w:rPr>
  </w:style>
  <w:style w:type="paragraph" w:customStyle="1" w:styleId="a4">
    <w:name w:val="第○章"/>
    <w:basedOn w:val="a"/>
    <w:rsid w:val="00C37135"/>
    <w:pPr>
      <w:spacing w:line="720" w:lineRule="auto"/>
      <w:ind w:left="1200"/>
    </w:pPr>
    <w:rPr>
      <w:rFonts w:ascii="ＭＳ ゴシック" w:eastAsia="ＭＳ ゴシック"/>
      <w:sz w:val="36"/>
    </w:rPr>
  </w:style>
  <w:style w:type="paragraph" w:styleId="a5">
    <w:name w:val="header"/>
    <w:basedOn w:val="a"/>
    <w:link w:val="a6"/>
    <w:semiHidden/>
    <w:rsid w:val="00C37135"/>
    <w:pPr>
      <w:tabs>
        <w:tab w:val="center" w:pos="4252"/>
        <w:tab w:val="right" w:pos="8504"/>
      </w:tabs>
      <w:snapToGrid w:val="0"/>
    </w:pPr>
  </w:style>
  <w:style w:type="character" w:customStyle="1" w:styleId="a6">
    <w:name w:val="ヘッダー (文字)"/>
    <w:basedOn w:val="a0"/>
    <w:link w:val="a5"/>
    <w:semiHidden/>
    <w:rsid w:val="00C37135"/>
    <w:rPr>
      <w:rFonts w:ascii="ＭＳ 明朝" w:eastAsia="ＭＳ 明朝" w:hAnsi="Century" w:cs="Times New Roman"/>
      <w:sz w:val="18"/>
      <w:szCs w:val="20"/>
    </w:rPr>
  </w:style>
  <w:style w:type="paragraph" w:styleId="a7">
    <w:name w:val="footer"/>
    <w:basedOn w:val="a"/>
    <w:link w:val="a8"/>
    <w:semiHidden/>
    <w:rsid w:val="00C37135"/>
    <w:pPr>
      <w:tabs>
        <w:tab w:val="center" w:pos="4252"/>
        <w:tab w:val="right" w:pos="8504"/>
      </w:tabs>
      <w:snapToGrid w:val="0"/>
    </w:pPr>
  </w:style>
  <w:style w:type="character" w:customStyle="1" w:styleId="a8">
    <w:name w:val="フッター (文字)"/>
    <w:basedOn w:val="a0"/>
    <w:link w:val="a7"/>
    <w:semiHidden/>
    <w:rsid w:val="00C37135"/>
    <w:rPr>
      <w:rFonts w:ascii="ＭＳ 明朝" w:eastAsia="ＭＳ 明朝" w:hAnsi="Century" w:cs="Times New Roman"/>
      <w:sz w:val="18"/>
      <w:szCs w:val="20"/>
    </w:rPr>
  </w:style>
  <w:style w:type="paragraph" w:customStyle="1" w:styleId="a9">
    <w:name w:val="第○節"/>
    <w:basedOn w:val="a"/>
    <w:rsid w:val="00C37135"/>
    <w:pPr>
      <w:spacing w:line="480" w:lineRule="auto"/>
      <w:ind w:left="1400"/>
    </w:pPr>
    <w:rPr>
      <w:rFonts w:ascii="ＭＳ ゴシック" w:eastAsia="ＭＳ ゴシック"/>
      <w:sz w:val="28"/>
    </w:rPr>
  </w:style>
  <w:style w:type="paragraph" w:customStyle="1" w:styleId="aa">
    <w:name w:val="１×"/>
    <w:basedOn w:val="a"/>
    <w:rsid w:val="00C37135"/>
    <w:pPr>
      <w:ind w:left="180" w:hanging="180"/>
    </w:pPr>
    <w:rPr>
      <w:rFonts w:ascii="ＭＳ ゴシック" w:eastAsia="ＭＳ ゴシック"/>
    </w:rPr>
  </w:style>
  <w:style w:type="paragraph" w:styleId="ab">
    <w:name w:val="Body Text Indent"/>
    <w:basedOn w:val="a"/>
    <w:link w:val="ac"/>
    <w:semiHidden/>
    <w:rsid w:val="00C37135"/>
    <w:pPr>
      <w:ind w:left="200"/>
    </w:pPr>
  </w:style>
  <w:style w:type="character" w:customStyle="1" w:styleId="ac">
    <w:name w:val="本文インデント (文字)"/>
    <w:basedOn w:val="a0"/>
    <w:link w:val="ab"/>
    <w:semiHidden/>
    <w:rsid w:val="00C37135"/>
    <w:rPr>
      <w:rFonts w:ascii="ＭＳ 明朝" w:eastAsia="ＭＳ 明朝" w:hAnsi="Century" w:cs="Times New Roman"/>
      <w:sz w:val="18"/>
      <w:szCs w:val="20"/>
    </w:rPr>
  </w:style>
  <w:style w:type="paragraph" w:styleId="21">
    <w:name w:val="Body Text Indent 2"/>
    <w:basedOn w:val="a"/>
    <w:link w:val="22"/>
    <w:semiHidden/>
    <w:rsid w:val="00C37135"/>
    <w:pPr>
      <w:ind w:left="400"/>
    </w:pPr>
  </w:style>
  <w:style w:type="character" w:customStyle="1" w:styleId="22">
    <w:name w:val="本文インデント 2 (文字)"/>
    <w:basedOn w:val="a0"/>
    <w:link w:val="21"/>
    <w:semiHidden/>
    <w:rsid w:val="00C37135"/>
    <w:rPr>
      <w:rFonts w:ascii="ＭＳ 明朝" w:eastAsia="ＭＳ 明朝" w:hAnsi="Century" w:cs="Times New Roman"/>
      <w:sz w:val="18"/>
      <w:szCs w:val="20"/>
    </w:rPr>
  </w:style>
  <w:style w:type="paragraph" w:styleId="31">
    <w:name w:val="Body Text Indent 3"/>
    <w:basedOn w:val="a"/>
    <w:link w:val="32"/>
    <w:semiHidden/>
    <w:rsid w:val="00C37135"/>
    <w:pPr>
      <w:ind w:left="1800" w:hanging="1800"/>
    </w:pPr>
  </w:style>
  <w:style w:type="character" w:customStyle="1" w:styleId="32">
    <w:name w:val="本文インデント 3 (文字)"/>
    <w:basedOn w:val="a0"/>
    <w:link w:val="31"/>
    <w:semiHidden/>
    <w:rsid w:val="00C37135"/>
    <w:rPr>
      <w:rFonts w:ascii="ＭＳ 明朝" w:eastAsia="ＭＳ 明朝" w:hAnsi="Century" w:cs="Times New Roman"/>
      <w:sz w:val="18"/>
      <w:szCs w:val="20"/>
    </w:rPr>
  </w:style>
  <w:style w:type="paragraph" w:styleId="ad">
    <w:name w:val="Block Text"/>
    <w:basedOn w:val="a"/>
    <w:semiHidden/>
    <w:rsid w:val="00C37135"/>
    <w:pPr>
      <w:ind w:left="40" w:right="40"/>
    </w:pPr>
  </w:style>
  <w:style w:type="paragraph" w:styleId="23">
    <w:name w:val="Body Text 2"/>
    <w:basedOn w:val="a"/>
    <w:link w:val="24"/>
    <w:semiHidden/>
    <w:rsid w:val="00C37135"/>
  </w:style>
  <w:style w:type="character" w:customStyle="1" w:styleId="24">
    <w:name w:val="本文 2 (文字)"/>
    <w:basedOn w:val="a0"/>
    <w:link w:val="23"/>
    <w:semiHidden/>
    <w:rsid w:val="00C37135"/>
    <w:rPr>
      <w:rFonts w:ascii="ＭＳ 明朝" w:eastAsia="ＭＳ 明朝" w:hAnsi="Century" w:cs="Times New Roman"/>
      <w:sz w:val="18"/>
      <w:szCs w:val="20"/>
    </w:rPr>
  </w:style>
  <w:style w:type="paragraph" w:styleId="ae">
    <w:name w:val="Plain Text"/>
    <w:basedOn w:val="a"/>
    <w:link w:val="af"/>
    <w:semiHidden/>
    <w:rsid w:val="00C37135"/>
    <w:rPr>
      <w:rFonts w:hAnsi="Courier New"/>
    </w:rPr>
  </w:style>
  <w:style w:type="character" w:customStyle="1" w:styleId="af">
    <w:name w:val="書式なし (文字)"/>
    <w:basedOn w:val="a0"/>
    <w:link w:val="ae"/>
    <w:semiHidden/>
    <w:rsid w:val="00C37135"/>
    <w:rPr>
      <w:rFonts w:ascii="ＭＳ 明朝" w:eastAsia="ＭＳ 明朝" w:hAnsi="Courier New" w:cs="Times New Roman"/>
      <w:sz w:val="18"/>
      <w:szCs w:val="20"/>
    </w:rPr>
  </w:style>
  <w:style w:type="paragraph" w:styleId="af0">
    <w:name w:val="Body Text"/>
    <w:basedOn w:val="a"/>
    <w:link w:val="af1"/>
    <w:semiHidden/>
    <w:rsid w:val="00C37135"/>
    <w:pPr>
      <w:snapToGrid w:val="0"/>
      <w:jc w:val="center"/>
    </w:pPr>
  </w:style>
  <w:style w:type="character" w:customStyle="1" w:styleId="af1">
    <w:name w:val="本文 (文字)"/>
    <w:basedOn w:val="a0"/>
    <w:link w:val="af0"/>
    <w:semiHidden/>
    <w:rsid w:val="00C37135"/>
    <w:rPr>
      <w:rFonts w:ascii="ＭＳ 明朝" w:eastAsia="ＭＳ 明朝" w:hAnsi="Century" w:cs="Times New Roman"/>
      <w:sz w:val="18"/>
      <w:szCs w:val="20"/>
    </w:rPr>
  </w:style>
  <w:style w:type="paragraph" w:styleId="33">
    <w:name w:val="Body Text 3"/>
    <w:basedOn w:val="a"/>
    <w:link w:val="34"/>
    <w:semiHidden/>
    <w:rsid w:val="00C37135"/>
    <w:pPr>
      <w:snapToGrid w:val="0"/>
      <w:jc w:val="distribute"/>
    </w:pPr>
  </w:style>
  <w:style w:type="character" w:customStyle="1" w:styleId="34">
    <w:name w:val="本文 3 (文字)"/>
    <w:basedOn w:val="a0"/>
    <w:link w:val="33"/>
    <w:semiHidden/>
    <w:rsid w:val="00C37135"/>
    <w:rPr>
      <w:rFonts w:ascii="ＭＳ 明朝" w:eastAsia="ＭＳ 明朝" w:hAnsi="Century" w:cs="Times New Roman"/>
      <w:sz w:val="18"/>
      <w:szCs w:val="20"/>
    </w:rPr>
  </w:style>
  <w:style w:type="character" w:styleId="af2">
    <w:name w:val="page number"/>
    <w:basedOn w:val="a0"/>
    <w:semiHidden/>
    <w:rsid w:val="00C37135"/>
  </w:style>
  <w:style w:type="paragraph" w:customStyle="1" w:styleId="af3">
    <w:name w:val="１×本文"/>
    <w:basedOn w:val="a"/>
    <w:rsid w:val="00C37135"/>
    <w:pPr>
      <w:ind w:left="180"/>
    </w:pPr>
  </w:style>
  <w:style w:type="paragraph" w:customStyle="1" w:styleId="1">
    <w:name w:val="(1)×"/>
    <w:basedOn w:val="a"/>
    <w:rsid w:val="00C37135"/>
    <w:pPr>
      <w:numPr>
        <w:numId w:val="2"/>
      </w:numPr>
      <w:tabs>
        <w:tab w:val="clear" w:pos="585"/>
      </w:tabs>
      <w:ind w:left="360" w:hanging="180"/>
    </w:pPr>
  </w:style>
  <w:style w:type="paragraph" w:customStyle="1" w:styleId="12">
    <w:name w:val="(1)×本文"/>
    <w:basedOn w:val="a"/>
    <w:rsid w:val="00C37135"/>
    <w:pPr>
      <w:ind w:left="360"/>
    </w:pPr>
  </w:style>
  <w:style w:type="paragraph" w:customStyle="1" w:styleId="af4">
    <w:name w:val="ア×"/>
    <w:basedOn w:val="a"/>
    <w:rsid w:val="00C37135"/>
    <w:pPr>
      <w:ind w:left="540" w:hanging="180"/>
    </w:pPr>
  </w:style>
  <w:style w:type="paragraph" w:customStyle="1" w:styleId="af5">
    <w:name w:val="ア×本文"/>
    <w:basedOn w:val="a"/>
    <w:rsid w:val="00C37135"/>
    <w:pPr>
      <w:ind w:left="540"/>
    </w:pPr>
  </w:style>
  <w:style w:type="paragraph" w:styleId="af6">
    <w:name w:val="Document Map"/>
    <w:basedOn w:val="a"/>
    <w:link w:val="af7"/>
    <w:uiPriority w:val="99"/>
    <w:semiHidden/>
    <w:unhideWhenUsed/>
    <w:rsid w:val="00C37135"/>
    <w:rPr>
      <w:rFonts w:ascii="MS UI Gothic" w:eastAsia="MS UI Gothic"/>
      <w:szCs w:val="18"/>
    </w:rPr>
  </w:style>
  <w:style w:type="character" w:customStyle="1" w:styleId="af7">
    <w:name w:val="見出しマップ (文字)"/>
    <w:basedOn w:val="a0"/>
    <w:link w:val="af6"/>
    <w:uiPriority w:val="99"/>
    <w:semiHidden/>
    <w:rsid w:val="00C37135"/>
    <w:rPr>
      <w:rFonts w:ascii="MS UI Gothic" w:eastAsia="MS UI Gothic" w:hAnsi="Century" w:cs="Times New Roman"/>
      <w:sz w:val="18"/>
      <w:szCs w:val="18"/>
    </w:rPr>
  </w:style>
  <w:style w:type="paragraph" w:customStyle="1" w:styleId="af8">
    <w:name w:val="(ア)×"/>
    <w:basedOn w:val="a"/>
    <w:rsid w:val="00C37135"/>
    <w:pPr>
      <w:ind w:left="720" w:hanging="180"/>
    </w:pPr>
  </w:style>
  <w:style w:type="paragraph" w:customStyle="1" w:styleId="af9">
    <w:name w:val="(ア)×本文"/>
    <w:basedOn w:val="a"/>
    <w:rsid w:val="00C37135"/>
    <w:pPr>
      <w:ind w:left="720"/>
    </w:pPr>
  </w:style>
  <w:style w:type="paragraph" w:customStyle="1" w:styleId="afa">
    <w:name w:val="資料編　○"/>
    <w:basedOn w:val="a"/>
    <w:rsid w:val="00C37135"/>
    <w:pPr>
      <w:spacing w:line="480" w:lineRule="auto"/>
      <w:ind w:left="720"/>
    </w:pPr>
    <w:rPr>
      <w:sz w:val="24"/>
    </w:rPr>
  </w:style>
  <w:style w:type="paragraph" w:customStyle="1" w:styleId="afb">
    <w:name w:val="第○項"/>
    <w:basedOn w:val="a"/>
    <w:rsid w:val="00C37135"/>
    <w:pPr>
      <w:spacing w:line="480" w:lineRule="auto"/>
      <w:ind w:left="1280"/>
    </w:pPr>
    <w:rPr>
      <w:rFonts w:ascii="ＭＳ ゴシック" w:eastAsia="ＭＳ ゴシック"/>
      <w:sz w:val="32"/>
    </w:rPr>
  </w:style>
  <w:style w:type="paragraph" w:customStyle="1" w:styleId="13">
    <w:name w:val="本文1"/>
    <w:basedOn w:val="af3"/>
    <w:qFormat/>
    <w:rsid w:val="00C37135"/>
    <w:pPr>
      <w:ind w:left="84" w:firstLineChars="100" w:firstLine="180"/>
    </w:pPr>
  </w:style>
  <w:style w:type="paragraph" w:customStyle="1" w:styleId="04">
    <w:name w:val="04本文内項目"/>
    <w:basedOn w:val="a"/>
    <w:rsid w:val="00C37135"/>
    <w:pPr>
      <w:wordWrap/>
      <w:overflowPunct/>
      <w:autoSpaceDE/>
      <w:autoSpaceDN/>
      <w:textAlignment w:val="auto"/>
    </w:pPr>
    <w:rPr>
      <w:rFonts w:ascii="ＭＳ ゴシック" w:eastAsia="ＭＳ ゴシック"/>
      <w:sz w:val="21"/>
      <w:szCs w:val="21"/>
    </w:rPr>
  </w:style>
  <w:style w:type="paragraph" w:customStyle="1" w:styleId="Default">
    <w:name w:val="Default"/>
    <w:rsid w:val="00C37135"/>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c">
    <w:name w:val="見出し３"/>
    <w:basedOn w:val="aa"/>
    <w:qFormat/>
    <w:rsid w:val="00C37135"/>
  </w:style>
  <w:style w:type="paragraph" w:customStyle="1" w:styleId="103">
    <w:name w:val="10本文文章（項目名半角3字）"/>
    <w:basedOn w:val="a"/>
    <w:link w:val="103Char"/>
    <w:rsid w:val="00C37135"/>
    <w:pPr>
      <w:wordWrap/>
      <w:overflowPunct/>
      <w:autoSpaceDE/>
      <w:autoSpaceDN/>
      <w:ind w:left="150" w:hangingChars="150" w:hanging="150"/>
      <w:textAlignment w:val="auto"/>
    </w:pPr>
    <w:rPr>
      <w:sz w:val="21"/>
      <w:szCs w:val="18"/>
    </w:rPr>
  </w:style>
  <w:style w:type="character" w:customStyle="1" w:styleId="103Char">
    <w:name w:val="10本文文章（項目名半角3字） Char"/>
    <w:link w:val="103"/>
    <w:rsid w:val="00C37135"/>
    <w:rPr>
      <w:rFonts w:ascii="ＭＳ 明朝" w:eastAsia="ＭＳ 明朝" w:hAnsi="Century" w:cs="Times New Roman"/>
      <w:szCs w:val="18"/>
    </w:rPr>
  </w:style>
  <w:style w:type="paragraph" w:customStyle="1" w:styleId="092">
    <w:name w:val="09本文文章（項目名半角2字）"/>
    <w:basedOn w:val="a"/>
    <w:link w:val="092Char"/>
    <w:rsid w:val="00C37135"/>
    <w:pPr>
      <w:wordWrap/>
      <w:overflowPunct/>
      <w:autoSpaceDE/>
      <w:autoSpaceDN/>
      <w:ind w:left="100" w:hangingChars="100" w:hanging="100"/>
      <w:textAlignment w:val="auto"/>
    </w:pPr>
    <w:rPr>
      <w:szCs w:val="18"/>
    </w:rPr>
  </w:style>
  <w:style w:type="character" w:customStyle="1" w:styleId="092Char">
    <w:name w:val="09本文文章（項目名半角2字） Char"/>
    <w:link w:val="092"/>
    <w:rsid w:val="00C37135"/>
    <w:rPr>
      <w:rFonts w:ascii="ＭＳ 明朝" w:eastAsia="ＭＳ 明朝" w:hAnsi="Century" w:cs="Times New Roman"/>
      <w:sz w:val="18"/>
      <w:szCs w:val="18"/>
    </w:rPr>
  </w:style>
  <w:style w:type="paragraph" w:customStyle="1" w:styleId="081">
    <w:name w:val="08本文文章（項目名半角1字）"/>
    <w:basedOn w:val="a"/>
    <w:rsid w:val="00C37135"/>
    <w:pPr>
      <w:wordWrap/>
      <w:overflowPunct/>
      <w:autoSpaceDE/>
      <w:autoSpaceDN/>
      <w:ind w:left="50" w:hangingChars="50" w:hanging="50"/>
      <w:textAlignment w:val="auto"/>
    </w:pPr>
    <w:rPr>
      <w:szCs w:val="18"/>
    </w:rPr>
  </w:style>
  <w:style w:type="table" w:styleId="afd">
    <w:name w:val="Table Grid"/>
    <w:basedOn w:val="a1"/>
    <w:uiPriority w:val="59"/>
    <w:rsid w:val="00C3713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本文２"/>
    <w:basedOn w:val="12"/>
    <w:qFormat/>
    <w:rsid w:val="00C37135"/>
    <w:pPr>
      <w:ind w:left="504" w:firstLineChars="101" w:firstLine="182"/>
    </w:pPr>
  </w:style>
  <w:style w:type="paragraph" w:customStyle="1" w:styleId="aff">
    <w:name w:val="本文４"/>
    <w:basedOn w:val="a"/>
    <w:qFormat/>
    <w:rsid w:val="00C37135"/>
    <w:pPr>
      <w:ind w:leftChars="707" w:left="1273" w:firstLineChars="109" w:firstLine="196"/>
    </w:pPr>
    <w:rPr>
      <w:color w:val="FF0000"/>
      <w:kern w:val="0"/>
      <w:szCs w:val="21"/>
    </w:rPr>
  </w:style>
  <w:style w:type="paragraph" w:customStyle="1" w:styleId="aff0">
    <w:name w:val="本文３"/>
    <w:basedOn w:val="aff"/>
    <w:qFormat/>
    <w:rsid w:val="00C37135"/>
    <w:pPr>
      <w:ind w:leftChars="458" w:left="824" w:firstLineChars="117" w:firstLine="211"/>
    </w:pPr>
    <w:rPr>
      <w:szCs w:val="18"/>
    </w:rPr>
  </w:style>
  <w:style w:type="paragraph" w:customStyle="1" w:styleId="aff1">
    <w:name w:val="見出し４"/>
    <w:basedOn w:val="1"/>
    <w:link w:val="aff2"/>
    <w:qFormat/>
    <w:rsid w:val="00C37135"/>
    <w:pPr>
      <w:ind w:left="420" w:hanging="240"/>
    </w:pPr>
    <w:rPr>
      <w:color w:val="FF0000"/>
    </w:rPr>
  </w:style>
  <w:style w:type="character" w:customStyle="1" w:styleId="aff2">
    <w:name w:val="見出し４ (文字)"/>
    <w:link w:val="aff1"/>
    <w:rsid w:val="00C37135"/>
    <w:rPr>
      <w:rFonts w:ascii="ＭＳ 明朝" w:eastAsia="ＭＳ 明朝" w:hAnsi="Century" w:cs="Times New Roman"/>
      <w:color w:val="FF0000"/>
      <w:sz w:val="18"/>
      <w:szCs w:val="20"/>
    </w:rPr>
  </w:style>
  <w:style w:type="paragraph" w:styleId="aff3">
    <w:name w:val="Balloon Text"/>
    <w:basedOn w:val="a"/>
    <w:link w:val="aff4"/>
    <w:uiPriority w:val="99"/>
    <w:semiHidden/>
    <w:unhideWhenUsed/>
    <w:rsid w:val="00C37135"/>
    <w:rPr>
      <w:rFonts w:ascii="Arial" w:eastAsia="ＭＳ ゴシック" w:hAnsi="Arial"/>
      <w:szCs w:val="18"/>
    </w:rPr>
  </w:style>
  <w:style w:type="character" w:customStyle="1" w:styleId="aff4">
    <w:name w:val="吹き出し (文字)"/>
    <w:basedOn w:val="a0"/>
    <w:link w:val="aff3"/>
    <w:uiPriority w:val="99"/>
    <w:semiHidden/>
    <w:rsid w:val="00C37135"/>
    <w:rPr>
      <w:rFonts w:ascii="Arial" w:eastAsia="ＭＳ ゴシック" w:hAnsi="Arial" w:cs="Times New Roman"/>
      <w:sz w:val="18"/>
      <w:szCs w:val="18"/>
    </w:rPr>
  </w:style>
  <w:style w:type="paragraph" w:customStyle="1" w:styleId="25">
    <w:name w:val="本文2"/>
    <w:basedOn w:val="12"/>
    <w:qFormat/>
    <w:rsid w:val="00C37135"/>
    <w:pPr>
      <w:ind w:left="420" w:firstLineChars="154" w:firstLine="277"/>
    </w:pPr>
    <w:rPr>
      <w:color w:val="FF0000"/>
      <w:kern w:val="0"/>
      <w:szCs w:val="21"/>
    </w:rPr>
  </w:style>
  <w:style w:type="paragraph" w:customStyle="1" w:styleId="35">
    <w:name w:val="本文3"/>
    <w:basedOn w:val="25"/>
    <w:rsid w:val="00C37135"/>
    <w:pPr>
      <w:ind w:left="851" w:firstLineChars="102" w:firstLine="184"/>
    </w:pPr>
  </w:style>
  <w:style w:type="paragraph" w:customStyle="1" w:styleId="26">
    <w:name w:val="見出し2"/>
    <w:basedOn w:val="10"/>
    <w:next w:val="3"/>
    <w:qFormat/>
    <w:rsid w:val="00C83267"/>
    <w:rPr>
      <w:sz w:val="32"/>
    </w:rPr>
  </w:style>
  <w:style w:type="paragraph" w:customStyle="1" w:styleId="41">
    <w:name w:val="見出し4"/>
    <w:basedOn w:val="3"/>
    <w:next w:val="5"/>
    <w:qFormat/>
    <w:rsid w:val="00C83267"/>
    <w:pPr>
      <w:wordWrap/>
      <w:overflowPunct/>
      <w:adjustRightInd w:val="0"/>
      <w:ind w:leftChars="0" w:left="0"/>
      <w:jc w:val="left"/>
      <w:textAlignment w:val="auto"/>
    </w:pPr>
    <w:rPr>
      <w:rFonts w:ascii="ＭＳ ゴシック" w:cs="ＭＳ 明朝"/>
      <w:kern w:val="0"/>
      <w:szCs w:val="18"/>
    </w:rPr>
  </w:style>
  <w:style w:type="paragraph" w:customStyle="1" w:styleId="51">
    <w:name w:val="見出し5"/>
    <w:basedOn w:val="4"/>
    <w:next w:val="6"/>
    <w:qFormat/>
    <w:rsid w:val="001F4F53"/>
    <w:pPr>
      <w:ind w:leftChars="156" w:left="532" w:hanging="251"/>
    </w:pPr>
    <w:rPr>
      <w:rFonts w:ascii="ＭＳ 明朝" w:eastAsia="ＭＳ 明朝"/>
    </w:rPr>
  </w:style>
  <w:style w:type="paragraph" w:styleId="aff5">
    <w:name w:val="Revision"/>
    <w:hidden/>
    <w:uiPriority w:val="99"/>
    <w:semiHidden/>
    <w:rsid w:val="00E64C4F"/>
    <w:rPr>
      <w:rFonts w:ascii="ＭＳ 明朝" w:eastAsia="ＭＳ 明朝" w:hAnsi="Century"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E88D0-527F-4923-A416-40F05E74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568</Words>
  <Characters>3240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玉野総合コンサルタント株式会社</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玉野総合コンサルタント株式会社</dc:creator>
  <cp:lastModifiedBy>渡辺 恭久</cp:lastModifiedBy>
  <cp:revision>23</cp:revision>
  <cp:lastPrinted>2018-12-23T10:25:00Z</cp:lastPrinted>
  <dcterms:created xsi:type="dcterms:W3CDTF">2013-10-11T04:43:00Z</dcterms:created>
  <dcterms:modified xsi:type="dcterms:W3CDTF">2019-12-30T06:08:00Z</dcterms:modified>
</cp:coreProperties>
</file>