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72" w:rsidRPr="00BD5669" w:rsidRDefault="007F3E72" w:rsidP="007F3E72">
      <w:pPr>
        <w:pStyle w:val="10"/>
      </w:pPr>
      <w:r w:rsidRPr="00BD5669">
        <w:rPr>
          <w:rFonts w:hint="eastAsia"/>
        </w:rPr>
        <w:t xml:space="preserve">第５章　</w:t>
      </w:r>
      <w:r w:rsidR="00CF5AF1" w:rsidRPr="00BD5669">
        <w:rPr>
          <w:rFonts w:hint="eastAsia"/>
        </w:rPr>
        <w:t>東海地震に関する事前対策</w:t>
      </w:r>
    </w:p>
    <w:p w:rsidR="007F3E72" w:rsidRPr="00BD5669" w:rsidRDefault="007F3E72" w:rsidP="007F3E72">
      <w:pPr>
        <w:pStyle w:val="aff5"/>
        <w:ind w:left="1"/>
      </w:pPr>
      <w:r w:rsidRPr="00BD5669">
        <w:rPr>
          <w:rFonts w:hint="eastAsia"/>
        </w:rPr>
        <w:t>第１節　総　　則</w:t>
      </w:r>
    </w:p>
    <w:p w:rsidR="007F3E72" w:rsidRPr="00BD5669" w:rsidRDefault="007F3E72" w:rsidP="007F3E72">
      <w:pPr>
        <w:pStyle w:val="36"/>
        <w:ind w:left="1"/>
      </w:pPr>
      <w:r w:rsidRPr="00BD5669">
        <w:rPr>
          <w:rFonts w:hint="eastAsia"/>
        </w:rPr>
        <w:t>第１項　計画策定の趣旨</w:t>
      </w:r>
    </w:p>
    <w:p w:rsidR="007F3E72" w:rsidRPr="00BD5669" w:rsidRDefault="007F3E72" w:rsidP="007F3E72">
      <w:pPr>
        <w:ind w:firstLineChars="100" w:firstLine="180"/>
      </w:pPr>
      <w:r w:rsidRPr="00BD5669">
        <w:rPr>
          <w:rFonts w:hint="eastAsia"/>
        </w:rPr>
        <w:t>昭和</w:t>
      </w:r>
      <w:r w:rsidRPr="00BD5669">
        <w:t>53</w:t>
      </w:r>
      <w:r w:rsidRPr="00BD5669">
        <w:rPr>
          <w:rFonts w:hint="eastAsia"/>
        </w:rPr>
        <w:t>年6月</w:t>
      </w:r>
      <w:r w:rsidRPr="00BD5669">
        <w:t>15</w:t>
      </w:r>
      <w:r w:rsidRPr="00BD5669">
        <w:rPr>
          <w:rFonts w:hint="eastAsia"/>
        </w:rPr>
        <w:t>日、大規模地震対策特別措置法（昭和</w:t>
      </w:r>
      <w:r w:rsidRPr="00BD5669">
        <w:t>53</w:t>
      </w:r>
      <w:r w:rsidRPr="00BD5669">
        <w:rPr>
          <w:rFonts w:hint="eastAsia"/>
        </w:rPr>
        <w:t>年法律第</w:t>
      </w:r>
      <w:r w:rsidRPr="00BD5669">
        <w:t>73</w:t>
      </w:r>
      <w:r w:rsidRPr="00BD5669">
        <w:rPr>
          <w:rFonts w:hint="eastAsia"/>
        </w:rPr>
        <w:t>号）が制定され、同年</w:t>
      </w:r>
      <w:r w:rsidRPr="00BD5669">
        <w:t>12</w:t>
      </w:r>
      <w:r w:rsidRPr="00BD5669">
        <w:rPr>
          <w:rFonts w:hint="eastAsia"/>
        </w:rPr>
        <w:t>月</w:t>
      </w:r>
      <w:r w:rsidRPr="00BD5669">
        <w:t>14</w:t>
      </w:r>
      <w:r w:rsidRPr="00BD5669">
        <w:rPr>
          <w:rFonts w:hint="eastAsia"/>
        </w:rPr>
        <w:t>日に施行された。この法律は、地震防災対策強化地域（以下「強化地域」という。）の指定及び強化地域に係る地震観測態勢の強化並びに警戒宣言に伴う地震防災応急対策の実施等を主な内容としている。</w:t>
      </w:r>
    </w:p>
    <w:p w:rsidR="007F3E72" w:rsidRPr="00BD5669" w:rsidRDefault="007F3E72" w:rsidP="007F3E72">
      <w:pPr>
        <w:ind w:firstLineChars="100" w:firstLine="180"/>
      </w:pPr>
      <w:r w:rsidRPr="00BD5669">
        <w:rPr>
          <w:rFonts w:hint="eastAsia"/>
        </w:rPr>
        <w:t>この法律に基づき、昭和</w:t>
      </w:r>
      <w:r w:rsidRPr="00BD5669">
        <w:t>54</w:t>
      </w:r>
      <w:r w:rsidRPr="00BD5669">
        <w:rPr>
          <w:rFonts w:hint="eastAsia"/>
        </w:rPr>
        <w:t>年8月7日「東海地震」（震源＝駿河湾沖、マグニチュード8程度）が発生した場合、木造建築物等に著しい被害を生ずるおそれのある震度</w:t>
      </w:r>
      <w:r w:rsidR="00F80875" w:rsidRPr="00BD5669">
        <w:t>6</w:t>
      </w:r>
      <w:r w:rsidRPr="00BD5669">
        <w:rPr>
          <w:rFonts w:hint="eastAsia"/>
        </w:rPr>
        <w:t>弱以上と予想される地域（6県（神奈川、山梨、長野、岐阜、静岡、愛知）</w:t>
      </w:r>
      <w:r w:rsidRPr="00BD5669">
        <w:t>170</w:t>
      </w:r>
      <w:r w:rsidRPr="00BD5669">
        <w:rPr>
          <w:rFonts w:hint="eastAsia"/>
        </w:rPr>
        <w:t>市町村（当時））が「強化地域」として指定された。</w:t>
      </w:r>
    </w:p>
    <w:p w:rsidR="007F3E72" w:rsidRPr="00BD5669" w:rsidRDefault="007F3E72" w:rsidP="007F3E72">
      <w:pPr>
        <w:ind w:firstLineChars="100" w:firstLine="180"/>
      </w:pPr>
      <w:r w:rsidRPr="00BD5669">
        <w:rPr>
          <w:rFonts w:hint="eastAsia"/>
        </w:rPr>
        <w:t>一方、大規模地震対策特別措置法制定以来四半世紀が経過し、その間の観測データの蓄積や新たな学術的知見等が得られてきたことから、平成</w:t>
      </w:r>
      <w:r w:rsidRPr="00BD5669">
        <w:t>13</w:t>
      </w:r>
      <w:r w:rsidRPr="00BD5669">
        <w:rPr>
          <w:rFonts w:hint="eastAsia"/>
        </w:rPr>
        <w:t>年度において中央防災会議は東海地震に関する専門調査会を設置して、新たな想定震源域及びこれに基づく想定震度分布等について検討を行い公表した。その結果、愛知県、三重県で大幅に強化地域が指定され、合わせて8都県（東京、神奈川、山梨、長野、岐阜、静岡、愛知、三重）</w:t>
      </w:r>
      <w:r w:rsidRPr="00BD5669">
        <w:t>263</w:t>
      </w:r>
      <w:r w:rsidRPr="00BD5669">
        <w:rPr>
          <w:rFonts w:hint="eastAsia"/>
        </w:rPr>
        <w:t>市町村（指定当時の市町村数）が指定されるに至った。</w:t>
      </w:r>
    </w:p>
    <w:p w:rsidR="007F3E72" w:rsidRPr="00BD5669" w:rsidRDefault="007F3E72" w:rsidP="007F3E72">
      <w:pPr>
        <w:ind w:firstLineChars="100" w:firstLine="180"/>
      </w:pPr>
      <w:r w:rsidRPr="00BD5669">
        <w:rPr>
          <w:rFonts w:hint="eastAsia"/>
        </w:rPr>
        <w:t>その後、強化地域は市町村合併等が行われたため、その数が1都7県157市町村となっている。（平成24年4月1日現在）</w:t>
      </w:r>
    </w:p>
    <w:p w:rsidR="007F3E72" w:rsidRPr="00BD5669" w:rsidRDefault="007F3E72" w:rsidP="007F3E72">
      <w:pPr>
        <w:ind w:firstLineChars="100" w:firstLine="180"/>
      </w:pPr>
      <w:r w:rsidRPr="00BD5669">
        <w:rPr>
          <w:rFonts w:hint="eastAsia"/>
        </w:rPr>
        <w:t>今回の見直しの基準は、①震度6弱以上の地域、②</w:t>
      </w:r>
      <w:r w:rsidRPr="00BD5669">
        <w:t>20</w:t>
      </w:r>
      <w:r w:rsidRPr="00BD5669">
        <w:rPr>
          <w:rFonts w:hint="eastAsia"/>
        </w:rPr>
        <w:t>分以内に高い津波が襲来する地域、としている。</w:t>
      </w:r>
    </w:p>
    <w:p w:rsidR="007F3E72" w:rsidRPr="00BD5669" w:rsidRDefault="007F3E72" w:rsidP="007F3E72">
      <w:pPr>
        <w:ind w:firstLineChars="100" w:firstLine="180"/>
      </w:pPr>
      <w:r w:rsidRPr="00BD5669">
        <w:rPr>
          <w:rFonts w:hint="eastAsia"/>
        </w:rPr>
        <w:t>岐阜県では、中津川市が見直し前と同様強化地域として指定されているが、御嵩町においては、東海地震が発生した場合、震度6弱以上の地震とはならないと予想されたため、大規模地震対策特別措置法に基づく地震防災強化計画の策定及び地震防災応急対策の実施等は、義務付けられていない。</w:t>
      </w:r>
    </w:p>
    <w:p w:rsidR="007F3E72" w:rsidRPr="00BD5669" w:rsidRDefault="007F3E72" w:rsidP="007F3E72">
      <w:pPr>
        <w:ind w:firstLineChars="100" w:firstLine="180"/>
      </w:pPr>
      <w:r w:rsidRPr="00BD5669">
        <w:rPr>
          <w:rFonts w:hint="eastAsia"/>
        </w:rPr>
        <w:t>しかし、本町が震度5強以下の地震があっても、中濃地域において、局地的に被害が発生することが予想されるとともに、警戒宣言が発せられた際の社会的混乱の発生も懸念されるところである。</w:t>
      </w:r>
    </w:p>
    <w:p w:rsidR="007F3E72" w:rsidRPr="00BD5669" w:rsidRDefault="007F3E72" w:rsidP="007F3E72">
      <w:pPr>
        <w:ind w:firstLineChars="100" w:firstLine="180"/>
      </w:pPr>
      <w:r w:rsidRPr="00BD5669">
        <w:rPr>
          <w:rFonts w:hint="eastAsia"/>
        </w:rPr>
        <w:t>このため、町は、東海地震の発生に伴う災害の発生の防止又は軽減をあらかじめ図るために実施する措置について定めるものとし、一部警戒宣言前を含み、主として、警戒宣言時から地震発生までの間における事前応急対策を定めるものとする。</w:t>
      </w:r>
    </w:p>
    <w:p w:rsidR="007F3E72" w:rsidRPr="00BD5669" w:rsidRDefault="007F3E72" w:rsidP="007F3E72"/>
    <w:p w:rsidR="00FC45BC" w:rsidRPr="00BD5669" w:rsidRDefault="00FC45BC" w:rsidP="00D2177B"/>
    <w:p w:rsidR="007F3E72" w:rsidRPr="00BD5669" w:rsidRDefault="007F3E72" w:rsidP="00D2177B">
      <w:pPr>
        <w:pStyle w:val="36"/>
        <w:ind w:left="1"/>
      </w:pPr>
      <w:r w:rsidRPr="00BD5669">
        <w:rPr>
          <w:rFonts w:hint="eastAsia"/>
        </w:rPr>
        <w:t>第２項　防災機関が地震発生時の</w:t>
      </w:r>
      <w:r w:rsidR="00FA1E8C" w:rsidRPr="00BD5669">
        <w:rPr>
          <w:rFonts w:hint="eastAsia"/>
        </w:rPr>
        <w:t>災害応急対策として行う業務の大綱</w:t>
      </w:r>
    </w:p>
    <w:p w:rsidR="007F3E72" w:rsidRPr="00BD5669" w:rsidRDefault="007F3E72" w:rsidP="00D2177B">
      <w:pPr>
        <w:pStyle w:val="07"/>
        <w:ind w:firstLine="180"/>
      </w:pPr>
      <w:r w:rsidRPr="00BD5669">
        <w:rPr>
          <w:rFonts w:hint="eastAsia"/>
        </w:rPr>
        <w:t>第１章第３節「</w:t>
      </w:r>
      <w:r w:rsidR="00D87CD8" w:rsidRPr="00BD5669">
        <w:rPr>
          <w:rFonts w:hint="eastAsia"/>
        </w:rPr>
        <w:t>町及び</w:t>
      </w:r>
      <w:r w:rsidRPr="00BD5669">
        <w:rPr>
          <w:rFonts w:hint="eastAsia"/>
        </w:rPr>
        <w:t>防災機関の業務の大綱」</w:t>
      </w:r>
      <w:r w:rsidR="0082681A" w:rsidRPr="00BD5669">
        <w:rPr>
          <w:rFonts w:hint="eastAsia"/>
        </w:rPr>
        <w:t>の定めるところによる</w:t>
      </w:r>
      <w:r w:rsidRPr="00BD5669">
        <w:rPr>
          <w:rFonts w:hint="eastAsia"/>
        </w:rPr>
        <w:t>。</w:t>
      </w:r>
    </w:p>
    <w:p w:rsidR="007F3E72" w:rsidRPr="00BD5669" w:rsidRDefault="007F3E72" w:rsidP="007F3E72"/>
    <w:p w:rsidR="00C37135" w:rsidRPr="00BD5669" w:rsidRDefault="00C37135" w:rsidP="00C37135"/>
    <w:p w:rsidR="00D5423C" w:rsidRPr="00BD5669" w:rsidRDefault="00D5423C" w:rsidP="00D5423C">
      <w:pPr>
        <w:pStyle w:val="36"/>
      </w:pPr>
      <w:r w:rsidRPr="00BD5669">
        <w:br w:type="page"/>
      </w:r>
    </w:p>
    <w:p w:rsidR="00D5423C" w:rsidRPr="00BD5669" w:rsidRDefault="00D5423C" w:rsidP="00D5423C">
      <w:pPr>
        <w:pStyle w:val="36"/>
      </w:pPr>
      <w:r w:rsidRPr="00BD5669">
        <w:rPr>
          <w:rFonts w:hint="eastAsia"/>
        </w:rPr>
        <w:lastRenderedPageBreak/>
        <w:t>第３項　東海地震に関する事前対策の体系</w:t>
      </w:r>
    </w:p>
    <w:p w:rsidR="00D5423C" w:rsidRPr="00BD5669" w:rsidRDefault="00D5423C" w:rsidP="00D5423C">
      <w:pPr>
        <w:pStyle w:val="07"/>
        <w:ind w:firstLine="180"/>
        <w:jc w:val="left"/>
      </w:pPr>
      <w:r w:rsidRPr="00BD5669">
        <w:rPr>
          <w:rFonts w:hint="eastAsia"/>
        </w:rPr>
        <w:t>東海地震に関する事前対策の体系は、次のとおりである。</w:t>
      </w:r>
    </w:p>
    <w:p w:rsidR="00D5423C" w:rsidRPr="00BD5669" w:rsidRDefault="00D5423C" w:rsidP="00D5423C"/>
    <w:p w:rsidR="00D5423C" w:rsidRPr="00BD5669" w:rsidRDefault="00D5423C" w:rsidP="00D5423C">
      <w:pPr>
        <w:pStyle w:val="110"/>
        <w:spacing w:afterLines="20" w:after="68"/>
        <w:ind w:leftChars="100" w:left="180"/>
      </w:pPr>
      <w:r w:rsidRPr="00BD5669">
        <w:rPr>
          <w:noProof/>
          <w:sz w:val="20"/>
        </w:rPr>
        <mc:AlternateContent>
          <mc:Choice Requires="wpg">
            <w:drawing>
              <wp:anchor distT="0" distB="0" distL="114300" distR="114300" simplePos="0" relativeHeight="251660288" behindDoc="0" locked="0" layoutInCell="1" allowOverlap="1" wp14:anchorId="5FF2AC19" wp14:editId="7BC13570">
                <wp:simplePos x="0" y="0"/>
                <wp:positionH relativeFrom="column">
                  <wp:posOffset>884555</wp:posOffset>
                </wp:positionH>
                <wp:positionV relativeFrom="paragraph">
                  <wp:posOffset>19050</wp:posOffset>
                </wp:positionV>
                <wp:extent cx="28575" cy="175260"/>
                <wp:effectExtent l="8255" t="9525" r="10795" b="5715"/>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75260"/>
                          <a:chOff x="2490" y="2184"/>
                          <a:chExt cx="45" cy="276"/>
                        </a:xfrm>
                      </wpg:grpSpPr>
                      <wps:wsp>
                        <wps:cNvPr id="122" name="Line 4"/>
                        <wps:cNvCnPr/>
                        <wps:spPr bwMode="auto">
                          <a:xfrm>
                            <a:off x="2535" y="2235"/>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rc 5"/>
                        <wps:cNvSpPr>
                          <a:spLocks/>
                        </wps:cNvSpPr>
                        <wps:spPr bwMode="auto">
                          <a:xfrm>
                            <a:off x="2490" y="2184"/>
                            <a:ext cx="45" cy="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4" name="Arc 6"/>
                        <wps:cNvSpPr>
                          <a:spLocks/>
                        </wps:cNvSpPr>
                        <wps:spPr bwMode="auto">
                          <a:xfrm flipV="1">
                            <a:off x="2490" y="2415"/>
                            <a:ext cx="45" cy="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4F53F" id="グループ化 121" o:spid="_x0000_s1026" style="position:absolute;left:0;text-align:left;margin-left:69.65pt;margin-top:1.5pt;width:2.25pt;height:13.8pt;z-index:251660288" coordorigin="2490,2184" coordsize="4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">
                <v:line id="Line 4" o:spid="_x0000_s1027" style="position:absolute;visibility:visible;mso-wrap-style:square" from="2535,2235" to="253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shape id="Arc 5" o:spid="_x0000_s1028" style="position:absolute;left:2490;top:2184;width:45;height:4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PMDMEA&#10;AADcAAAADwAAAGRycy9kb3ducmV2LnhtbERPzWoCMRC+F/oOYQpeSs3WQpHVKFIRlB5KtQ8wbsbN&#10;0s1kSabu+vZGEHqbj+935svBt+pMMTWBDbyOC1DEVbAN1wZ+DpuXKagkyBbbwGTgQgmWi8eHOZY2&#10;9PxN573UKodwKtGAE+lKrVPlyGMah444c6cQPUqGsdY2Yp/DfasnRfGuPTacGxx29OGo+t3/eQNH&#10;ve7WclpJ2LTbr15cfN7ZT2NGT8NqBkpokH/x3b21ef7kDW7P5Av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DzAzBAAAA3AAAAA8AAAAAAAAAAAAAAAAAmAIAAGRycy9kb3du&#10;cmV2LnhtbFBLBQYAAAAABAAEAPUAAACGAwAAAAA=&#10;" path="m-1,nfc11929,,21600,9670,21600,21600em-1,nsc11929,,21600,9670,21600,21600l,21600,-1,xe" filled="f">
                  <v:path arrowok="t" o:extrusionok="f" o:connecttype="custom" o:connectlocs="0,0;45,45;0,45" o:connectangles="0,0,0"/>
                </v:shape>
                <v:shape id="Arc 6" o:spid="_x0000_s1029" style="position:absolute;left:2490;top:2415;width:45;height:4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qUMAA&#10;AADcAAAADwAAAGRycy9kb3ducmV2LnhtbERPS4vCMBC+C/6HMAveNF2RpVRTEUFY1ovr6zzbTB9s&#10;MylNqu2/N4LgbT6+56zWvanFjVpXWVbwOYtAEGdWV1woOJ920xiE88gaa8ukYCAH63Q8WmGi7Z1/&#10;6Xb0hQgh7BJUUHrfJFK6rCSDbmYb4sDltjXoA2wLqVu8h3BTy3kUfUmDFYeGEhvalpT9HzujAIfL&#10;5mf71+19N0izj+Pumh9IqclHv1mC8NT7t/jl/tZh/nwBz2fCB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mqUMAAAADcAAAADwAAAAAAAAAAAAAAAACYAgAAZHJzL2Rvd25y&#10;ZXYueG1sUEsFBgAAAAAEAAQA9QAAAIUDAAAAAA==&#10;" path="m-1,nfc11929,,21600,9670,21600,21600em-1,nsc11929,,21600,9670,21600,21600l,21600,-1,xe" filled="f">
                  <v:path arrowok="t" o:extrusionok="f" o:connecttype="custom" o:connectlocs="0,0;45,45;0,45" o:connectangles="0,0,0"/>
                </v:shape>
              </v:group>
            </w:pict>
          </mc:Fallback>
        </mc:AlternateContent>
      </w:r>
      <w:r w:rsidRPr="00BD5669">
        <w:rPr>
          <w:noProof/>
          <w:sz w:val="20"/>
        </w:rPr>
        <mc:AlternateContent>
          <mc:Choice Requires="wps">
            <w:drawing>
              <wp:anchor distT="0" distB="0" distL="114300" distR="114300" simplePos="0" relativeHeight="251659264" behindDoc="0" locked="0" layoutInCell="1" allowOverlap="1" wp14:anchorId="3853BAB8" wp14:editId="7F2EFC35">
                <wp:simplePos x="0" y="0"/>
                <wp:positionH relativeFrom="column">
                  <wp:posOffset>43815</wp:posOffset>
                </wp:positionH>
                <wp:positionV relativeFrom="paragraph">
                  <wp:posOffset>18415</wp:posOffset>
                </wp:positionV>
                <wp:extent cx="842645" cy="175895"/>
                <wp:effectExtent l="5715" t="8890" r="8890" b="5715"/>
                <wp:wrapNone/>
                <wp:docPr id="120" name="フリーフォーム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175895"/>
                        </a:xfrm>
                        <a:custGeom>
                          <a:avLst/>
                          <a:gdLst>
                            <a:gd name="T0" fmla="*/ 998 w 1005"/>
                            <a:gd name="T1" fmla="*/ 0 h 277"/>
                            <a:gd name="T2" fmla="*/ 0 w 1005"/>
                            <a:gd name="T3" fmla="*/ 0 h 277"/>
                            <a:gd name="T4" fmla="*/ 0 w 1005"/>
                            <a:gd name="T5" fmla="*/ 277 h 277"/>
                            <a:gd name="T6" fmla="*/ 1005 w 1005"/>
                            <a:gd name="T7" fmla="*/ 277 h 277"/>
                          </a:gdLst>
                          <a:ahLst/>
                          <a:cxnLst>
                            <a:cxn ang="0">
                              <a:pos x="T0" y="T1"/>
                            </a:cxn>
                            <a:cxn ang="0">
                              <a:pos x="T2" y="T3"/>
                            </a:cxn>
                            <a:cxn ang="0">
                              <a:pos x="T4" y="T5"/>
                            </a:cxn>
                            <a:cxn ang="0">
                              <a:pos x="T6" y="T7"/>
                            </a:cxn>
                          </a:cxnLst>
                          <a:rect l="0" t="0" r="r" b="b"/>
                          <a:pathLst>
                            <a:path w="1005" h="277">
                              <a:moveTo>
                                <a:pt x="998" y="0"/>
                              </a:moveTo>
                              <a:lnTo>
                                <a:pt x="0" y="0"/>
                              </a:lnTo>
                              <a:lnTo>
                                <a:pt x="0" y="277"/>
                              </a:lnTo>
                              <a:lnTo>
                                <a:pt x="1005" y="27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F0B6C" id="フリーフォーム 120" o:spid="_x0000_s1026" style="position:absolute;left:0;text-align:left;margin-left:3.45pt;margin-top:1.45pt;width:66.3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" path="m998,l,,,277r1005,e" filled="f">
                <v:path arrowok="t" o:connecttype="custom" o:connectlocs="836776,0;0,0;0,175895;842645,175895" o:connectangles="0,0,0,0"/>
              </v:shape>
            </w:pict>
          </mc:Fallback>
        </mc:AlternateContent>
      </w:r>
      <w:r w:rsidRPr="00BD5669">
        <w:rPr>
          <w:rFonts w:hint="eastAsia"/>
        </w:rPr>
        <w:t>体</w:t>
      </w:r>
      <w:r w:rsidRPr="00BD5669">
        <w:t xml:space="preserve"> </w:t>
      </w:r>
      <w:r w:rsidRPr="00BD5669">
        <w:rPr>
          <w:rFonts w:hint="eastAsia"/>
        </w:rPr>
        <w:t>系</w:t>
      </w:r>
      <w:r w:rsidRPr="00BD5669">
        <w:t xml:space="preserve"> </w:t>
      </w:r>
      <w:r w:rsidRPr="00BD5669">
        <w:rPr>
          <w:rFonts w:hint="eastAsia"/>
        </w:rPr>
        <w:t>図</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330"/>
        <w:gridCol w:w="3161"/>
        <w:gridCol w:w="2275"/>
        <w:gridCol w:w="3149"/>
        <w:gridCol w:w="322"/>
      </w:tblGrid>
      <w:tr w:rsidR="00BD5669" w:rsidRPr="00BD5669" w:rsidTr="00EC65F4">
        <w:trPr>
          <w:cantSplit/>
          <w:trHeight w:val="487"/>
          <w:jc w:val="center"/>
        </w:trPr>
        <w:tc>
          <w:tcPr>
            <w:tcW w:w="330" w:type="dxa"/>
            <w:vAlign w:val="center"/>
          </w:tcPr>
          <w:p w:rsidR="00D5423C" w:rsidRPr="00BD5669" w:rsidRDefault="00D5423C" w:rsidP="00EC65F4">
            <w:pPr>
              <w:pStyle w:val="120"/>
            </w:pPr>
          </w:p>
        </w:tc>
        <w:tc>
          <w:tcPr>
            <w:tcW w:w="3161" w:type="dxa"/>
            <w:vAlign w:val="center"/>
          </w:tcPr>
          <w:p w:rsidR="00D5423C" w:rsidRPr="00BD5669" w:rsidRDefault="00D5423C" w:rsidP="00EC65F4">
            <w:pPr>
              <w:pStyle w:val="120"/>
              <w:jc w:val="center"/>
            </w:pPr>
            <w:r w:rsidRPr="00BD5669">
              <w:rPr>
                <w:rFonts w:hint="eastAsia"/>
              </w:rPr>
              <w:t>事前措置</w:t>
            </w:r>
          </w:p>
        </w:tc>
        <w:tc>
          <w:tcPr>
            <w:tcW w:w="2275" w:type="dxa"/>
            <w:vAlign w:val="center"/>
          </w:tcPr>
          <w:p w:rsidR="00D5423C" w:rsidRPr="00BD5669" w:rsidRDefault="00D5423C" w:rsidP="00EC65F4">
            <w:pPr>
              <w:pStyle w:val="120"/>
              <w:jc w:val="center"/>
            </w:pPr>
            <w:r w:rsidRPr="00BD5669">
              <w:rPr>
                <w:rFonts w:hint="eastAsia"/>
              </w:rPr>
              <w:t>予知情報の報告</w:t>
            </w:r>
          </w:p>
          <w:p w:rsidR="00D5423C" w:rsidRPr="00BD5669" w:rsidRDefault="00D5423C" w:rsidP="00EC65F4">
            <w:pPr>
              <w:pStyle w:val="120"/>
              <w:jc w:val="center"/>
            </w:pPr>
            <w:r w:rsidRPr="00BD5669">
              <w:rPr>
                <w:rFonts w:hint="eastAsia"/>
              </w:rPr>
              <w:t>警戒宣言等</w:t>
            </w:r>
          </w:p>
        </w:tc>
        <w:tc>
          <w:tcPr>
            <w:tcW w:w="3149" w:type="dxa"/>
            <w:vAlign w:val="center"/>
          </w:tcPr>
          <w:p w:rsidR="00D5423C" w:rsidRPr="00BD5669" w:rsidRDefault="00D5423C" w:rsidP="00EC65F4">
            <w:pPr>
              <w:pStyle w:val="120"/>
              <w:jc w:val="center"/>
            </w:pPr>
            <w:r w:rsidRPr="00BD5669">
              <w:rPr>
                <w:rFonts w:hint="eastAsia"/>
              </w:rPr>
              <w:t>警戒本部の設置</w:t>
            </w:r>
          </w:p>
          <w:p w:rsidR="00D5423C" w:rsidRPr="00BD5669" w:rsidRDefault="00D5423C" w:rsidP="00EC65F4">
            <w:pPr>
              <w:pStyle w:val="120"/>
              <w:jc w:val="center"/>
            </w:pPr>
            <w:r w:rsidRPr="00BD5669">
              <w:rPr>
                <w:rFonts w:hint="eastAsia"/>
              </w:rPr>
              <w:t>警戒宣言発令時対策</w:t>
            </w:r>
          </w:p>
        </w:tc>
        <w:tc>
          <w:tcPr>
            <w:tcW w:w="322" w:type="dxa"/>
            <w:textDirection w:val="tbRlV"/>
            <w:vAlign w:val="center"/>
          </w:tcPr>
          <w:p w:rsidR="00D5423C" w:rsidRPr="00BD5669" w:rsidRDefault="00D5423C" w:rsidP="00EC65F4">
            <w:pPr>
              <w:pStyle w:val="120"/>
              <w:jc w:val="center"/>
            </w:pPr>
            <w:r w:rsidRPr="00BD5669">
              <w:rPr>
                <w:rFonts w:hint="eastAsia"/>
              </w:rPr>
              <w:t>発災後</w:t>
            </w:r>
          </w:p>
        </w:tc>
      </w:tr>
      <w:tr w:rsidR="00BD5669" w:rsidRPr="00BD5669" w:rsidTr="00EC65F4">
        <w:trPr>
          <w:cantSplit/>
          <w:trHeight w:val="4670"/>
          <w:jc w:val="center"/>
        </w:trPr>
        <w:tc>
          <w:tcPr>
            <w:tcW w:w="330" w:type="dxa"/>
            <w:vAlign w:val="center"/>
          </w:tcPr>
          <w:p w:rsidR="00D5423C" w:rsidRPr="00BD5669" w:rsidRDefault="00D5423C" w:rsidP="00EC65F4">
            <w:pPr>
              <w:pStyle w:val="120"/>
            </w:pPr>
            <w:r w:rsidRPr="00BD5669">
              <w:rPr>
                <w:rFonts w:hint="eastAsia"/>
              </w:rPr>
              <w:t>国</w:t>
            </w:r>
          </w:p>
        </w:tc>
        <w:tc>
          <w:tcPr>
            <w:tcW w:w="3161"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10464" behindDoc="0" locked="0" layoutInCell="1" allowOverlap="1" wp14:anchorId="11C7455A" wp14:editId="24BC4CDD">
                      <wp:simplePos x="0" y="0"/>
                      <wp:positionH relativeFrom="column">
                        <wp:posOffset>1664335</wp:posOffset>
                      </wp:positionH>
                      <wp:positionV relativeFrom="paragraph">
                        <wp:posOffset>2426970</wp:posOffset>
                      </wp:positionV>
                      <wp:extent cx="0" cy="4102100"/>
                      <wp:effectExtent l="13335" t="10160" r="5715" b="1206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DB55" id="直線コネクタ 11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05pt,191.1pt" to="131.05pt,5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xNNgIAADo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"/>
                  </w:pict>
                </mc:Fallback>
              </mc:AlternateContent>
            </w:r>
            <w:r w:rsidRPr="00BD5669">
              <w:rPr>
                <w:noProof/>
              </w:rPr>
              <mc:AlternateContent>
                <mc:Choice Requires="wps">
                  <w:drawing>
                    <wp:anchor distT="0" distB="0" distL="114300" distR="114300" simplePos="0" relativeHeight="251709440" behindDoc="0" locked="0" layoutInCell="1" allowOverlap="1" wp14:anchorId="587DBB5D" wp14:editId="6A89C117">
                      <wp:simplePos x="0" y="0"/>
                      <wp:positionH relativeFrom="column">
                        <wp:posOffset>1555750</wp:posOffset>
                      </wp:positionH>
                      <wp:positionV relativeFrom="paragraph">
                        <wp:posOffset>2425700</wp:posOffset>
                      </wp:positionV>
                      <wp:extent cx="100330" cy="0"/>
                      <wp:effectExtent l="9525" t="8890" r="13970" b="10160"/>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0820" id="直線コネクタ 118"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91pt" to="130.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"/>
                  </w:pict>
                </mc:Fallback>
              </mc:AlternateContent>
            </w:r>
            <w:r w:rsidRPr="00BD5669">
              <w:rPr>
                <w:noProof/>
              </w:rPr>
              <mc:AlternateContent>
                <mc:Choice Requires="wps">
                  <w:drawing>
                    <wp:anchor distT="0" distB="0" distL="114300" distR="114300" simplePos="0" relativeHeight="251708416" behindDoc="0" locked="0" layoutInCell="1" allowOverlap="1" wp14:anchorId="35B96025" wp14:editId="23AA3DA4">
                      <wp:simplePos x="0" y="0"/>
                      <wp:positionH relativeFrom="column">
                        <wp:posOffset>1557655</wp:posOffset>
                      </wp:positionH>
                      <wp:positionV relativeFrom="paragraph">
                        <wp:posOffset>2320925</wp:posOffset>
                      </wp:positionV>
                      <wp:extent cx="215900" cy="0"/>
                      <wp:effectExtent l="20955" t="66040" r="10795" b="6731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759C2" id="直線コネクタ 117"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182.75pt" to="139.65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">
                      <v:stroke endarrow="open" endarrowwidth="narrow" endarrowlength="short"/>
                    </v:line>
                  </w:pict>
                </mc:Fallback>
              </mc:AlternateContent>
            </w:r>
            <w:r w:rsidRPr="00BD5669">
              <w:rPr>
                <w:noProof/>
              </w:rPr>
              <mc:AlternateContent>
                <mc:Choice Requires="wps">
                  <w:drawing>
                    <wp:anchor distT="0" distB="0" distL="114300" distR="114300" simplePos="0" relativeHeight="251705344" behindDoc="0" locked="0" layoutInCell="1" allowOverlap="1" wp14:anchorId="3454E98F" wp14:editId="3890E153">
                      <wp:simplePos x="0" y="0"/>
                      <wp:positionH relativeFrom="column">
                        <wp:posOffset>1781810</wp:posOffset>
                      </wp:positionH>
                      <wp:positionV relativeFrom="paragraph">
                        <wp:posOffset>2004695</wp:posOffset>
                      </wp:positionV>
                      <wp:extent cx="0" cy="2743835"/>
                      <wp:effectExtent l="6985" t="6985" r="12065" b="1143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6E4E" id="直線コネクタ 11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pt,157.85pt" to="140.3pt,3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"/>
                  </w:pict>
                </mc:Fallback>
              </mc:AlternateContent>
            </w:r>
            <w:r w:rsidRPr="00BD5669">
              <w:rPr>
                <w:noProof/>
              </w:rPr>
              <mc:AlternateContent>
                <mc:Choice Requires="wps">
                  <w:drawing>
                    <wp:anchor distT="0" distB="0" distL="114300" distR="114300" simplePos="0" relativeHeight="251698176" behindDoc="0" locked="0" layoutInCell="1" allowOverlap="1" wp14:anchorId="73105033" wp14:editId="53E1BC85">
                      <wp:simplePos x="0" y="0"/>
                      <wp:positionH relativeFrom="column">
                        <wp:posOffset>104140</wp:posOffset>
                      </wp:positionH>
                      <wp:positionV relativeFrom="paragraph">
                        <wp:posOffset>1797050</wp:posOffset>
                      </wp:positionV>
                      <wp:extent cx="173355" cy="0"/>
                      <wp:effectExtent l="5715" t="66040" r="20955" b="6731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3075" id="直線コネクタ 11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41.5pt" to="21.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">
                      <v:stroke endarrow="open" endarrowwidth="narrow" endarrowlength="short"/>
                    </v:line>
                  </w:pict>
                </mc:Fallback>
              </mc:AlternateContent>
            </w:r>
            <w:r w:rsidRPr="00BD5669">
              <w:rPr>
                <w:noProof/>
              </w:rPr>
              <mc:AlternateContent>
                <mc:Choice Requires="wps">
                  <w:drawing>
                    <wp:anchor distT="0" distB="0" distL="114300" distR="114300" simplePos="0" relativeHeight="251697152" behindDoc="0" locked="0" layoutInCell="1" allowOverlap="1" wp14:anchorId="1F9C6733" wp14:editId="4E2FDA3B">
                      <wp:simplePos x="0" y="0"/>
                      <wp:positionH relativeFrom="column">
                        <wp:posOffset>104140</wp:posOffset>
                      </wp:positionH>
                      <wp:positionV relativeFrom="paragraph">
                        <wp:posOffset>2479040</wp:posOffset>
                      </wp:positionV>
                      <wp:extent cx="173355" cy="0"/>
                      <wp:effectExtent l="5715" t="62230" r="20955" b="61595"/>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07FD0" id="直線コネクタ 11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95.2pt" to="21.85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">
                      <v:stroke endarrow="open" endarrowwidth="narrow" endarrowlength="short"/>
                    </v:line>
                  </w:pict>
                </mc:Fallback>
              </mc:AlternateContent>
            </w:r>
            <w:r w:rsidRPr="00BD5669">
              <w:rPr>
                <w:noProof/>
              </w:rPr>
              <mc:AlternateContent>
                <mc:Choice Requires="wps">
                  <w:drawing>
                    <wp:anchor distT="0" distB="0" distL="114300" distR="114300" simplePos="0" relativeHeight="251676672" behindDoc="0" locked="0" layoutInCell="1" allowOverlap="1" wp14:anchorId="4A4B3E00" wp14:editId="43967318">
                      <wp:simplePos x="0" y="0"/>
                      <wp:positionH relativeFrom="column">
                        <wp:posOffset>283210</wp:posOffset>
                      </wp:positionH>
                      <wp:positionV relativeFrom="paragraph">
                        <wp:posOffset>2167890</wp:posOffset>
                      </wp:positionV>
                      <wp:extent cx="1271270" cy="607060"/>
                      <wp:effectExtent l="13335" t="8255" r="10795" b="13335"/>
                      <wp:wrapNone/>
                      <wp:docPr id="113" name="角丸四角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60706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280" w:lineRule="exact"/>
                                    <w:rPr>
                                      <w:sz w:val="16"/>
                                      <w:szCs w:val="16"/>
                                    </w:rPr>
                                  </w:pPr>
                                  <w:r>
                                    <w:rPr>
                                      <w:rFonts w:hint="eastAsia"/>
                                      <w:sz w:val="16"/>
                                      <w:szCs w:val="16"/>
                                    </w:rPr>
                                    <w:t>指定行政機関・指定公共機関による地震防災強化計画の作成</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B3E00" id="角丸四角形 113" o:spid="_x0000_s1026" style="position:absolute;left:0;text-align:left;margin-left:22.3pt;margin-top:170.7pt;width:100.1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">
                      <v:textbox inset=".2mm,0,.2mm,0">
                        <w:txbxContent>
                          <w:p w:rsidR="00E235E9" w:rsidRDefault="00E235E9" w:rsidP="00D5423C">
                            <w:pPr>
                              <w:spacing w:line="280" w:lineRule="exact"/>
                              <w:rPr>
                                <w:sz w:val="16"/>
                                <w:szCs w:val="16"/>
                              </w:rPr>
                            </w:pPr>
                            <w:r>
                              <w:rPr>
                                <w:rFonts w:hint="eastAsia"/>
                                <w:sz w:val="16"/>
                                <w:szCs w:val="16"/>
                              </w:rPr>
                              <w:t>指定行政機関・指定公共機関による地震防災強化計画の作成</w:t>
                            </w:r>
                          </w:p>
                        </w:txbxContent>
                      </v:textbox>
                    </v:roundrect>
                  </w:pict>
                </mc:Fallback>
              </mc:AlternateContent>
            </w:r>
            <w:r w:rsidRPr="00BD5669">
              <w:rPr>
                <w:noProof/>
              </w:rPr>
              <mc:AlternateContent>
                <mc:Choice Requires="wps">
                  <w:drawing>
                    <wp:anchor distT="0" distB="0" distL="114300" distR="114300" simplePos="0" relativeHeight="251675648" behindDoc="0" locked="0" layoutInCell="1" allowOverlap="1" wp14:anchorId="47BFBE01" wp14:editId="21E8FBF0">
                      <wp:simplePos x="0" y="0"/>
                      <wp:positionH relativeFrom="column">
                        <wp:posOffset>281305</wp:posOffset>
                      </wp:positionH>
                      <wp:positionV relativeFrom="paragraph">
                        <wp:posOffset>1572895</wp:posOffset>
                      </wp:positionV>
                      <wp:extent cx="1558290" cy="431800"/>
                      <wp:effectExtent l="11430" t="13335" r="11430" b="12065"/>
                      <wp:wrapNone/>
                      <wp:docPr id="112" name="角丸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280" w:lineRule="exact"/>
                                    <w:ind w:firstLineChars="113" w:firstLine="181"/>
                                    <w:rPr>
                                      <w:sz w:val="16"/>
                                      <w:szCs w:val="16"/>
                                    </w:rPr>
                                  </w:pPr>
                                  <w:r>
                                    <w:rPr>
                                      <w:rFonts w:hint="eastAsia"/>
                                      <w:sz w:val="16"/>
                                      <w:szCs w:val="16"/>
                                    </w:rPr>
                                    <w:t>中央防災会議による</w:t>
                                  </w:r>
                                </w:p>
                                <w:p w:rsidR="00E235E9" w:rsidRDefault="00E235E9" w:rsidP="00D5423C">
                                  <w:pPr>
                                    <w:spacing w:line="280" w:lineRule="exact"/>
                                    <w:ind w:firstLineChars="113" w:firstLine="181"/>
                                    <w:rPr>
                                      <w:sz w:val="16"/>
                                      <w:szCs w:val="16"/>
                                    </w:rPr>
                                  </w:pPr>
                                  <w:r>
                                    <w:rPr>
                                      <w:rFonts w:hint="eastAsia"/>
                                      <w:sz w:val="16"/>
                                      <w:szCs w:val="16"/>
                                    </w:rPr>
                                    <w:t>地震防災基本計画の作成</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BFBE01" id="角丸四角形 112" o:spid="_x0000_s1027" style="position:absolute;left:0;text-align:left;margin-left:22.15pt;margin-top:123.85pt;width:122.7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">
                      <v:textbox inset=".2mm,0,.2mm,0">
                        <w:txbxContent>
                          <w:p w:rsidR="00E235E9" w:rsidRDefault="00E235E9" w:rsidP="00D5423C">
                            <w:pPr>
                              <w:spacing w:line="280" w:lineRule="exact"/>
                              <w:ind w:firstLineChars="113" w:firstLine="181"/>
                              <w:rPr>
                                <w:sz w:val="16"/>
                                <w:szCs w:val="16"/>
                              </w:rPr>
                            </w:pPr>
                            <w:r>
                              <w:rPr>
                                <w:rFonts w:hint="eastAsia"/>
                                <w:sz w:val="16"/>
                                <w:szCs w:val="16"/>
                              </w:rPr>
                              <w:t>中央防災会議による</w:t>
                            </w:r>
                          </w:p>
                          <w:p w:rsidR="00E235E9" w:rsidRDefault="00E235E9" w:rsidP="00D5423C">
                            <w:pPr>
                              <w:spacing w:line="280" w:lineRule="exact"/>
                              <w:ind w:firstLineChars="113" w:firstLine="181"/>
                              <w:rPr>
                                <w:sz w:val="16"/>
                                <w:szCs w:val="16"/>
                              </w:rPr>
                            </w:pPr>
                            <w:r>
                              <w:rPr>
                                <w:rFonts w:hint="eastAsia"/>
                                <w:sz w:val="16"/>
                                <w:szCs w:val="16"/>
                              </w:rPr>
                              <w:t>地震防災基本計画の作成</w:t>
                            </w:r>
                          </w:p>
                        </w:txbxContent>
                      </v:textbox>
                    </v:roundrect>
                  </w:pict>
                </mc:Fallback>
              </mc:AlternateContent>
            </w:r>
            <w:r w:rsidRPr="00BD5669">
              <w:rPr>
                <w:noProof/>
              </w:rPr>
              <mc:AlternateContent>
                <mc:Choice Requires="wps">
                  <w:drawing>
                    <wp:anchor distT="0" distB="0" distL="114300" distR="114300" simplePos="0" relativeHeight="251674624" behindDoc="0" locked="0" layoutInCell="1" allowOverlap="1" wp14:anchorId="207C24AF" wp14:editId="55980ED7">
                      <wp:simplePos x="0" y="0"/>
                      <wp:positionH relativeFrom="column">
                        <wp:posOffset>106045</wp:posOffset>
                      </wp:positionH>
                      <wp:positionV relativeFrom="paragraph">
                        <wp:posOffset>828040</wp:posOffset>
                      </wp:positionV>
                      <wp:extent cx="0" cy="5704840"/>
                      <wp:effectExtent l="7620" t="11430" r="11430" b="8255"/>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D249F" id="直線コネクタ 11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65.2pt" to="8.35pt,5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"/>
                  </w:pict>
                </mc:Fallback>
              </mc:AlternateContent>
            </w:r>
            <w:r w:rsidRPr="00BD5669">
              <w:rPr>
                <w:noProof/>
              </w:rPr>
              <mc:AlternateContent>
                <mc:Choice Requires="wps">
                  <w:drawing>
                    <wp:anchor distT="0" distB="0" distL="114300" distR="114300" simplePos="0" relativeHeight="251673600" behindDoc="0" locked="0" layoutInCell="1" allowOverlap="1" wp14:anchorId="42185F75" wp14:editId="3C12D71B">
                      <wp:simplePos x="0" y="0"/>
                      <wp:positionH relativeFrom="column">
                        <wp:posOffset>741680</wp:posOffset>
                      </wp:positionH>
                      <wp:positionV relativeFrom="paragraph">
                        <wp:posOffset>919480</wp:posOffset>
                      </wp:positionV>
                      <wp:extent cx="447675" cy="323850"/>
                      <wp:effectExtent l="0" t="0" r="4445" b="1905"/>
                      <wp:wrapNone/>
                      <wp:docPr id="110" name="角丸四角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oundRect">
                                <a:avLst>
                                  <a:gd name="adj" fmla="val 1171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5E9" w:rsidRDefault="00E235E9" w:rsidP="00D5423C">
                                  <w:r>
                                    <w:rPr>
                                      <w:rFonts w:hint="eastAsia"/>
                                    </w:rPr>
                                    <w:t>(諮問)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85F75" id="角丸四角形 110" o:spid="_x0000_s1028" style="position:absolute;left:0;text-align:left;margin-left:58.4pt;margin-top:72.4pt;width:35.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" filled="f" stroked="f">
                      <v:textbox inset="0,0,0,0">
                        <w:txbxContent>
                          <w:p w:rsidR="00E235E9" w:rsidRDefault="00E235E9" w:rsidP="00D5423C">
                            <w:r>
                              <w:rPr>
                                <w:rFonts w:hint="eastAsia"/>
                              </w:rPr>
                              <w:t>(諮問)</w:t>
                            </w:r>
                          </w:p>
                        </w:txbxContent>
                      </v:textbox>
                    </v:roundrect>
                  </w:pict>
                </mc:Fallback>
              </mc:AlternateContent>
            </w:r>
            <w:r w:rsidRPr="00BD5669">
              <w:rPr>
                <w:noProof/>
              </w:rPr>
              <mc:AlternateContent>
                <mc:Choice Requires="wps">
                  <w:drawing>
                    <wp:anchor distT="0" distB="0" distL="114300" distR="114300" simplePos="0" relativeHeight="251672576" behindDoc="0" locked="0" layoutInCell="1" allowOverlap="1" wp14:anchorId="7061FFBD" wp14:editId="7A9CEFCA">
                      <wp:simplePos x="0" y="0"/>
                      <wp:positionH relativeFrom="column">
                        <wp:posOffset>396875</wp:posOffset>
                      </wp:positionH>
                      <wp:positionV relativeFrom="paragraph">
                        <wp:posOffset>843280</wp:posOffset>
                      </wp:positionV>
                      <wp:extent cx="0" cy="297815"/>
                      <wp:effectExtent l="60325" t="17145" r="63500" b="8890"/>
                      <wp:wrapNone/>
                      <wp:docPr id="109" name="直線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81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41A34" id="直線コネクタ 109"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66.4pt" to="31.2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">
                      <v:stroke endarrow="open" endarrowwidth="narrow" endarrowlength="short"/>
                    </v:line>
                  </w:pict>
                </mc:Fallback>
              </mc:AlternateContent>
            </w:r>
            <w:r w:rsidRPr="00BD5669">
              <w:rPr>
                <w:noProof/>
              </w:rPr>
              <mc:AlternateContent>
                <mc:Choice Requires="wps">
                  <w:drawing>
                    <wp:anchor distT="0" distB="0" distL="114300" distR="114300" simplePos="0" relativeHeight="251671552" behindDoc="0" locked="0" layoutInCell="1" allowOverlap="1" wp14:anchorId="59313F53" wp14:editId="51573070">
                      <wp:simplePos x="0" y="0"/>
                      <wp:positionH relativeFrom="column">
                        <wp:posOffset>628015</wp:posOffset>
                      </wp:positionH>
                      <wp:positionV relativeFrom="paragraph">
                        <wp:posOffset>843280</wp:posOffset>
                      </wp:positionV>
                      <wp:extent cx="0" cy="297815"/>
                      <wp:effectExtent l="62865" t="7620" r="60960" b="18415"/>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7003" id="直線コネクタ 10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66.4pt" to="49.4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">
                      <v:stroke endarrow="open" endarrowwidth="narrow" endarrowlength="short"/>
                    </v:line>
                  </w:pict>
                </mc:Fallback>
              </mc:AlternateContent>
            </w:r>
            <w:r w:rsidRPr="00BD5669">
              <w:rPr>
                <w:noProof/>
              </w:rPr>
              <mc:AlternateContent>
                <mc:Choice Requires="wps">
                  <w:drawing>
                    <wp:anchor distT="0" distB="0" distL="114300" distR="114300" simplePos="0" relativeHeight="251670528" behindDoc="0" locked="0" layoutInCell="1" allowOverlap="1" wp14:anchorId="57955427" wp14:editId="16CA52B5">
                      <wp:simplePos x="0" y="0"/>
                      <wp:positionH relativeFrom="column">
                        <wp:posOffset>1203960</wp:posOffset>
                      </wp:positionH>
                      <wp:positionV relativeFrom="paragraph">
                        <wp:posOffset>167640</wp:posOffset>
                      </wp:positionV>
                      <wp:extent cx="635635" cy="668655"/>
                      <wp:effectExtent l="10160" t="8255" r="11430" b="8890"/>
                      <wp:wrapNone/>
                      <wp:docPr id="107" name="角丸四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 cy="668655"/>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ind w:leftChars="78" w:left="140"/>
                                  </w:pPr>
                                  <w:r>
                                    <w:rPr>
                                      <w:rFonts w:hint="eastAsia"/>
                                    </w:rPr>
                                    <w:t>観測・</w:t>
                                  </w:r>
                                </w:p>
                                <w:p w:rsidR="00E235E9" w:rsidRDefault="00E235E9" w:rsidP="00D5423C">
                                  <w:pPr>
                                    <w:spacing w:line="300" w:lineRule="exact"/>
                                    <w:ind w:leftChars="77" w:left="139"/>
                                  </w:pPr>
                                  <w:r>
                                    <w:rPr>
                                      <w:rFonts w:hint="eastAsia"/>
                                    </w:rPr>
                                    <w:t>測量の</w:t>
                                  </w:r>
                                </w:p>
                                <w:p w:rsidR="00E235E9" w:rsidRDefault="00E235E9" w:rsidP="00D5423C">
                                  <w:pPr>
                                    <w:spacing w:line="300" w:lineRule="exact"/>
                                    <w:ind w:leftChars="77" w:left="139"/>
                                  </w:pPr>
                                  <w:r>
                                    <w:rPr>
                                      <w:rFonts w:hint="eastAsia"/>
                                    </w:rPr>
                                    <w:t>強化</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55427" id="角丸四角形 107" o:spid="_x0000_s1029" style="position:absolute;left:0;text-align:left;margin-left:94.8pt;margin-top:13.2pt;width:50.05pt;height:5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">
                      <v:textbox inset=".2mm,0,.2mm,0">
                        <w:txbxContent>
                          <w:p w:rsidR="00E235E9" w:rsidRDefault="00E235E9" w:rsidP="00D5423C">
                            <w:pPr>
                              <w:spacing w:line="300" w:lineRule="exact"/>
                              <w:ind w:leftChars="78" w:left="140"/>
                            </w:pPr>
                            <w:r>
                              <w:rPr>
                                <w:rFonts w:hint="eastAsia"/>
                              </w:rPr>
                              <w:t>観測・</w:t>
                            </w:r>
                          </w:p>
                          <w:p w:rsidR="00E235E9" w:rsidRDefault="00E235E9" w:rsidP="00D5423C">
                            <w:pPr>
                              <w:spacing w:line="300" w:lineRule="exact"/>
                              <w:ind w:leftChars="77" w:left="139"/>
                            </w:pPr>
                            <w:r>
                              <w:rPr>
                                <w:rFonts w:hint="eastAsia"/>
                              </w:rPr>
                              <w:t>測量の</w:t>
                            </w:r>
                          </w:p>
                          <w:p w:rsidR="00E235E9" w:rsidRDefault="00E235E9" w:rsidP="00D5423C">
                            <w:pPr>
                              <w:spacing w:line="300" w:lineRule="exact"/>
                              <w:ind w:leftChars="77" w:left="139"/>
                            </w:pPr>
                            <w:r>
                              <w:rPr>
                                <w:rFonts w:hint="eastAsia"/>
                              </w:rPr>
                              <w:t>強化</w:t>
                            </w:r>
                          </w:p>
                        </w:txbxContent>
                      </v:textbox>
                    </v:roundrect>
                  </w:pict>
                </mc:Fallback>
              </mc:AlternateContent>
            </w:r>
            <w:r w:rsidRPr="00BD5669">
              <w:rPr>
                <w:noProof/>
              </w:rPr>
              <mc:AlternateContent>
                <mc:Choice Requires="wps">
                  <w:drawing>
                    <wp:anchor distT="0" distB="0" distL="114300" distR="114300" simplePos="0" relativeHeight="251669504" behindDoc="0" locked="0" layoutInCell="1" allowOverlap="1" wp14:anchorId="554EDA91" wp14:editId="4D23D74C">
                      <wp:simplePos x="0" y="0"/>
                      <wp:positionH relativeFrom="column">
                        <wp:posOffset>970915</wp:posOffset>
                      </wp:positionH>
                      <wp:positionV relativeFrom="paragraph">
                        <wp:posOffset>482600</wp:posOffset>
                      </wp:positionV>
                      <wp:extent cx="231140" cy="0"/>
                      <wp:effectExtent l="5715" t="66040" r="20320" b="6731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CA19" id="直線コネクタ 10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38pt" to="94.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">
                      <v:stroke endarrow="open" endarrowwidth="narrow" endarrowlength="short"/>
                    </v:line>
                  </w:pict>
                </mc:Fallback>
              </mc:AlternateContent>
            </w:r>
            <w:r w:rsidRPr="00BD5669">
              <w:rPr>
                <w:noProof/>
              </w:rPr>
              <mc:AlternateContent>
                <mc:Choice Requires="wps">
                  <w:drawing>
                    <wp:anchor distT="0" distB="0" distL="114300" distR="114300" simplePos="0" relativeHeight="251666432" behindDoc="0" locked="0" layoutInCell="1" allowOverlap="1" wp14:anchorId="3EA7CF11" wp14:editId="46BF8216">
                      <wp:simplePos x="0" y="0"/>
                      <wp:positionH relativeFrom="column">
                        <wp:posOffset>318770</wp:posOffset>
                      </wp:positionH>
                      <wp:positionV relativeFrom="paragraph">
                        <wp:posOffset>1146810</wp:posOffset>
                      </wp:positionV>
                      <wp:extent cx="827405" cy="264795"/>
                      <wp:effectExtent l="10795" t="6350" r="9525" b="5080"/>
                      <wp:wrapNone/>
                      <wp:docPr id="105" name="角丸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64795"/>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20" w:lineRule="exact"/>
                                    <w:jc w:val="center"/>
                                    <w:rPr>
                                      <w:sz w:val="16"/>
                                      <w:szCs w:val="16"/>
                                    </w:rPr>
                                  </w:pPr>
                                  <w:r>
                                    <w:rPr>
                                      <w:rFonts w:hint="eastAsia"/>
                                      <w:sz w:val="16"/>
                                      <w:szCs w:val="16"/>
                                    </w:rPr>
                                    <w:t>中央防災会議</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A7CF11" id="角丸四角形 105" o:spid="_x0000_s1030" style="position:absolute;left:0;text-align:left;margin-left:25.1pt;margin-top:90.3pt;width:65.15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">
                      <v:textbox inset=".2mm,0,.2mm,0">
                        <w:txbxContent>
                          <w:p w:rsidR="00E235E9" w:rsidRDefault="00E235E9" w:rsidP="00D5423C">
                            <w:pPr>
                              <w:spacing w:line="320" w:lineRule="exact"/>
                              <w:jc w:val="center"/>
                              <w:rPr>
                                <w:sz w:val="16"/>
                                <w:szCs w:val="16"/>
                              </w:rPr>
                            </w:pPr>
                            <w:r>
                              <w:rPr>
                                <w:rFonts w:hint="eastAsia"/>
                                <w:sz w:val="16"/>
                                <w:szCs w:val="16"/>
                              </w:rPr>
                              <w:t>中央防災会議</w:t>
                            </w:r>
                          </w:p>
                        </w:txbxContent>
                      </v:textbox>
                    </v:roundrect>
                  </w:pict>
                </mc:Fallback>
              </mc:AlternateContent>
            </w:r>
            <w:r w:rsidRPr="00BD5669">
              <w:rPr>
                <w:noProof/>
              </w:rPr>
              <mc:AlternateContent>
                <mc:Choice Requires="wps">
                  <w:drawing>
                    <wp:anchor distT="0" distB="0" distL="114300" distR="114300" simplePos="0" relativeHeight="251665408" behindDoc="0" locked="0" layoutInCell="1" allowOverlap="1" wp14:anchorId="0B979457" wp14:editId="51228A5F">
                      <wp:simplePos x="0" y="0"/>
                      <wp:positionH relativeFrom="column">
                        <wp:posOffset>48260</wp:posOffset>
                      </wp:positionH>
                      <wp:positionV relativeFrom="paragraph">
                        <wp:posOffset>161925</wp:posOffset>
                      </wp:positionV>
                      <wp:extent cx="917575" cy="668655"/>
                      <wp:effectExtent l="6985" t="12065" r="8890" b="5080"/>
                      <wp:wrapNone/>
                      <wp:docPr id="104" name="角丸四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68655"/>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rPr>
                                      <w:sz w:val="16"/>
                                      <w:szCs w:val="16"/>
                                    </w:rPr>
                                  </w:pPr>
                                  <w:r>
                                    <w:rPr>
                                      <w:rFonts w:hint="eastAsia"/>
                                      <w:sz w:val="16"/>
                                      <w:szCs w:val="16"/>
                                    </w:rPr>
                                    <w:t>内閣総理大臣による地震防災対策強化地域指定</w:t>
                                  </w:r>
                                </w:p>
                                <w:p w:rsidR="00E235E9" w:rsidRDefault="00E235E9" w:rsidP="00D5423C">
                                  <w:pPr>
                                    <w:spacing w:line="300" w:lineRule="exact"/>
                                    <w:rPr>
                                      <w:sz w:val="16"/>
                                      <w:szCs w:val="16"/>
                                    </w:rPr>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79457" id="角丸四角形 104" o:spid="_x0000_s1031" style="position:absolute;left:0;text-align:left;margin-left:3.8pt;margin-top:12.75pt;width:72.25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">
                      <v:textbox inset=".2mm,0,.2mm,0">
                        <w:txbxContent>
                          <w:p w:rsidR="00E235E9" w:rsidRDefault="00E235E9" w:rsidP="00D5423C">
                            <w:pPr>
                              <w:spacing w:line="300" w:lineRule="exact"/>
                              <w:rPr>
                                <w:sz w:val="16"/>
                                <w:szCs w:val="16"/>
                              </w:rPr>
                            </w:pPr>
                            <w:r>
                              <w:rPr>
                                <w:rFonts w:hint="eastAsia"/>
                                <w:sz w:val="16"/>
                                <w:szCs w:val="16"/>
                              </w:rPr>
                              <w:t>内閣総理大臣による地震防災対策強化地域指定</w:t>
                            </w:r>
                          </w:p>
                          <w:p w:rsidR="00E235E9" w:rsidRDefault="00E235E9" w:rsidP="00D5423C">
                            <w:pPr>
                              <w:spacing w:line="300" w:lineRule="exact"/>
                              <w:rPr>
                                <w:sz w:val="16"/>
                                <w:szCs w:val="16"/>
                              </w:rPr>
                            </w:pPr>
                          </w:p>
                        </w:txbxContent>
                      </v:textbox>
                    </v:roundrect>
                  </w:pict>
                </mc:Fallback>
              </mc:AlternateContent>
            </w:r>
          </w:p>
        </w:tc>
        <w:tc>
          <w:tcPr>
            <w:tcW w:w="2275"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37088" behindDoc="0" locked="0" layoutInCell="1" allowOverlap="1" wp14:anchorId="59F80227" wp14:editId="1A77759A">
                      <wp:simplePos x="0" y="0"/>
                      <wp:positionH relativeFrom="column">
                        <wp:posOffset>1158240</wp:posOffset>
                      </wp:positionH>
                      <wp:positionV relativeFrom="paragraph">
                        <wp:posOffset>1797050</wp:posOffset>
                      </wp:positionV>
                      <wp:extent cx="397510" cy="0"/>
                      <wp:effectExtent l="9525" t="8890" r="12065" b="10160"/>
                      <wp:wrapNone/>
                      <wp:docPr id="103" name="直線矢印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7D16E" id="_x0000_t32" coordsize="21600,21600" o:spt="32" o:oned="t" path="m,l21600,21600e" filled="f">
                      <v:path arrowok="t" fillok="f" o:connecttype="none"/>
                      <o:lock v:ext="edit" shapetype="t"/>
                    </v:shapetype>
                    <v:shape id="直線矢印コネクタ 103" o:spid="_x0000_s1026" type="#_x0000_t32" style="position:absolute;left:0;text-align:left;margin-left:91.2pt;margin-top:141.5pt;width:31.3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"/>
                  </w:pict>
                </mc:Fallback>
              </mc:AlternateContent>
            </w:r>
            <w:r w:rsidRPr="00BD5669">
              <w:rPr>
                <w:noProof/>
              </w:rPr>
              <mc:AlternateContent>
                <mc:Choice Requires="wps">
                  <w:drawing>
                    <wp:anchor distT="0" distB="0" distL="114300" distR="114300" simplePos="0" relativeHeight="251717632" behindDoc="0" locked="0" layoutInCell="1" allowOverlap="1" wp14:anchorId="0B08C674" wp14:editId="6AB201AA">
                      <wp:simplePos x="0" y="0"/>
                      <wp:positionH relativeFrom="column">
                        <wp:posOffset>1159510</wp:posOffset>
                      </wp:positionH>
                      <wp:positionV relativeFrom="paragraph">
                        <wp:posOffset>1872615</wp:posOffset>
                      </wp:positionV>
                      <wp:extent cx="462280" cy="0"/>
                      <wp:effectExtent l="10795" t="65405" r="22225" b="67945"/>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7613" id="直線コネクタ 102"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147.45pt" to="127.7pt,1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">
                      <v:stroke endarrow="open" endarrowwidth="narrow" endarrowlength="short"/>
                    </v:line>
                  </w:pict>
                </mc:Fallback>
              </mc:AlternateContent>
            </w:r>
            <w:r w:rsidRPr="00BD5669">
              <w:rPr>
                <w:noProof/>
              </w:rPr>
              <mc:AlternateContent>
                <mc:Choice Requires="wps">
                  <w:drawing>
                    <wp:anchor distT="0" distB="0" distL="114300" distR="114300" simplePos="0" relativeHeight="251724800" behindDoc="0" locked="0" layoutInCell="1" allowOverlap="1" wp14:anchorId="4187F519" wp14:editId="17D28AB7">
                      <wp:simplePos x="0" y="0"/>
                      <wp:positionH relativeFrom="column">
                        <wp:posOffset>1116330</wp:posOffset>
                      </wp:positionH>
                      <wp:positionV relativeFrom="paragraph">
                        <wp:posOffset>2063115</wp:posOffset>
                      </wp:positionV>
                      <wp:extent cx="274320" cy="1225550"/>
                      <wp:effectExtent l="0" t="0" r="0" b="4445"/>
                      <wp:wrapNone/>
                      <wp:docPr id="101" name="角丸四角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225550"/>
                              </a:xfrm>
                              <a:prstGeom prst="roundRect">
                                <a:avLst>
                                  <a:gd name="adj" fmla="val 1171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5E9" w:rsidRDefault="00E235E9" w:rsidP="00D5423C">
                                  <w:pPr>
                                    <w:rPr>
                                      <w:sz w:val="16"/>
                                      <w:szCs w:val="16"/>
                                    </w:rPr>
                                  </w:pPr>
                                  <w:r>
                                    <w:rPr>
                                      <w:rFonts w:hint="eastAsia"/>
                                      <w:sz w:val="16"/>
                                      <w:szCs w:val="16"/>
                                    </w:rPr>
                                    <w:t>報道機関を通じての発表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87F519" id="角丸四角形 101" o:spid="_x0000_s1032" style="position:absolute;left:0;text-align:left;margin-left:87.9pt;margin-top:162.45pt;width:21.6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" filled="f" stroked="f">
                      <v:textbox style="layout-flow:vertical-ideographic" inset="0,0,0,0">
                        <w:txbxContent>
                          <w:p w:rsidR="00E235E9" w:rsidRDefault="00E235E9" w:rsidP="00D5423C">
                            <w:pPr>
                              <w:rPr>
                                <w:sz w:val="16"/>
                                <w:szCs w:val="16"/>
                              </w:rPr>
                            </w:pPr>
                            <w:r>
                              <w:rPr>
                                <w:rFonts w:hint="eastAsia"/>
                                <w:sz w:val="16"/>
                                <w:szCs w:val="16"/>
                              </w:rPr>
                              <w:t>報道機関を通じての発表</w:t>
                            </w:r>
                          </w:p>
                        </w:txbxContent>
                      </v:textbox>
                    </v:roundrect>
                  </w:pict>
                </mc:Fallback>
              </mc:AlternateContent>
            </w:r>
            <w:r w:rsidRPr="00BD5669">
              <w:rPr>
                <w:noProof/>
              </w:rPr>
              <mc:AlternateContent>
                <mc:Choice Requires="wps">
                  <w:drawing>
                    <wp:anchor distT="0" distB="0" distL="114300" distR="114300" simplePos="0" relativeHeight="251723776" behindDoc="0" locked="0" layoutInCell="1" allowOverlap="1" wp14:anchorId="61273B75" wp14:editId="3920D2CE">
                      <wp:simplePos x="0" y="0"/>
                      <wp:positionH relativeFrom="column">
                        <wp:posOffset>581025</wp:posOffset>
                      </wp:positionH>
                      <wp:positionV relativeFrom="paragraph">
                        <wp:posOffset>2063115</wp:posOffset>
                      </wp:positionV>
                      <wp:extent cx="274320" cy="323850"/>
                      <wp:effectExtent l="3810" t="0" r="0" b="1270"/>
                      <wp:wrapNone/>
                      <wp:docPr id="100" name="角丸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3850"/>
                              </a:xfrm>
                              <a:prstGeom prst="roundRect">
                                <a:avLst>
                                  <a:gd name="adj" fmla="val 1171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5E9" w:rsidRDefault="00E235E9" w:rsidP="00D5423C">
                                  <w:pPr>
                                    <w:rPr>
                                      <w:sz w:val="16"/>
                                      <w:szCs w:val="16"/>
                                    </w:rPr>
                                  </w:pPr>
                                  <w:r>
                                    <w:rPr>
                                      <w:rFonts w:hint="eastAsia"/>
                                      <w:sz w:val="16"/>
                                      <w:szCs w:val="16"/>
                                    </w:rPr>
                                    <w:t>通知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73B75" id="角丸四角形 100" o:spid="_x0000_s1033" style="position:absolute;left:0;text-align:left;margin-left:45.75pt;margin-top:162.45pt;width:21.6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" filled="f" stroked="f">
                      <v:textbox style="layout-flow:vertical-ideographic" inset="0,0,0,0">
                        <w:txbxContent>
                          <w:p w:rsidR="00E235E9" w:rsidRDefault="00E235E9" w:rsidP="00D5423C">
                            <w:pPr>
                              <w:rPr>
                                <w:sz w:val="16"/>
                                <w:szCs w:val="16"/>
                              </w:rPr>
                            </w:pPr>
                            <w:r>
                              <w:rPr>
                                <w:rFonts w:hint="eastAsia"/>
                                <w:sz w:val="16"/>
                                <w:szCs w:val="16"/>
                              </w:rPr>
                              <w:t>通知</w:t>
                            </w:r>
                          </w:p>
                        </w:txbxContent>
                      </v:textbox>
                    </v:roundrect>
                  </w:pict>
                </mc:Fallback>
              </mc:AlternateContent>
            </w:r>
            <w:r w:rsidRPr="00BD5669">
              <w:rPr>
                <w:noProof/>
              </w:rPr>
              <mc:AlternateContent>
                <mc:Choice Requires="wps">
                  <w:drawing>
                    <wp:anchor distT="0" distB="0" distL="114300" distR="114300" simplePos="0" relativeHeight="251703296" behindDoc="0" locked="0" layoutInCell="1" allowOverlap="1" wp14:anchorId="3A2D63C6" wp14:editId="7A596337">
                      <wp:simplePos x="0" y="0"/>
                      <wp:positionH relativeFrom="column">
                        <wp:posOffset>1101725</wp:posOffset>
                      </wp:positionH>
                      <wp:positionV relativeFrom="paragraph">
                        <wp:posOffset>1943735</wp:posOffset>
                      </wp:positionV>
                      <wp:extent cx="0" cy="4361815"/>
                      <wp:effectExtent l="67310" t="12700" r="66040" b="1651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181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C646F" id="直線コネクタ 99"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53.05pt" to="86.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">
                      <v:stroke endarrow="open" endarrowwidth="narrow" endarrowlength="short"/>
                    </v:line>
                  </w:pict>
                </mc:Fallback>
              </mc:AlternateContent>
            </w:r>
            <w:r w:rsidRPr="00BD5669">
              <w:rPr>
                <w:noProof/>
              </w:rPr>
              <mc:AlternateContent>
                <mc:Choice Requires="wps">
                  <w:drawing>
                    <wp:anchor distT="0" distB="0" distL="114300" distR="114300" simplePos="0" relativeHeight="251702272" behindDoc="0" locked="0" layoutInCell="1" allowOverlap="1" wp14:anchorId="0364E7EA" wp14:editId="51219E2D">
                      <wp:simplePos x="0" y="0"/>
                      <wp:positionH relativeFrom="column">
                        <wp:posOffset>897255</wp:posOffset>
                      </wp:positionH>
                      <wp:positionV relativeFrom="paragraph">
                        <wp:posOffset>1955165</wp:posOffset>
                      </wp:positionV>
                      <wp:extent cx="0" cy="1327785"/>
                      <wp:effectExtent l="62865" t="5080" r="60960" b="19685"/>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78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65B04" id="直線コネクタ 98"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53.95pt" to="70.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">
                      <v:stroke endarrow="open" endarrowwidth="narrow" endarrowlength="short"/>
                    </v:line>
                  </w:pict>
                </mc:Fallback>
              </mc:AlternateContent>
            </w:r>
            <w:r w:rsidRPr="00BD5669">
              <w:rPr>
                <w:noProof/>
              </w:rPr>
              <mc:AlternateContent>
                <mc:Choice Requires="wps">
                  <w:drawing>
                    <wp:anchor distT="0" distB="0" distL="114300" distR="114300" simplePos="0" relativeHeight="251701248" behindDoc="0" locked="0" layoutInCell="1" allowOverlap="1" wp14:anchorId="3FD0547E" wp14:editId="36462A2F">
                      <wp:simplePos x="0" y="0"/>
                      <wp:positionH relativeFrom="column">
                        <wp:posOffset>588645</wp:posOffset>
                      </wp:positionH>
                      <wp:positionV relativeFrom="paragraph">
                        <wp:posOffset>1946910</wp:posOffset>
                      </wp:positionV>
                      <wp:extent cx="0" cy="376555"/>
                      <wp:effectExtent l="59055" t="6350" r="64770" b="17145"/>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2DB69" id="直線コネクタ 97"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53.3pt" to="46.3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">
                      <v:stroke endarrow="open" endarrowwidth="narrow" endarrowlength="short"/>
                    </v:line>
                  </w:pict>
                </mc:Fallback>
              </mc:AlternateContent>
            </w:r>
            <w:r w:rsidRPr="00BD5669">
              <w:rPr>
                <w:noProof/>
              </w:rPr>
              <mc:AlternateContent>
                <mc:Choice Requires="wps">
                  <w:drawing>
                    <wp:anchor distT="0" distB="0" distL="114300" distR="114300" simplePos="0" relativeHeight="251700224" behindDoc="0" locked="0" layoutInCell="1" allowOverlap="1" wp14:anchorId="246C1B6A" wp14:editId="626487AC">
                      <wp:simplePos x="0" y="0"/>
                      <wp:positionH relativeFrom="column">
                        <wp:posOffset>870585</wp:posOffset>
                      </wp:positionH>
                      <wp:positionV relativeFrom="paragraph">
                        <wp:posOffset>1345565</wp:posOffset>
                      </wp:positionV>
                      <wp:extent cx="0" cy="323850"/>
                      <wp:effectExtent l="64770" t="5080" r="59055" b="23495"/>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8D3D0" id="直線コネクタ 96"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05.95pt" to="68.5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">
                      <v:stroke endarrow="open" endarrowwidth="narrow" endarrowlength="short"/>
                    </v:line>
                  </w:pict>
                </mc:Fallback>
              </mc:AlternateContent>
            </w:r>
            <w:r w:rsidRPr="00BD5669">
              <w:rPr>
                <w:noProof/>
              </w:rPr>
              <mc:AlternateContent>
                <mc:Choice Requires="wps">
                  <w:drawing>
                    <wp:anchor distT="0" distB="0" distL="114300" distR="114300" simplePos="0" relativeHeight="251699200" behindDoc="0" locked="0" layoutInCell="1" allowOverlap="1" wp14:anchorId="6A93661C" wp14:editId="33C12267">
                      <wp:simplePos x="0" y="0"/>
                      <wp:positionH relativeFrom="column">
                        <wp:posOffset>870585</wp:posOffset>
                      </wp:positionH>
                      <wp:positionV relativeFrom="paragraph">
                        <wp:posOffset>589915</wp:posOffset>
                      </wp:positionV>
                      <wp:extent cx="0" cy="323850"/>
                      <wp:effectExtent l="64770" t="11430" r="59055" b="1714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783CD" id="直線コネクタ 95"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46.45pt" to="68.5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">
                      <v:stroke endarrow="open" endarrowwidth="narrow" endarrowlength="short"/>
                    </v:line>
                  </w:pict>
                </mc:Fallback>
              </mc:AlternateContent>
            </w:r>
            <w:r w:rsidRPr="00BD5669">
              <w:rPr>
                <w:noProof/>
              </w:rPr>
              <mc:AlternateContent>
                <mc:Choice Requires="wps">
                  <w:drawing>
                    <wp:anchor distT="0" distB="0" distL="114300" distR="114300" simplePos="0" relativeHeight="251680768" behindDoc="0" locked="0" layoutInCell="1" allowOverlap="1" wp14:anchorId="02AFF97B" wp14:editId="3402834E">
                      <wp:simplePos x="0" y="0"/>
                      <wp:positionH relativeFrom="column">
                        <wp:posOffset>60960</wp:posOffset>
                      </wp:positionH>
                      <wp:positionV relativeFrom="paragraph">
                        <wp:posOffset>2322830</wp:posOffset>
                      </wp:positionV>
                      <wp:extent cx="751205" cy="273050"/>
                      <wp:effectExtent l="7620" t="10795" r="12700" b="11430"/>
                      <wp:wrapNone/>
                      <wp:docPr id="94" name="角丸四角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205" cy="27305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20" w:lineRule="exact"/>
                                    <w:jc w:val="center"/>
                                    <w:rPr>
                                      <w:sz w:val="16"/>
                                      <w:szCs w:val="16"/>
                                    </w:rPr>
                                  </w:pPr>
                                  <w:r>
                                    <w:rPr>
                                      <w:rFonts w:hint="eastAsia"/>
                                      <w:sz w:val="16"/>
                                      <w:szCs w:val="16"/>
                                    </w:rPr>
                                    <w:t>指定公共機関</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AFF97B" id="角丸四角形 94" o:spid="_x0000_s1034" style="position:absolute;left:0;text-align:left;margin-left:4.8pt;margin-top:182.9pt;width:59.15pt;height: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">
                      <v:textbox inset=".2mm,0,.2mm,0">
                        <w:txbxContent>
                          <w:p w:rsidR="00E235E9" w:rsidRDefault="00E235E9" w:rsidP="00D5423C">
                            <w:pPr>
                              <w:spacing w:line="320" w:lineRule="exact"/>
                              <w:jc w:val="center"/>
                              <w:rPr>
                                <w:sz w:val="16"/>
                                <w:szCs w:val="16"/>
                              </w:rPr>
                            </w:pPr>
                            <w:r>
                              <w:rPr>
                                <w:rFonts w:hint="eastAsia"/>
                                <w:sz w:val="16"/>
                                <w:szCs w:val="16"/>
                              </w:rPr>
                              <w:t>指定公共機関</w:t>
                            </w:r>
                          </w:p>
                        </w:txbxContent>
                      </v:textbox>
                    </v:roundrect>
                  </w:pict>
                </mc:Fallback>
              </mc:AlternateContent>
            </w:r>
            <w:r w:rsidRPr="00BD5669">
              <w:rPr>
                <w:noProof/>
              </w:rPr>
              <mc:AlternateContent>
                <mc:Choice Requires="wps">
                  <w:drawing>
                    <wp:anchor distT="0" distB="0" distL="114300" distR="114300" simplePos="0" relativeHeight="251679744" behindDoc="0" locked="0" layoutInCell="1" allowOverlap="1" wp14:anchorId="54D541D2" wp14:editId="144B0503">
                      <wp:simplePos x="0" y="0"/>
                      <wp:positionH relativeFrom="column">
                        <wp:posOffset>233680</wp:posOffset>
                      </wp:positionH>
                      <wp:positionV relativeFrom="paragraph">
                        <wp:posOffset>1675130</wp:posOffset>
                      </wp:positionV>
                      <wp:extent cx="924560" cy="273050"/>
                      <wp:effectExtent l="8890" t="10795" r="9525" b="11430"/>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7305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20" w:lineRule="exact"/>
                                    <w:jc w:val="center"/>
                                    <w:rPr>
                                      <w:sz w:val="16"/>
                                      <w:szCs w:val="16"/>
                                    </w:rPr>
                                  </w:pPr>
                                  <w:r>
                                    <w:rPr>
                                      <w:rFonts w:hint="eastAsia"/>
                                      <w:sz w:val="16"/>
                                      <w:szCs w:val="16"/>
                                    </w:rPr>
                                    <w:t>警戒宣言</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541D2" id="角丸四角形 93" o:spid="_x0000_s1035" style="position:absolute;left:0;text-align:left;margin-left:18.4pt;margin-top:131.9pt;width:72.8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">
                      <v:textbox inset=".2mm,0,.2mm,0">
                        <w:txbxContent>
                          <w:p w:rsidR="00E235E9" w:rsidRDefault="00E235E9" w:rsidP="00D5423C">
                            <w:pPr>
                              <w:spacing w:line="320" w:lineRule="exact"/>
                              <w:jc w:val="center"/>
                              <w:rPr>
                                <w:sz w:val="16"/>
                                <w:szCs w:val="16"/>
                              </w:rPr>
                            </w:pPr>
                            <w:r>
                              <w:rPr>
                                <w:rFonts w:hint="eastAsia"/>
                                <w:sz w:val="16"/>
                                <w:szCs w:val="16"/>
                              </w:rPr>
                              <w:t>警戒宣言</w:t>
                            </w:r>
                          </w:p>
                        </w:txbxContent>
                      </v:textbox>
                    </v:roundrect>
                  </w:pict>
                </mc:Fallback>
              </mc:AlternateContent>
            </w:r>
            <w:r w:rsidRPr="00BD5669">
              <w:rPr>
                <w:noProof/>
              </w:rPr>
              <mc:AlternateContent>
                <mc:Choice Requires="wps">
                  <w:drawing>
                    <wp:anchor distT="0" distB="0" distL="114300" distR="114300" simplePos="0" relativeHeight="251678720" behindDoc="0" locked="0" layoutInCell="1" allowOverlap="1" wp14:anchorId="753F5F91" wp14:editId="1B4237A9">
                      <wp:simplePos x="0" y="0"/>
                      <wp:positionH relativeFrom="column">
                        <wp:posOffset>234315</wp:posOffset>
                      </wp:positionH>
                      <wp:positionV relativeFrom="paragraph">
                        <wp:posOffset>919480</wp:posOffset>
                      </wp:positionV>
                      <wp:extent cx="924560" cy="426085"/>
                      <wp:effectExtent l="9525" t="7620" r="8890" b="13970"/>
                      <wp:wrapNone/>
                      <wp:docPr id="92" name="角丸四角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426085"/>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280" w:lineRule="exact"/>
                                    <w:jc w:val="center"/>
                                    <w:rPr>
                                      <w:sz w:val="16"/>
                                      <w:szCs w:val="16"/>
                                    </w:rPr>
                                  </w:pPr>
                                  <w:r>
                                    <w:rPr>
                                      <w:rFonts w:hint="eastAsia"/>
                                      <w:sz w:val="16"/>
                                      <w:szCs w:val="16"/>
                                    </w:rPr>
                                    <w:t>内閣総理大臣</w:t>
                                  </w:r>
                                </w:p>
                                <w:p w:rsidR="00E235E9" w:rsidRDefault="00E235E9" w:rsidP="00D5423C">
                                  <w:pPr>
                                    <w:spacing w:line="280" w:lineRule="exact"/>
                                    <w:jc w:val="center"/>
                                    <w:rPr>
                                      <w:sz w:val="16"/>
                                      <w:szCs w:val="16"/>
                                    </w:rPr>
                                  </w:pPr>
                                  <w:r>
                                    <w:rPr>
                                      <w:rFonts w:hint="eastAsia"/>
                                      <w:sz w:val="16"/>
                                      <w:szCs w:val="16"/>
                                    </w:rPr>
                                    <w:t>(閣議)</w:t>
                                  </w:r>
                                </w:p>
                                <w:p w:rsidR="00E235E9" w:rsidRDefault="00E235E9" w:rsidP="00D5423C"/>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F5F91" id="角丸四角形 92" o:spid="_x0000_s1036" style="position:absolute;left:0;text-align:left;margin-left:18.45pt;margin-top:72.4pt;width:72.8pt;height:3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">
                      <v:textbox inset=".2mm,0,.2mm,0">
                        <w:txbxContent>
                          <w:p w:rsidR="00E235E9" w:rsidRDefault="00E235E9" w:rsidP="00D5423C">
                            <w:pPr>
                              <w:spacing w:line="280" w:lineRule="exact"/>
                              <w:jc w:val="center"/>
                              <w:rPr>
                                <w:sz w:val="16"/>
                                <w:szCs w:val="16"/>
                              </w:rPr>
                            </w:pPr>
                            <w:r>
                              <w:rPr>
                                <w:rFonts w:hint="eastAsia"/>
                                <w:sz w:val="16"/>
                                <w:szCs w:val="16"/>
                              </w:rPr>
                              <w:t>内閣総理大臣</w:t>
                            </w:r>
                          </w:p>
                          <w:p w:rsidR="00E235E9" w:rsidRDefault="00E235E9" w:rsidP="00D5423C">
                            <w:pPr>
                              <w:spacing w:line="280" w:lineRule="exact"/>
                              <w:jc w:val="center"/>
                              <w:rPr>
                                <w:sz w:val="16"/>
                                <w:szCs w:val="16"/>
                              </w:rPr>
                            </w:pPr>
                            <w:r>
                              <w:rPr>
                                <w:rFonts w:hint="eastAsia"/>
                                <w:sz w:val="16"/>
                                <w:szCs w:val="16"/>
                              </w:rPr>
                              <w:t>(閣議)</w:t>
                            </w:r>
                          </w:p>
                          <w:p w:rsidR="00E235E9" w:rsidRDefault="00E235E9" w:rsidP="00D5423C"/>
                        </w:txbxContent>
                      </v:textbox>
                    </v:roundrect>
                  </w:pict>
                </mc:Fallback>
              </mc:AlternateContent>
            </w:r>
            <w:r w:rsidRPr="00BD5669">
              <w:rPr>
                <w:noProof/>
              </w:rPr>
              <mc:AlternateContent>
                <mc:Choice Requires="wps">
                  <w:drawing>
                    <wp:anchor distT="0" distB="0" distL="114300" distR="114300" simplePos="0" relativeHeight="251667456" behindDoc="0" locked="0" layoutInCell="1" allowOverlap="1" wp14:anchorId="26C886D7" wp14:editId="75E9A8F0">
                      <wp:simplePos x="0" y="0"/>
                      <wp:positionH relativeFrom="column">
                        <wp:posOffset>43180</wp:posOffset>
                      </wp:positionH>
                      <wp:positionV relativeFrom="paragraph">
                        <wp:posOffset>161925</wp:posOffset>
                      </wp:positionV>
                      <wp:extent cx="1213485" cy="431800"/>
                      <wp:effectExtent l="8890" t="12065" r="6350" b="13335"/>
                      <wp:wrapNone/>
                      <wp:docPr id="91" name="角丸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280" w:lineRule="exact"/>
                                    <w:rPr>
                                      <w:sz w:val="16"/>
                                      <w:szCs w:val="16"/>
                                    </w:rPr>
                                  </w:pPr>
                                  <w:r>
                                    <w:rPr>
                                      <w:rFonts w:hint="eastAsia"/>
                                      <w:sz w:val="16"/>
                                      <w:szCs w:val="16"/>
                                    </w:rPr>
                                    <w:t>気象庁長官による地震予知情報の報告(追加報告)</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886D7" id="角丸四角形 91" o:spid="_x0000_s1037" style="position:absolute;left:0;text-align:left;margin-left:3.4pt;margin-top:12.75pt;width:95.55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">
                      <v:textbox inset=".2mm,0,.2mm,0">
                        <w:txbxContent>
                          <w:p w:rsidR="00E235E9" w:rsidRDefault="00E235E9" w:rsidP="00D5423C">
                            <w:pPr>
                              <w:spacing w:line="280" w:lineRule="exact"/>
                              <w:rPr>
                                <w:sz w:val="16"/>
                                <w:szCs w:val="16"/>
                              </w:rPr>
                            </w:pPr>
                            <w:r>
                              <w:rPr>
                                <w:rFonts w:hint="eastAsia"/>
                                <w:sz w:val="16"/>
                                <w:szCs w:val="16"/>
                              </w:rPr>
                              <w:t>気象庁長官による地震予知情報の報告(追加報告)</w:t>
                            </w:r>
                          </w:p>
                        </w:txbxContent>
                      </v:textbox>
                    </v:roundrect>
                  </w:pict>
                </mc:Fallback>
              </mc:AlternateContent>
            </w:r>
          </w:p>
        </w:tc>
        <w:tc>
          <w:tcPr>
            <w:tcW w:w="3149" w:type="dxa"/>
          </w:tcPr>
          <w:p w:rsidR="00D5423C" w:rsidRPr="00BD5669" w:rsidRDefault="00D5423C" w:rsidP="00EC65F4">
            <w:pPr>
              <w:pStyle w:val="120"/>
              <w:keepNext/>
              <w:tabs>
                <w:tab w:val="left" w:pos="4395"/>
              </w:tabs>
              <w:outlineLvl w:val="1"/>
            </w:pPr>
            <w:r w:rsidRPr="00BD5669">
              <w:rPr>
                <w:noProof/>
                <w:sz w:val="20"/>
              </w:rPr>
              <mc:AlternateContent>
                <mc:Choice Requires="wps">
                  <w:drawing>
                    <wp:anchor distT="0" distB="0" distL="114300" distR="114300" simplePos="0" relativeHeight="251738112" behindDoc="0" locked="0" layoutInCell="1" allowOverlap="1" wp14:anchorId="59A7BCF2" wp14:editId="130884E1">
                      <wp:simplePos x="0" y="0"/>
                      <wp:positionH relativeFrom="column">
                        <wp:posOffset>111125</wp:posOffset>
                      </wp:positionH>
                      <wp:positionV relativeFrom="paragraph">
                        <wp:posOffset>486410</wp:posOffset>
                      </wp:positionV>
                      <wp:extent cx="0" cy="1310640"/>
                      <wp:effectExtent l="6985" t="12700" r="12065" b="10160"/>
                      <wp:wrapNone/>
                      <wp:docPr id="90" name="直線矢印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B6CB4" id="直線矢印コネクタ 90" o:spid="_x0000_s1026" type="#_x0000_t32" style="position:absolute;left:0;text-align:left;margin-left:8.75pt;margin-top:38.3pt;width:0;height:103.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"/>
                  </w:pict>
                </mc:Fallback>
              </mc:AlternateContent>
            </w:r>
            <w:r w:rsidRPr="00BD5669">
              <w:rPr>
                <w:noProof/>
              </w:rPr>
              <mc:AlternateContent>
                <mc:Choice Requires="wps">
                  <w:drawing>
                    <wp:anchor distT="0" distB="0" distL="114300" distR="114300" simplePos="0" relativeHeight="251716608" behindDoc="0" locked="0" layoutInCell="1" allowOverlap="1" wp14:anchorId="1913CED5" wp14:editId="27F27DC6">
                      <wp:simplePos x="0" y="0"/>
                      <wp:positionH relativeFrom="column">
                        <wp:posOffset>119380</wp:posOffset>
                      </wp:positionH>
                      <wp:positionV relativeFrom="paragraph">
                        <wp:posOffset>486410</wp:posOffset>
                      </wp:positionV>
                      <wp:extent cx="161925" cy="0"/>
                      <wp:effectExtent l="5715" t="60325" r="22860" b="6350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8FF1" id="直線コネクタ 89"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38.3pt" to="22.1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">
                      <v:stroke endarrow="open" endarrowwidth="narrow" endarrowlength="short"/>
                    </v:line>
                  </w:pict>
                </mc:Fallback>
              </mc:AlternateContent>
            </w:r>
            <w:r w:rsidRPr="00BD5669">
              <w:rPr>
                <w:noProof/>
                <w:sz w:val="20"/>
              </w:rPr>
              <mc:AlternateContent>
                <mc:Choice Requires="wps">
                  <w:drawing>
                    <wp:anchor distT="0" distB="0" distL="114300" distR="114300" simplePos="0" relativeHeight="251729920" behindDoc="0" locked="0" layoutInCell="1" allowOverlap="1" wp14:anchorId="6C9834CF" wp14:editId="262EE402">
                      <wp:simplePos x="0" y="0"/>
                      <wp:positionH relativeFrom="column">
                        <wp:posOffset>1390650</wp:posOffset>
                      </wp:positionH>
                      <wp:positionV relativeFrom="paragraph">
                        <wp:posOffset>2035810</wp:posOffset>
                      </wp:positionV>
                      <wp:extent cx="282575" cy="0"/>
                      <wp:effectExtent l="19685" t="66675" r="12065" b="6667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7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265E" id="直線コネクタ 88"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60.3pt" to="131.75pt,1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">
                      <v:stroke endarrow="open" endarrowwidth="narrow" endarrowlength="short"/>
                    </v:line>
                  </w:pict>
                </mc:Fallback>
              </mc:AlternateContent>
            </w:r>
            <w:r w:rsidRPr="00BD5669">
              <w:rPr>
                <w:noProof/>
                <w:sz w:val="20"/>
              </w:rPr>
              <mc:AlternateContent>
                <mc:Choice Requires="wps">
                  <w:drawing>
                    <wp:anchor distT="0" distB="0" distL="114300" distR="114300" simplePos="0" relativeHeight="251728896" behindDoc="0" locked="0" layoutInCell="1" allowOverlap="1" wp14:anchorId="1608F17E" wp14:editId="70251DE7">
                      <wp:simplePos x="0" y="0"/>
                      <wp:positionH relativeFrom="column">
                        <wp:posOffset>1685925</wp:posOffset>
                      </wp:positionH>
                      <wp:positionV relativeFrom="paragraph">
                        <wp:posOffset>1561465</wp:posOffset>
                      </wp:positionV>
                      <wp:extent cx="0" cy="3454400"/>
                      <wp:effectExtent l="10160" t="11430" r="8890" b="1079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D6A3" id="直線コネクタ 87"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5pt,122.95pt" to="132.75pt,3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"/>
                  </w:pict>
                </mc:Fallback>
              </mc:AlternateContent>
            </w:r>
            <w:r w:rsidRPr="00BD5669">
              <w:rPr>
                <w:noProof/>
                <w:sz w:val="20"/>
              </w:rPr>
              <mc:AlternateContent>
                <mc:Choice Requires="wps">
                  <w:drawing>
                    <wp:anchor distT="0" distB="0" distL="114300" distR="114300" simplePos="0" relativeHeight="251727872" behindDoc="0" locked="0" layoutInCell="1" allowOverlap="1" wp14:anchorId="1F11B378" wp14:editId="051EBB18">
                      <wp:simplePos x="0" y="0"/>
                      <wp:positionH relativeFrom="column">
                        <wp:posOffset>589280</wp:posOffset>
                      </wp:positionH>
                      <wp:positionV relativeFrom="paragraph">
                        <wp:posOffset>1552575</wp:posOffset>
                      </wp:positionV>
                      <wp:extent cx="1097915" cy="0"/>
                      <wp:effectExtent l="8890" t="12065" r="7620" b="698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D33C3" id="直線コネクタ 8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122.25pt" to="132.8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"/>
                  </w:pict>
                </mc:Fallback>
              </mc:AlternateContent>
            </w:r>
            <w:r w:rsidRPr="00BD5669">
              <w:rPr>
                <w:noProof/>
                <w:sz w:val="20"/>
              </w:rPr>
              <mc:AlternateContent>
                <mc:Choice Requires="wps">
                  <w:drawing>
                    <wp:anchor distT="0" distB="0" distL="114300" distR="114300" simplePos="0" relativeHeight="251726848" behindDoc="0" locked="0" layoutInCell="1" allowOverlap="1" wp14:anchorId="153881AF" wp14:editId="33D3D78A">
                      <wp:simplePos x="0" y="0"/>
                      <wp:positionH relativeFrom="column">
                        <wp:posOffset>581660</wp:posOffset>
                      </wp:positionH>
                      <wp:positionV relativeFrom="paragraph">
                        <wp:posOffset>612775</wp:posOffset>
                      </wp:positionV>
                      <wp:extent cx="0" cy="934085"/>
                      <wp:effectExtent l="10795" t="5715" r="8255" b="1270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4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FBA5C" id="直線コネクタ 8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48.25pt" to="45.8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"/>
                  </w:pict>
                </mc:Fallback>
              </mc:AlternateContent>
            </w:r>
            <w:r w:rsidRPr="00BD5669">
              <w:rPr>
                <w:noProof/>
                <w:sz w:val="20"/>
              </w:rPr>
              <mc:AlternateContent>
                <mc:Choice Requires="wps">
                  <w:drawing>
                    <wp:anchor distT="0" distB="0" distL="114300" distR="114300" simplePos="0" relativeHeight="251725824" behindDoc="0" locked="0" layoutInCell="1" allowOverlap="1" wp14:anchorId="4FBEECBB" wp14:editId="6A8C9A32">
                      <wp:simplePos x="0" y="0"/>
                      <wp:positionH relativeFrom="column">
                        <wp:posOffset>1679575</wp:posOffset>
                      </wp:positionH>
                      <wp:positionV relativeFrom="paragraph">
                        <wp:posOffset>1668145</wp:posOffset>
                      </wp:positionV>
                      <wp:extent cx="274320" cy="756920"/>
                      <wp:effectExtent l="3810" t="3810" r="0" b="127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756920"/>
                              </a:xfrm>
                              <a:prstGeom prst="roundRect">
                                <a:avLst>
                                  <a:gd name="adj" fmla="val 1171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5E9" w:rsidRDefault="00E235E9" w:rsidP="00D5423C">
                                  <w:pPr>
                                    <w:rPr>
                                      <w:sz w:val="16"/>
                                      <w:szCs w:val="16"/>
                                    </w:rPr>
                                  </w:pPr>
                                  <w:r>
                                    <w:rPr>
                                      <w:rFonts w:hint="eastAsia"/>
                                      <w:sz w:val="16"/>
                                      <w:szCs w:val="16"/>
                                    </w:rPr>
                                    <w:t>対策の総合調整</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EECBB" id="角丸四角形 84" o:spid="_x0000_s1038" style="position:absolute;left:0;text-align:left;margin-left:132.25pt;margin-top:131.35pt;width:21.6pt;height:5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" filled="f" stroked="f">
                      <v:textbox style="layout-flow:vertical-ideographic" inset="0,0,0,0">
                        <w:txbxContent>
                          <w:p w:rsidR="00E235E9" w:rsidRDefault="00E235E9" w:rsidP="00D5423C">
                            <w:pPr>
                              <w:rPr>
                                <w:sz w:val="16"/>
                                <w:szCs w:val="16"/>
                              </w:rPr>
                            </w:pPr>
                            <w:r>
                              <w:rPr>
                                <w:rFonts w:hint="eastAsia"/>
                                <w:sz w:val="16"/>
                                <w:szCs w:val="16"/>
                              </w:rPr>
                              <w:t>対策の総合調整</w:t>
                            </w:r>
                          </w:p>
                        </w:txbxContent>
                      </v:textbox>
                    </v:roundrect>
                  </w:pict>
                </mc:Fallback>
              </mc:AlternateContent>
            </w:r>
            <w:r w:rsidRPr="00BD5669">
              <w:rPr>
                <w:noProof/>
                <w:sz w:val="20"/>
              </w:rPr>
              <mc:AlternateContent>
                <mc:Choice Requires="wps">
                  <w:drawing>
                    <wp:anchor distT="0" distB="0" distL="114300" distR="114300" simplePos="0" relativeHeight="251715584" behindDoc="0" locked="0" layoutInCell="1" allowOverlap="1" wp14:anchorId="582F59A1" wp14:editId="2B8E6236">
                      <wp:simplePos x="0" y="0"/>
                      <wp:positionH relativeFrom="column">
                        <wp:posOffset>61595</wp:posOffset>
                      </wp:positionH>
                      <wp:positionV relativeFrom="paragraph">
                        <wp:posOffset>374015</wp:posOffset>
                      </wp:positionV>
                      <wp:extent cx="0" cy="6045200"/>
                      <wp:effectExtent l="5080" t="5080" r="13970" b="762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2F10C" id="直線コネクタ 8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9.45pt" to="4.85pt,5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"/>
                  </w:pict>
                </mc:Fallback>
              </mc:AlternateContent>
            </w:r>
            <w:r w:rsidRPr="00BD5669">
              <w:rPr>
                <w:noProof/>
                <w:sz w:val="20"/>
              </w:rPr>
              <mc:AlternateContent>
                <mc:Choice Requires="wps">
                  <w:drawing>
                    <wp:anchor distT="0" distB="0" distL="114300" distR="114300" simplePos="0" relativeHeight="251714560" behindDoc="0" locked="0" layoutInCell="1" allowOverlap="1" wp14:anchorId="7A1E1645" wp14:editId="6F495B56">
                      <wp:simplePos x="0" y="0"/>
                      <wp:positionH relativeFrom="column">
                        <wp:posOffset>61595</wp:posOffset>
                      </wp:positionH>
                      <wp:positionV relativeFrom="paragraph">
                        <wp:posOffset>374015</wp:posOffset>
                      </wp:positionV>
                      <wp:extent cx="231140" cy="0"/>
                      <wp:effectExtent l="5080" t="5080" r="11430" b="1397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C776C" id="直線コネクタ 82" o:spid="_x0000_s1026"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9.45pt" to="23.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"/>
                  </w:pict>
                </mc:Fallback>
              </mc:AlternateContent>
            </w:r>
            <w:r w:rsidRPr="00BD5669">
              <w:rPr>
                <w:noProof/>
                <w:sz w:val="20"/>
              </w:rPr>
              <mc:AlternateContent>
                <mc:Choice Requires="wps">
                  <w:drawing>
                    <wp:anchor distT="0" distB="0" distL="114300" distR="114300" simplePos="0" relativeHeight="251682816" behindDoc="0" locked="0" layoutInCell="1" allowOverlap="1" wp14:anchorId="639B6011" wp14:editId="5AC1481D">
                      <wp:simplePos x="0" y="0"/>
                      <wp:positionH relativeFrom="column">
                        <wp:posOffset>223520</wp:posOffset>
                      </wp:positionH>
                      <wp:positionV relativeFrom="paragraph">
                        <wp:posOffset>1675130</wp:posOffset>
                      </wp:positionV>
                      <wp:extent cx="1092200" cy="857885"/>
                      <wp:effectExtent l="5080" t="10795" r="7620" b="7620"/>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857885"/>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rPr>
                                      <w:sz w:val="16"/>
                                      <w:szCs w:val="16"/>
                                    </w:rPr>
                                  </w:pPr>
                                  <w:r>
                                    <w:rPr>
                                      <w:rFonts w:hint="eastAsia"/>
                                      <w:sz w:val="16"/>
                                      <w:szCs w:val="16"/>
                                    </w:rPr>
                                    <w:t>地震防災強化計画に基づく国の対策実施</w:t>
                                  </w:r>
                                </w:p>
                                <w:p w:rsidR="00E235E9" w:rsidRDefault="00E235E9" w:rsidP="00D5423C">
                                  <w:pPr>
                                    <w:spacing w:line="300" w:lineRule="exact"/>
                                    <w:ind w:leftChars="151" w:left="272"/>
                                    <w:rPr>
                                      <w:sz w:val="16"/>
                                      <w:szCs w:val="16"/>
                                    </w:rPr>
                                  </w:pPr>
                                  <w:r>
                                    <w:rPr>
                                      <w:rFonts w:hint="eastAsia"/>
                                      <w:sz w:val="16"/>
                                      <w:szCs w:val="16"/>
                                    </w:rPr>
                                    <w:t>指定行政機関</w:t>
                                  </w:r>
                                </w:p>
                                <w:p w:rsidR="00E235E9" w:rsidRDefault="00E235E9" w:rsidP="00D5423C">
                                  <w:pPr>
                                    <w:spacing w:line="300" w:lineRule="exact"/>
                                    <w:ind w:leftChars="151" w:left="272"/>
                                    <w:rPr>
                                      <w:sz w:val="16"/>
                                      <w:szCs w:val="16"/>
                                    </w:rPr>
                                  </w:pPr>
                                  <w:r>
                                    <w:rPr>
                                      <w:rFonts w:hint="eastAsia"/>
                                      <w:sz w:val="16"/>
                                      <w:szCs w:val="16"/>
                                    </w:rPr>
                                    <w:t>指定公共機関</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9B6011" id="角丸四角形 81" o:spid="_x0000_s1039" style="position:absolute;left:0;text-align:left;margin-left:17.6pt;margin-top:131.9pt;width:86pt;height:6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">
                      <v:textbox inset=".2mm,0,.2mm,0">
                        <w:txbxContent>
                          <w:p w:rsidR="00E235E9" w:rsidRDefault="00E235E9" w:rsidP="00D5423C">
                            <w:pPr>
                              <w:spacing w:line="300" w:lineRule="exact"/>
                              <w:rPr>
                                <w:sz w:val="16"/>
                                <w:szCs w:val="16"/>
                              </w:rPr>
                            </w:pPr>
                            <w:r>
                              <w:rPr>
                                <w:rFonts w:hint="eastAsia"/>
                                <w:sz w:val="16"/>
                                <w:szCs w:val="16"/>
                              </w:rPr>
                              <w:t>地震防災強化計画に基づく国の対策実施</w:t>
                            </w:r>
                          </w:p>
                          <w:p w:rsidR="00E235E9" w:rsidRDefault="00E235E9" w:rsidP="00D5423C">
                            <w:pPr>
                              <w:spacing w:line="300" w:lineRule="exact"/>
                              <w:ind w:leftChars="151" w:left="272"/>
                              <w:rPr>
                                <w:sz w:val="16"/>
                                <w:szCs w:val="16"/>
                              </w:rPr>
                            </w:pPr>
                            <w:r>
                              <w:rPr>
                                <w:rFonts w:hint="eastAsia"/>
                                <w:sz w:val="16"/>
                                <w:szCs w:val="16"/>
                              </w:rPr>
                              <w:t>指定行政機関</w:t>
                            </w:r>
                          </w:p>
                          <w:p w:rsidR="00E235E9" w:rsidRDefault="00E235E9" w:rsidP="00D5423C">
                            <w:pPr>
                              <w:spacing w:line="300" w:lineRule="exact"/>
                              <w:ind w:leftChars="151" w:left="272"/>
                              <w:rPr>
                                <w:sz w:val="16"/>
                                <w:szCs w:val="16"/>
                              </w:rPr>
                            </w:pPr>
                            <w:r>
                              <w:rPr>
                                <w:rFonts w:hint="eastAsia"/>
                                <w:sz w:val="16"/>
                                <w:szCs w:val="16"/>
                              </w:rPr>
                              <w:t>指定公共機関</w:t>
                            </w:r>
                          </w:p>
                        </w:txbxContent>
                      </v:textbox>
                    </v:roundrect>
                  </w:pict>
                </mc:Fallback>
              </mc:AlternateContent>
            </w:r>
            <w:r w:rsidRPr="00BD5669">
              <w:rPr>
                <w:noProof/>
                <w:sz w:val="20"/>
              </w:rPr>
              <mc:AlternateContent>
                <mc:Choice Requires="wps">
                  <w:drawing>
                    <wp:anchor distT="0" distB="0" distL="114300" distR="114300" simplePos="0" relativeHeight="251681792" behindDoc="0" locked="0" layoutInCell="1" allowOverlap="1" wp14:anchorId="579C0816" wp14:editId="17EF22F7">
                      <wp:simplePos x="0" y="0"/>
                      <wp:positionH relativeFrom="column">
                        <wp:posOffset>788670</wp:posOffset>
                      </wp:positionH>
                      <wp:positionV relativeFrom="paragraph">
                        <wp:posOffset>828675</wp:posOffset>
                      </wp:positionV>
                      <wp:extent cx="827405" cy="534035"/>
                      <wp:effectExtent l="8255" t="12065" r="12065" b="6350"/>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534035"/>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20" w:lineRule="exact"/>
                                    <w:ind w:firstLineChars="100" w:firstLine="160"/>
                                    <w:rPr>
                                      <w:sz w:val="16"/>
                                      <w:szCs w:val="16"/>
                                    </w:rPr>
                                  </w:pPr>
                                  <w:r>
                                    <w:rPr>
                                      <w:rFonts w:hint="eastAsia"/>
                                      <w:sz w:val="16"/>
                                      <w:szCs w:val="16"/>
                                    </w:rPr>
                                    <w:t>自衛隊</w:t>
                                  </w:r>
                                </w:p>
                                <w:p w:rsidR="00E235E9" w:rsidRDefault="00E235E9" w:rsidP="00D5423C">
                                  <w:pPr>
                                    <w:spacing w:line="320" w:lineRule="exact"/>
                                    <w:ind w:firstLineChars="100" w:firstLine="160"/>
                                    <w:rPr>
                                      <w:sz w:val="16"/>
                                      <w:szCs w:val="16"/>
                                    </w:rPr>
                                  </w:pPr>
                                  <w:r>
                                    <w:rPr>
                                      <w:rFonts w:hint="eastAsia"/>
                                      <w:sz w:val="16"/>
                                      <w:szCs w:val="16"/>
                                    </w:rPr>
                                    <w:t>派遣要請</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C0816" id="角丸四角形 80" o:spid="_x0000_s1040" style="position:absolute;left:0;text-align:left;margin-left:62.1pt;margin-top:65.25pt;width:65.15pt;height: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">
                      <v:textbox inset=".2mm,0,.2mm,0">
                        <w:txbxContent>
                          <w:p w:rsidR="00E235E9" w:rsidRDefault="00E235E9" w:rsidP="00D5423C">
                            <w:pPr>
                              <w:spacing w:line="320" w:lineRule="exact"/>
                              <w:ind w:firstLineChars="100" w:firstLine="160"/>
                              <w:rPr>
                                <w:sz w:val="16"/>
                                <w:szCs w:val="16"/>
                              </w:rPr>
                            </w:pPr>
                            <w:r>
                              <w:rPr>
                                <w:rFonts w:hint="eastAsia"/>
                                <w:sz w:val="16"/>
                                <w:szCs w:val="16"/>
                              </w:rPr>
                              <w:t>自衛隊</w:t>
                            </w:r>
                          </w:p>
                          <w:p w:rsidR="00E235E9" w:rsidRDefault="00E235E9" w:rsidP="00D5423C">
                            <w:pPr>
                              <w:spacing w:line="320" w:lineRule="exact"/>
                              <w:ind w:firstLineChars="100" w:firstLine="160"/>
                              <w:rPr>
                                <w:sz w:val="16"/>
                                <w:szCs w:val="16"/>
                              </w:rPr>
                            </w:pPr>
                            <w:r>
                              <w:rPr>
                                <w:rFonts w:hint="eastAsia"/>
                                <w:sz w:val="16"/>
                                <w:szCs w:val="16"/>
                              </w:rPr>
                              <w:t>派遣要請</w:t>
                            </w:r>
                          </w:p>
                        </w:txbxContent>
                      </v:textbox>
                    </v:roundrect>
                  </w:pict>
                </mc:Fallback>
              </mc:AlternateContent>
            </w:r>
            <w:r w:rsidRPr="00BD5669">
              <w:rPr>
                <w:noProof/>
                <w:sz w:val="20"/>
              </w:rPr>
              <mc:AlternateContent>
                <mc:Choice Requires="wps">
                  <w:drawing>
                    <wp:anchor distT="0" distB="0" distL="114300" distR="114300" simplePos="0" relativeHeight="251668480" behindDoc="0" locked="0" layoutInCell="1" allowOverlap="1" wp14:anchorId="435C8AA6" wp14:editId="503FE2D0">
                      <wp:simplePos x="0" y="0"/>
                      <wp:positionH relativeFrom="column">
                        <wp:posOffset>305435</wp:posOffset>
                      </wp:positionH>
                      <wp:positionV relativeFrom="paragraph">
                        <wp:posOffset>184785</wp:posOffset>
                      </wp:positionV>
                      <wp:extent cx="1322070" cy="431800"/>
                      <wp:effectExtent l="10795" t="6350" r="10160" b="952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460" w:lineRule="exact"/>
                                    <w:jc w:val="center"/>
                                    <w:rPr>
                                      <w:sz w:val="16"/>
                                      <w:szCs w:val="16"/>
                                    </w:rPr>
                                  </w:pPr>
                                  <w:r>
                                    <w:rPr>
                                      <w:rFonts w:hint="eastAsia"/>
                                      <w:sz w:val="16"/>
                                      <w:szCs w:val="16"/>
                                    </w:rPr>
                                    <w:t>地震災害警戒本部の設置</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C8AA6" id="角丸四角形 79" o:spid="_x0000_s1041" style="position:absolute;left:0;text-align:left;margin-left:24.05pt;margin-top:14.55pt;width:104.1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">
                      <v:textbox inset=".2mm,0,.2mm,0">
                        <w:txbxContent>
                          <w:p w:rsidR="00E235E9" w:rsidRDefault="00E235E9" w:rsidP="00D5423C">
                            <w:pPr>
                              <w:spacing w:line="460" w:lineRule="exact"/>
                              <w:jc w:val="center"/>
                              <w:rPr>
                                <w:sz w:val="16"/>
                                <w:szCs w:val="16"/>
                              </w:rPr>
                            </w:pPr>
                            <w:r>
                              <w:rPr>
                                <w:rFonts w:hint="eastAsia"/>
                                <w:sz w:val="16"/>
                                <w:szCs w:val="16"/>
                              </w:rPr>
                              <w:t>地震災害警戒本部の設置</w:t>
                            </w:r>
                          </w:p>
                        </w:txbxContent>
                      </v:textbox>
                    </v:roundrect>
                  </w:pict>
                </mc:Fallback>
              </mc:AlternateContent>
            </w:r>
            <w:r w:rsidRPr="00BD5669">
              <w:rPr>
                <w:noProof/>
                <w:sz w:val="20"/>
              </w:rPr>
              <mc:AlternateContent>
                <mc:Choice Requires="wps">
                  <w:drawing>
                    <wp:anchor distT="0" distB="0" distL="114300" distR="114300" simplePos="0" relativeHeight="251663360" behindDoc="0" locked="0" layoutInCell="1" allowOverlap="1" wp14:anchorId="4C958731" wp14:editId="1F70525F">
                      <wp:simplePos x="0" y="0"/>
                      <wp:positionH relativeFrom="column">
                        <wp:posOffset>1214755</wp:posOffset>
                      </wp:positionH>
                      <wp:positionV relativeFrom="paragraph">
                        <wp:posOffset>595630</wp:posOffset>
                      </wp:positionV>
                      <wp:extent cx="0" cy="232410"/>
                      <wp:effectExtent l="62865" t="7620" r="60960" b="17145"/>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6775" id="直線コネクタ 7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5pt,46.9pt" to="95.6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">
                      <v:stroke endarrow="open" endarrowwidth="narrow" endarrowlength="short"/>
                    </v:line>
                  </w:pict>
                </mc:Fallback>
              </mc:AlternateContent>
            </w:r>
          </w:p>
        </w:tc>
        <w:tc>
          <w:tcPr>
            <w:tcW w:w="322" w:type="dxa"/>
            <w:vMerge w:val="restart"/>
            <w:textDirection w:val="tbRlV"/>
            <w:vAlign w:val="center"/>
          </w:tcPr>
          <w:p w:rsidR="00D5423C" w:rsidRPr="00BD5669" w:rsidRDefault="00D5423C" w:rsidP="00EC65F4">
            <w:pPr>
              <w:pStyle w:val="120"/>
              <w:keepNext/>
              <w:jc w:val="center"/>
              <w:outlineLvl w:val="1"/>
            </w:pPr>
            <w:r w:rsidRPr="00BD5669">
              <w:rPr>
                <w:rFonts w:hint="eastAsia"/>
              </w:rPr>
              <w:t>災対法の規定に基づく措置の実施</w:t>
            </w:r>
          </w:p>
        </w:tc>
      </w:tr>
      <w:tr w:rsidR="00BD5669" w:rsidRPr="00BD5669" w:rsidTr="00EC65F4">
        <w:trPr>
          <w:cantSplit/>
          <w:trHeight w:val="2312"/>
          <w:jc w:val="center"/>
        </w:trPr>
        <w:tc>
          <w:tcPr>
            <w:tcW w:w="330" w:type="dxa"/>
            <w:vAlign w:val="center"/>
          </w:tcPr>
          <w:p w:rsidR="00D5423C" w:rsidRPr="00BD5669" w:rsidRDefault="00D5423C" w:rsidP="00EC65F4">
            <w:pPr>
              <w:pStyle w:val="120"/>
              <w:keepNext/>
              <w:outlineLvl w:val="1"/>
            </w:pPr>
            <w:r w:rsidRPr="00BD5669">
              <w:rPr>
                <w:rFonts w:hint="eastAsia"/>
              </w:rPr>
              <w:t>県</w:t>
            </w:r>
          </w:p>
        </w:tc>
        <w:tc>
          <w:tcPr>
            <w:tcW w:w="3161"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11488" behindDoc="0" locked="0" layoutInCell="1" allowOverlap="1" wp14:anchorId="710B98EF" wp14:editId="64F6F29F">
                      <wp:simplePos x="0" y="0"/>
                      <wp:positionH relativeFrom="column">
                        <wp:posOffset>1559560</wp:posOffset>
                      </wp:positionH>
                      <wp:positionV relativeFrom="paragraph">
                        <wp:posOffset>363855</wp:posOffset>
                      </wp:positionV>
                      <wp:extent cx="100330" cy="0"/>
                      <wp:effectExtent l="13335" t="11430" r="10160" b="762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4E74" id="直線コネクタ 7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28.65pt" to="130.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"/>
                  </w:pict>
                </mc:Fallback>
              </mc:AlternateContent>
            </w:r>
            <w:r w:rsidRPr="00BD5669">
              <w:rPr>
                <w:noProof/>
              </w:rPr>
              <mc:AlternateContent>
                <mc:Choice Requires="wps">
                  <w:drawing>
                    <wp:anchor distT="0" distB="0" distL="114300" distR="114300" simplePos="0" relativeHeight="251707392" behindDoc="0" locked="0" layoutInCell="1" allowOverlap="1" wp14:anchorId="10702111" wp14:editId="38B1341C">
                      <wp:simplePos x="0" y="0"/>
                      <wp:positionH relativeFrom="column">
                        <wp:posOffset>1553845</wp:posOffset>
                      </wp:positionH>
                      <wp:positionV relativeFrom="paragraph">
                        <wp:posOffset>284480</wp:posOffset>
                      </wp:positionV>
                      <wp:extent cx="215900" cy="0"/>
                      <wp:effectExtent l="17145" t="65405" r="5080" b="67945"/>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line">
                                <a:avLst/>
                              </a:prstGeom>
                              <a:noFill/>
                              <a:ln w="9525">
                                <a:solidFill>
                                  <a:srgbClr val="000000"/>
                                </a:solidFill>
                                <a:round/>
                                <a:headEnd type="none"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31A0A" id="直線コネクタ 76"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5pt,22.4pt" to="139.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">
                      <v:stroke startarrowwidth="narrow" startarrowlength="short" endarrow="open" endarrowwidth="narrow" endarrowlength="short"/>
                    </v:line>
                  </w:pict>
                </mc:Fallback>
              </mc:AlternateContent>
            </w:r>
            <w:r w:rsidRPr="00BD5669">
              <w:rPr>
                <w:noProof/>
              </w:rPr>
              <mc:AlternateContent>
                <mc:Choice Requires="wps">
                  <w:drawing>
                    <wp:anchor distT="0" distB="0" distL="114300" distR="114300" simplePos="0" relativeHeight="251696128" behindDoc="0" locked="0" layoutInCell="1" allowOverlap="1" wp14:anchorId="1B024F76" wp14:editId="42AF2BBF">
                      <wp:simplePos x="0" y="0"/>
                      <wp:positionH relativeFrom="column">
                        <wp:posOffset>104140</wp:posOffset>
                      </wp:positionH>
                      <wp:positionV relativeFrom="paragraph">
                        <wp:posOffset>325755</wp:posOffset>
                      </wp:positionV>
                      <wp:extent cx="173355" cy="0"/>
                      <wp:effectExtent l="5715" t="59055" r="20955" b="6477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E353B" id="直線コネクタ 7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5.65pt" to="21.8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">
                      <v:stroke endarrow="open" endarrowwidth="narrow" endarrowlength="short"/>
                    </v:line>
                  </w:pict>
                </mc:Fallback>
              </mc:AlternateContent>
            </w:r>
            <w:r w:rsidRPr="00BD5669">
              <w:rPr>
                <w:noProof/>
              </w:rPr>
              <mc:AlternateContent>
                <mc:Choice Requires="wps">
                  <w:drawing>
                    <wp:anchor distT="0" distB="0" distL="114300" distR="114300" simplePos="0" relativeHeight="251677696" behindDoc="0" locked="0" layoutInCell="1" allowOverlap="1" wp14:anchorId="491BFAF1" wp14:editId="5176C7BE">
                      <wp:simplePos x="0" y="0"/>
                      <wp:positionH relativeFrom="column">
                        <wp:posOffset>283210</wp:posOffset>
                      </wp:positionH>
                      <wp:positionV relativeFrom="paragraph">
                        <wp:posOffset>176530</wp:posOffset>
                      </wp:positionV>
                      <wp:extent cx="1269365" cy="273050"/>
                      <wp:effectExtent l="13335" t="5080" r="12700" b="762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27305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20" w:lineRule="exact"/>
                                    <w:rPr>
                                      <w:sz w:val="16"/>
                                      <w:szCs w:val="16"/>
                                    </w:rPr>
                                  </w:pPr>
                                  <w:r>
                                    <w:rPr>
                                      <w:rFonts w:hint="eastAsia"/>
                                      <w:sz w:val="16"/>
                                      <w:szCs w:val="16"/>
                                    </w:rPr>
                                    <w:t>地震防災強化計画の作成</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1BFAF1" id="角丸四角形 74" o:spid="_x0000_s1042" style="position:absolute;left:0;text-align:left;margin-left:22.3pt;margin-top:13.9pt;width:99.95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">
                      <v:textbox inset=".2mm,0,.2mm,0">
                        <w:txbxContent>
                          <w:p w:rsidR="00E235E9" w:rsidRDefault="00E235E9" w:rsidP="00D5423C">
                            <w:pPr>
                              <w:spacing w:line="320" w:lineRule="exact"/>
                              <w:rPr>
                                <w:sz w:val="16"/>
                                <w:szCs w:val="16"/>
                              </w:rPr>
                            </w:pPr>
                            <w:r>
                              <w:rPr>
                                <w:rFonts w:hint="eastAsia"/>
                                <w:sz w:val="16"/>
                                <w:szCs w:val="16"/>
                              </w:rPr>
                              <w:t>地震防災強化計画の作成</w:t>
                            </w:r>
                          </w:p>
                        </w:txbxContent>
                      </v:textbox>
                    </v:roundrect>
                  </w:pict>
                </mc:Fallback>
              </mc:AlternateContent>
            </w:r>
          </w:p>
        </w:tc>
        <w:tc>
          <w:tcPr>
            <w:tcW w:w="2275" w:type="dxa"/>
          </w:tcPr>
          <w:p w:rsidR="00D5423C" w:rsidRPr="00BD5669" w:rsidRDefault="00D5423C" w:rsidP="00EC65F4">
            <w:pPr>
              <w:pStyle w:val="120"/>
              <w:keepNext/>
              <w:outlineLvl w:val="1"/>
            </w:pPr>
            <w:r w:rsidRPr="00BD5669">
              <w:rPr>
                <w:noProof/>
                <w:sz w:val="20"/>
              </w:rPr>
              <mc:AlternateContent>
                <mc:Choice Requires="wps">
                  <w:drawing>
                    <wp:anchor distT="0" distB="0" distL="114300" distR="114300" simplePos="0" relativeHeight="251704320" behindDoc="0" locked="0" layoutInCell="1" allowOverlap="1" wp14:anchorId="1FB26618" wp14:editId="1A037339">
                      <wp:simplePos x="0" y="0"/>
                      <wp:positionH relativeFrom="column">
                        <wp:posOffset>892810</wp:posOffset>
                      </wp:positionH>
                      <wp:positionV relativeFrom="paragraph">
                        <wp:posOffset>567690</wp:posOffset>
                      </wp:positionV>
                      <wp:extent cx="0" cy="1181735"/>
                      <wp:effectExtent l="67945" t="5715" r="65405" b="2222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73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AB21" id="直線コネクタ 7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4.7pt" to="70.3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">
                      <v:stroke endarrow="open" endarrowwidth="narrow" endarrowlength="short"/>
                    </v:line>
                  </w:pict>
                </mc:Fallback>
              </mc:AlternateContent>
            </w:r>
            <w:r w:rsidRPr="00BD5669">
              <w:rPr>
                <w:noProof/>
                <w:sz w:val="20"/>
              </w:rPr>
              <mc:AlternateContent>
                <mc:Choice Requires="wps">
                  <w:drawing>
                    <wp:anchor distT="0" distB="0" distL="114300" distR="114300" simplePos="0" relativeHeight="251683840" behindDoc="0" locked="0" layoutInCell="1" allowOverlap="1" wp14:anchorId="6B740CC3" wp14:editId="5E1A781E">
                      <wp:simplePos x="0" y="0"/>
                      <wp:positionH relativeFrom="column">
                        <wp:posOffset>177165</wp:posOffset>
                      </wp:positionH>
                      <wp:positionV relativeFrom="paragraph">
                        <wp:posOffset>238125</wp:posOffset>
                      </wp:positionV>
                      <wp:extent cx="866775" cy="323850"/>
                      <wp:effectExtent l="9525" t="9525" r="9525" b="9525"/>
                      <wp:wrapNone/>
                      <wp:docPr id="72" name="円/楕円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3850"/>
                              </a:xfrm>
                              <a:prstGeom prst="ellipse">
                                <a:avLst/>
                              </a:prstGeom>
                              <a:solidFill>
                                <a:srgbClr val="FFFFFF"/>
                              </a:solidFill>
                              <a:ln w="9525">
                                <a:solidFill>
                                  <a:srgbClr val="000000"/>
                                </a:solidFill>
                                <a:round/>
                                <a:headEnd/>
                                <a:tailEnd/>
                              </a:ln>
                            </wps:spPr>
                            <wps:txbx>
                              <w:txbxContent>
                                <w:p w:rsidR="00E235E9" w:rsidRDefault="00E235E9" w:rsidP="00D5423C">
                                  <w:pPr>
                                    <w:jc w:val="center"/>
                                    <w:rPr>
                                      <w:sz w:val="16"/>
                                      <w:szCs w:val="16"/>
                                    </w:rPr>
                                  </w:pPr>
                                  <w:r>
                                    <w:rPr>
                                      <w:rFonts w:hint="eastAsia"/>
                                      <w:sz w:val="16"/>
                                      <w:szCs w:val="16"/>
                                    </w:rPr>
                                    <w:t>県知事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40CC3" id="円/楕円 72" o:spid="_x0000_s1043" style="position:absolute;left:0;text-align:left;margin-left:13.95pt;margin-top:18.75pt;width:68.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">
                      <v:textbox inset="5.85pt,.7pt,5.85pt,.7pt">
                        <w:txbxContent>
                          <w:p w:rsidR="00E235E9" w:rsidRDefault="00E235E9" w:rsidP="00D5423C">
                            <w:pPr>
                              <w:jc w:val="center"/>
                              <w:rPr>
                                <w:sz w:val="16"/>
                                <w:szCs w:val="16"/>
                              </w:rPr>
                            </w:pPr>
                            <w:r>
                              <w:rPr>
                                <w:rFonts w:hint="eastAsia"/>
                                <w:sz w:val="16"/>
                                <w:szCs w:val="16"/>
                              </w:rPr>
                              <w:t>県知事</w:t>
                            </w:r>
                          </w:p>
                        </w:txbxContent>
                      </v:textbox>
                    </v:oval>
                  </w:pict>
                </mc:Fallback>
              </mc:AlternateContent>
            </w:r>
            <w:r w:rsidRPr="00BD5669">
              <w:rPr>
                <w:noProof/>
                <w:sz w:val="20"/>
              </w:rPr>
              <mc:AlternateContent>
                <mc:Choice Requires="wps">
                  <w:drawing>
                    <wp:anchor distT="0" distB="0" distL="114300" distR="114300" simplePos="0" relativeHeight="251664384" behindDoc="0" locked="0" layoutInCell="1" allowOverlap="1" wp14:anchorId="59A6FD86" wp14:editId="7658D98A">
                      <wp:simplePos x="0" y="0"/>
                      <wp:positionH relativeFrom="column">
                        <wp:posOffset>657225</wp:posOffset>
                      </wp:positionH>
                      <wp:positionV relativeFrom="paragraph">
                        <wp:posOffset>903605</wp:posOffset>
                      </wp:positionV>
                      <wp:extent cx="274320" cy="323850"/>
                      <wp:effectExtent l="3810" t="0" r="0" b="1270"/>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23850"/>
                              </a:xfrm>
                              <a:prstGeom prst="roundRect">
                                <a:avLst>
                                  <a:gd name="adj" fmla="val 1171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5E9" w:rsidRDefault="00E235E9" w:rsidP="00D5423C">
                                  <w:pPr>
                                    <w:rPr>
                                      <w:sz w:val="16"/>
                                      <w:szCs w:val="16"/>
                                    </w:rPr>
                                  </w:pPr>
                                  <w:r>
                                    <w:rPr>
                                      <w:rFonts w:hint="eastAsia"/>
                                      <w:sz w:val="16"/>
                                      <w:szCs w:val="16"/>
                                    </w:rPr>
                                    <w:t>通知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6FD86" id="角丸四角形 71" o:spid="_x0000_s1044" style="position:absolute;left:0;text-align:left;margin-left:51.75pt;margin-top:71.15pt;width:21.6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" filled="f" stroked="f">
                      <v:textbox style="layout-flow:vertical-ideographic" inset="0,0,0,0">
                        <w:txbxContent>
                          <w:p w:rsidR="00E235E9" w:rsidRDefault="00E235E9" w:rsidP="00D5423C">
                            <w:pPr>
                              <w:rPr>
                                <w:sz w:val="16"/>
                                <w:szCs w:val="16"/>
                              </w:rPr>
                            </w:pPr>
                            <w:r>
                              <w:rPr>
                                <w:rFonts w:hint="eastAsia"/>
                                <w:sz w:val="16"/>
                                <w:szCs w:val="16"/>
                              </w:rPr>
                              <w:t>通知</w:t>
                            </w:r>
                          </w:p>
                        </w:txbxContent>
                      </v:textbox>
                    </v:roundrect>
                  </w:pict>
                </mc:Fallback>
              </mc:AlternateContent>
            </w:r>
          </w:p>
        </w:tc>
        <w:tc>
          <w:tcPr>
            <w:tcW w:w="3149"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36064" behindDoc="0" locked="0" layoutInCell="1" allowOverlap="1" wp14:anchorId="135C85D0" wp14:editId="5F863FC6">
                      <wp:simplePos x="0" y="0"/>
                      <wp:positionH relativeFrom="column">
                        <wp:posOffset>1395095</wp:posOffset>
                      </wp:positionH>
                      <wp:positionV relativeFrom="paragraph">
                        <wp:posOffset>603885</wp:posOffset>
                      </wp:positionV>
                      <wp:extent cx="274320" cy="756920"/>
                      <wp:effectExtent l="0" t="3810" r="0" b="127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756920"/>
                              </a:xfrm>
                              <a:prstGeom prst="roundRect">
                                <a:avLst>
                                  <a:gd name="adj" fmla="val 1171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5E9" w:rsidRDefault="00E235E9" w:rsidP="00D5423C">
                                  <w:pPr>
                                    <w:rPr>
                                      <w:sz w:val="16"/>
                                      <w:szCs w:val="16"/>
                                    </w:rPr>
                                  </w:pPr>
                                  <w:r>
                                    <w:rPr>
                                      <w:rFonts w:hint="eastAsia"/>
                                      <w:sz w:val="16"/>
                                      <w:szCs w:val="16"/>
                                    </w:rPr>
                                    <w:t>対策の総合調整</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5C85D0" id="角丸四角形 70" o:spid="_x0000_s1045" style="position:absolute;left:0;text-align:left;margin-left:109.85pt;margin-top:47.55pt;width:21.6pt;height:5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" filled="f" stroked="f">
                      <v:textbox style="layout-flow:vertical-ideographic" inset="0,0,0,0">
                        <w:txbxContent>
                          <w:p w:rsidR="00E235E9" w:rsidRDefault="00E235E9" w:rsidP="00D5423C">
                            <w:pPr>
                              <w:rPr>
                                <w:sz w:val="16"/>
                                <w:szCs w:val="16"/>
                              </w:rPr>
                            </w:pPr>
                            <w:r>
                              <w:rPr>
                                <w:rFonts w:hint="eastAsia"/>
                                <w:sz w:val="16"/>
                                <w:szCs w:val="16"/>
                              </w:rPr>
                              <w:t>対策の総合調整</w:t>
                            </w:r>
                          </w:p>
                        </w:txbxContent>
                      </v:textbox>
                    </v:roundrect>
                  </w:pict>
                </mc:Fallback>
              </mc:AlternateContent>
            </w:r>
            <w:r w:rsidRPr="00BD5669">
              <w:rPr>
                <w:noProof/>
              </w:rPr>
              <mc:AlternateContent>
                <mc:Choice Requires="wps">
                  <w:drawing>
                    <wp:anchor distT="0" distB="0" distL="114300" distR="114300" simplePos="0" relativeHeight="251734016" behindDoc="0" locked="0" layoutInCell="1" allowOverlap="1" wp14:anchorId="66E083C3" wp14:editId="4E2BC660">
                      <wp:simplePos x="0" y="0"/>
                      <wp:positionH relativeFrom="column">
                        <wp:posOffset>1621790</wp:posOffset>
                      </wp:positionH>
                      <wp:positionV relativeFrom="paragraph">
                        <wp:posOffset>497205</wp:posOffset>
                      </wp:positionV>
                      <wp:extent cx="0" cy="1362710"/>
                      <wp:effectExtent l="12700" t="11430" r="6350" b="698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2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E8747" id="直線コネクタ 69"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pt,39.15pt" to="127.7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">
                      <v:stroke dashstyle="dash"/>
                    </v:line>
                  </w:pict>
                </mc:Fallback>
              </mc:AlternateContent>
            </w:r>
            <w:r w:rsidRPr="00BD5669">
              <w:rPr>
                <w:noProof/>
              </w:rPr>
              <mc:AlternateContent>
                <mc:Choice Requires="wps">
                  <w:drawing>
                    <wp:anchor distT="0" distB="0" distL="114300" distR="114300" simplePos="0" relativeHeight="251732992" behindDoc="0" locked="0" layoutInCell="1" allowOverlap="1" wp14:anchorId="6C8CA89D" wp14:editId="6B2D79A8">
                      <wp:simplePos x="0" y="0"/>
                      <wp:positionH relativeFrom="column">
                        <wp:posOffset>1406525</wp:posOffset>
                      </wp:positionH>
                      <wp:positionV relativeFrom="paragraph">
                        <wp:posOffset>494665</wp:posOffset>
                      </wp:positionV>
                      <wp:extent cx="198755" cy="0"/>
                      <wp:effectExtent l="6985" t="8890" r="13335" b="1016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ABFF" id="直線コネクタ 68"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5pt,38.95pt" to="126.4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">
                      <v:stroke dashstyle="dash"/>
                    </v:line>
                  </w:pict>
                </mc:Fallback>
              </mc:AlternateContent>
            </w:r>
            <w:r w:rsidRPr="00BD5669">
              <w:rPr>
                <w:noProof/>
              </w:rPr>
              <mc:AlternateContent>
                <mc:Choice Requires="wps">
                  <w:drawing>
                    <wp:anchor distT="0" distB="0" distL="114300" distR="114300" simplePos="0" relativeHeight="251730944" behindDoc="0" locked="0" layoutInCell="1" allowOverlap="1" wp14:anchorId="21CAF3A2" wp14:editId="01F15663">
                      <wp:simplePos x="0" y="0"/>
                      <wp:positionH relativeFrom="column">
                        <wp:posOffset>1452880</wp:posOffset>
                      </wp:positionH>
                      <wp:positionV relativeFrom="paragraph">
                        <wp:posOffset>386715</wp:posOffset>
                      </wp:positionV>
                      <wp:extent cx="229235" cy="0"/>
                      <wp:effectExtent l="15240" t="62865" r="12700" b="6096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B36D" id="直線コネクタ 67"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30.45pt" to="132.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">
                      <v:stroke endarrow="open" endarrowwidth="narrow" endarrowlength="short"/>
                    </v:line>
                  </w:pict>
                </mc:Fallback>
              </mc:AlternateContent>
            </w:r>
            <w:r w:rsidRPr="00BD5669">
              <w:rPr>
                <w:noProof/>
              </w:rPr>
              <mc:AlternateContent>
                <mc:Choice Requires="wps">
                  <w:drawing>
                    <wp:anchor distT="0" distB="0" distL="114300" distR="114300" simplePos="0" relativeHeight="251719680" behindDoc="0" locked="0" layoutInCell="1" allowOverlap="1" wp14:anchorId="6672171B" wp14:editId="41ED4239">
                      <wp:simplePos x="0" y="0"/>
                      <wp:positionH relativeFrom="column">
                        <wp:posOffset>67310</wp:posOffset>
                      </wp:positionH>
                      <wp:positionV relativeFrom="paragraph">
                        <wp:posOffset>1036955</wp:posOffset>
                      </wp:positionV>
                      <wp:extent cx="173355" cy="0"/>
                      <wp:effectExtent l="10795" t="65405" r="15875" b="6794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2FCF" id="直線コネクタ 6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1.65pt" to="18.9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">
                      <v:stroke endarrow="open" endarrowwidth="narrow" endarrowlength="short"/>
                    </v:line>
                  </w:pict>
                </mc:Fallback>
              </mc:AlternateContent>
            </w:r>
            <w:r w:rsidRPr="00BD5669">
              <w:rPr>
                <w:noProof/>
              </w:rPr>
              <mc:AlternateContent>
                <mc:Choice Requires="wps">
                  <w:drawing>
                    <wp:anchor distT="0" distB="0" distL="114300" distR="114300" simplePos="0" relativeHeight="251718656" behindDoc="0" locked="0" layoutInCell="1" allowOverlap="1" wp14:anchorId="47778CEA" wp14:editId="5065C31A">
                      <wp:simplePos x="0" y="0"/>
                      <wp:positionH relativeFrom="column">
                        <wp:posOffset>67310</wp:posOffset>
                      </wp:positionH>
                      <wp:positionV relativeFrom="paragraph">
                        <wp:posOffset>389255</wp:posOffset>
                      </wp:positionV>
                      <wp:extent cx="173355" cy="0"/>
                      <wp:effectExtent l="10795" t="65405" r="15875" b="6794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50D4F" id="直線コネクタ 6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0.65pt" to="18.9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">
                      <v:stroke endarrow="open" endarrowwidth="narrow" endarrowlength="short"/>
                    </v:line>
                  </w:pict>
                </mc:Fallback>
              </mc:AlternateContent>
            </w:r>
            <w:r w:rsidRPr="00BD5669">
              <w:rPr>
                <w:noProof/>
              </w:rPr>
              <mc:AlternateContent>
                <mc:Choice Requires="wps">
                  <w:drawing>
                    <wp:anchor distT="0" distB="0" distL="114300" distR="114300" simplePos="0" relativeHeight="251688960" behindDoc="0" locked="0" layoutInCell="1" allowOverlap="1" wp14:anchorId="0AA5C448" wp14:editId="1467C079">
                      <wp:simplePos x="0" y="0"/>
                      <wp:positionH relativeFrom="column">
                        <wp:posOffset>284480</wp:posOffset>
                      </wp:positionH>
                      <wp:positionV relativeFrom="paragraph">
                        <wp:posOffset>815975</wp:posOffset>
                      </wp:positionV>
                      <wp:extent cx="1111885" cy="431800"/>
                      <wp:effectExtent l="8890" t="6350" r="12700" b="952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ind w:leftChars="50" w:left="90"/>
                                    <w:rPr>
                                      <w:sz w:val="16"/>
                                      <w:szCs w:val="16"/>
                                    </w:rPr>
                                  </w:pPr>
                                  <w:r>
                                    <w:rPr>
                                      <w:rFonts w:hint="eastAsia"/>
                                      <w:sz w:val="16"/>
                                      <w:szCs w:val="16"/>
                                    </w:rPr>
                                    <w:t>地震防災強化計画に基づく対策実施</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5C448" id="角丸四角形 64" o:spid="_x0000_s1046" style="position:absolute;left:0;text-align:left;margin-left:22.4pt;margin-top:64.25pt;width:87.5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">
                      <v:textbox inset=".2mm,0,.2mm,0">
                        <w:txbxContent>
                          <w:p w:rsidR="00E235E9" w:rsidRDefault="00E235E9" w:rsidP="00D5423C">
                            <w:pPr>
                              <w:spacing w:line="300" w:lineRule="exact"/>
                              <w:ind w:leftChars="50" w:left="90"/>
                              <w:rPr>
                                <w:sz w:val="16"/>
                                <w:szCs w:val="16"/>
                              </w:rPr>
                            </w:pPr>
                            <w:r>
                              <w:rPr>
                                <w:rFonts w:hint="eastAsia"/>
                                <w:sz w:val="16"/>
                                <w:szCs w:val="16"/>
                              </w:rPr>
                              <w:t>地震防災強化計画に基づく対策実施</w:t>
                            </w:r>
                          </w:p>
                        </w:txbxContent>
                      </v:textbox>
                    </v:roundrect>
                  </w:pict>
                </mc:Fallback>
              </mc:AlternateContent>
            </w:r>
            <w:r w:rsidRPr="00BD5669">
              <w:rPr>
                <w:noProof/>
              </w:rPr>
              <mc:AlternateContent>
                <mc:Choice Requires="wps">
                  <w:drawing>
                    <wp:anchor distT="0" distB="0" distL="114300" distR="114300" simplePos="0" relativeHeight="251687936" behindDoc="0" locked="0" layoutInCell="1" allowOverlap="1" wp14:anchorId="571DF4E3" wp14:editId="33488959">
                      <wp:simplePos x="0" y="0"/>
                      <wp:positionH relativeFrom="column">
                        <wp:posOffset>290195</wp:posOffset>
                      </wp:positionH>
                      <wp:positionV relativeFrom="paragraph">
                        <wp:posOffset>174625</wp:posOffset>
                      </wp:positionV>
                      <wp:extent cx="1111885" cy="431800"/>
                      <wp:effectExtent l="5080" t="12700" r="6985" b="12700"/>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ind w:leftChars="50" w:left="90"/>
                                    <w:rPr>
                                      <w:sz w:val="16"/>
                                      <w:szCs w:val="16"/>
                                    </w:rPr>
                                  </w:pPr>
                                  <w:r>
                                    <w:rPr>
                                      <w:rFonts w:hint="eastAsia"/>
                                      <w:sz w:val="16"/>
                                      <w:szCs w:val="16"/>
                                    </w:rPr>
                                    <w:t>県地震災害警戒本部の設置</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1DF4E3" id="角丸四角形 63" o:spid="_x0000_s1047" style="position:absolute;left:0;text-align:left;margin-left:22.85pt;margin-top:13.75pt;width:87.5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">
                      <v:textbox inset=".2mm,0,.2mm,0">
                        <w:txbxContent>
                          <w:p w:rsidR="00E235E9" w:rsidRDefault="00E235E9" w:rsidP="00D5423C">
                            <w:pPr>
                              <w:spacing w:line="300" w:lineRule="exact"/>
                              <w:ind w:leftChars="50" w:left="90"/>
                              <w:rPr>
                                <w:sz w:val="16"/>
                                <w:szCs w:val="16"/>
                              </w:rPr>
                            </w:pPr>
                            <w:r>
                              <w:rPr>
                                <w:rFonts w:hint="eastAsia"/>
                                <w:sz w:val="16"/>
                                <w:szCs w:val="16"/>
                              </w:rPr>
                              <w:t>県地震災害警戒本部の設置</w:t>
                            </w:r>
                          </w:p>
                        </w:txbxContent>
                      </v:textbox>
                    </v:roundrect>
                  </w:pict>
                </mc:Fallback>
              </mc:AlternateContent>
            </w:r>
          </w:p>
        </w:tc>
        <w:tc>
          <w:tcPr>
            <w:tcW w:w="322" w:type="dxa"/>
            <w:vMerge/>
          </w:tcPr>
          <w:p w:rsidR="00D5423C" w:rsidRPr="00BD5669" w:rsidRDefault="00D5423C" w:rsidP="00EC65F4">
            <w:pPr>
              <w:pStyle w:val="120"/>
            </w:pPr>
          </w:p>
        </w:tc>
      </w:tr>
      <w:tr w:rsidR="00BD5669" w:rsidRPr="00BD5669" w:rsidTr="00EC65F4">
        <w:trPr>
          <w:cantSplit/>
          <w:trHeight w:val="2314"/>
          <w:jc w:val="center"/>
        </w:trPr>
        <w:tc>
          <w:tcPr>
            <w:tcW w:w="330" w:type="dxa"/>
            <w:vAlign w:val="center"/>
          </w:tcPr>
          <w:p w:rsidR="00D5423C" w:rsidRPr="00BD5669" w:rsidRDefault="00D5423C" w:rsidP="00EC65F4">
            <w:pPr>
              <w:pStyle w:val="120"/>
              <w:keepNext/>
              <w:outlineLvl w:val="1"/>
            </w:pPr>
            <w:r w:rsidRPr="00BD5669">
              <w:rPr>
                <w:rFonts w:hint="eastAsia"/>
              </w:rPr>
              <w:t>町</w:t>
            </w:r>
          </w:p>
        </w:tc>
        <w:tc>
          <w:tcPr>
            <w:tcW w:w="3161"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12512" behindDoc="0" locked="0" layoutInCell="1" allowOverlap="1" wp14:anchorId="1C765D9A" wp14:editId="03F19FEF">
                      <wp:simplePos x="0" y="0"/>
                      <wp:positionH relativeFrom="column">
                        <wp:posOffset>1563370</wp:posOffset>
                      </wp:positionH>
                      <wp:positionV relativeFrom="paragraph">
                        <wp:posOffset>306705</wp:posOffset>
                      </wp:positionV>
                      <wp:extent cx="100330" cy="0"/>
                      <wp:effectExtent l="7620" t="6985" r="6350" b="1206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FAA30" id="直線コネクタ 62"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pt,24.15pt" to="13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"/>
                  </w:pict>
                </mc:Fallback>
              </mc:AlternateContent>
            </w:r>
            <w:r w:rsidRPr="00BD5669">
              <w:rPr>
                <w:noProof/>
              </w:rPr>
              <mc:AlternateContent>
                <mc:Choice Requires="wps">
                  <w:drawing>
                    <wp:anchor distT="0" distB="0" distL="114300" distR="114300" simplePos="0" relativeHeight="251706368" behindDoc="0" locked="0" layoutInCell="1" allowOverlap="1" wp14:anchorId="4DA24D0A" wp14:editId="667247AE">
                      <wp:simplePos x="0" y="0"/>
                      <wp:positionH relativeFrom="column">
                        <wp:posOffset>1551940</wp:posOffset>
                      </wp:positionH>
                      <wp:positionV relativeFrom="paragraph">
                        <wp:posOffset>231775</wp:posOffset>
                      </wp:positionV>
                      <wp:extent cx="229870" cy="0"/>
                      <wp:effectExtent l="15240" t="65405" r="12065" b="6794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0"/>
                              </a:xfrm>
                              <a:prstGeom prst="line">
                                <a:avLst/>
                              </a:prstGeom>
                              <a:noFill/>
                              <a:ln w="9525">
                                <a:solidFill>
                                  <a:srgbClr val="000000"/>
                                </a:solidFill>
                                <a:round/>
                                <a:headEnd type="none" w="sm" len="sm"/>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BC5EA" id="直線コネクタ 61"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18.25pt" to="140.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">
                      <v:stroke startarrowwidth="narrow" startarrowlength="short" endarrow="open" endarrowwidth="narrow" endarrowlength="short"/>
                    </v:line>
                  </w:pict>
                </mc:Fallback>
              </mc:AlternateContent>
            </w:r>
            <w:r w:rsidRPr="00BD5669">
              <w:rPr>
                <w:noProof/>
              </w:rPr>
              <mc:AlternateContent>
                <mc:Choice Requires="wps">
                  <w:drawing>
                    <wp:anchor distT="0" distB="0" distL="114300" distR="114300" simplePos="0" relativeHeight="251695104" behindDoc="0" locked="0" layoutInCell="1" allowOverlap="1" wp14:anchorId="0A2612A0" wp14:editId="71A542C3">
                      <wp:simplePos x="0" y="0"/>
                      <wp:positionH relativeFrom="column">
                        <wp:posOffset>104140</wp:posOffset>
                      </wp:positionH>
                      <wp:positionV relativeFrom="paragraph">
                        <wp:posOffset>342265</wp:posOffset>
                      </wp:positionV>
                      <wp:extent cx="173355" cy="0"/>
                      <wp:effectExtent l="5715" t="61595" r="20955" b="6223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CB578" id="直線コネクタ 6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6.95pt" to="21.8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">
                      <v:stroke endarrow="open" endarrowwidth="narrow" endarrowlength="short"/>
                    </v:line>
                  </w:pict>
                </mc:Fallback>
              </mc:AlternateContent>
            </w:r>
            <w:r w:rsidRPr="00BD5669">
              <w:rPr>
                <w:noProof/>
              </w:rPr>
              <mc:AlternateContent>
                <mc:Choice Requires="wps">
                  <w:drawing>
                    <wp:anchor distT="0" distB="0" distL="114300" distR="114300" simplePos="0" relativeHeight="251686912" behindDoc="0" locked="0" layoutInCell="1" allowOverlap="1" wp14:anchorId="5BBC4D2A" wp14:editId="61E931BA">
                      <wp:simplePos x="0" y="0"/>
                      <wp:positionH relativeFrom="column">
                        <wp:posOffset>281305</wp:posOffset>
                      </wp:positionH>
                      <wp:positionV relativeFrom="paragraph">
                        <wp:posOffset>176530</wp:posOffset>
                      </wp:positionV>
                      <wp:extent cx="1269365" cy="273050"/>
                      <wp:effectExtent l="11430" t="10160" r="5080" b="1206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27305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20" w:lineRule="exact"/>
                                    <w:rPr>
                                      <w:sz w:val="16"/>
                                      <w:szCs w:val="16"/>
                                    </w:rPr>
                                  </w:pPr>
                                  <w:r>
                                    <w:rPr>
                                      <w:rFonts w:hint="eastAsia"/>
                                      <w:sz w:val="16"/>
                                      <w:szCs w:val="16"/>
                                    </w:rPr>
                                    <w:t>地震防災強化計画の作成</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C4D2A" id="角丸四角形 17" o:spid="_x0000_s1048" style="position:absolute;left:0;text-align:left;margin-left:22.15pt;margin-top:13.9pt;width:99.9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">
                      <v:textbox inset=".2mm,0,.2mm,0">
                        <w:txbxContent>
                          <w:p w:rsidR="00E235E9" w:rsidRDefault="00E235E9" w:rsidP="00D5423C">
                            <w:pPr>
                              <w:spacing w:line="320" w:lineRule="exact"/>
                              <w:rPr>
                                <w:sz w:val="16"/>
                                <w:szCs w:val="16"/>
                              </w:rPr>
                            </w:pPr>
                            <w:r>
                              <w:rPr>
                                <w:rFonts w:hint="eastAsia"/>
                                <w:sz w:val="16"/>
                                <w:szCs w:val="16"/>
                              </w:rPr>
                              <w:t>地震防災強化計画の作成</w:t>
                            </w:r>
                          </w:p>
                        </w:txbxContent>
                      </v:textbox>
                    </v:roundrect>
                  </w:pict>
                </mc:Fallback>
              </mc:AlternateContent>
            </w:r>
          </w:p>
        </w:tc>
        <w:tc>
          <w:tcPr>
            <w:tcW w:w="2275" w:type="dxa"/>
          </w:tcPr>
          <w:p w:rsidR="00D5423C" w:rsidRPr="00BD5669" w:rsidRDefault="00D5423C" w:rsidP="00EC65F4">
            <w:pPr>
              <w:pStyle w:val="120"/>
              <w:keepNext/>
              <w:outlineLvl w:val="1"/>
            </w:pPr>
            <w:r w:rsidRPr="00BD5669">
              <w:rPr>
                <w:noProof/>
                <w:sz w:val="20"/>
              </w:rPr>
              <mc:AlternateContent>
                <mc:Choice Requires="wps">
                  <w:drawing>
                    <wp:anchor distT="0" distB="0" distL="114300" distR="114300" simplePos="0" relativeHeight="251684864" behindDoc="0" locked="0" layoutInCell="1" allowOverlap="1" wp14:anchorId="1AEDA7A4" wp14:editId="2A44F128">
                      <wp:simplePos x="0" y="0"/>
                      <wp:positionH relativeFrom="column">
                        <wp:posOffset>177165</wp:posOffset>
                      </wp:positionH>
                      <wp:positionV relativeFrom="paragraph">
                        <wp:posOffset>239395</wp:posOffset>
                      </wp:positionV>
                      <wp:extent cx="866775" cy="323850"/>
                      <wp:effectExtent l="9525" t="6350" r="9525" b="1270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3850"/>
                              </a:xfrm>
                              <a:prstGeom prst="ellipse">
                                <a:avLst/>
                              </a:prstGeom>
                              <a:solidFill>
                                <a:srgbClr val="FFFFFF"/>
                              </a:solidFill>
                              <a:ln w="9525">
                                <a:solidFill>
                                  <a:srgbClr val="000000"/>
                                </a:solidFill>
                                <a:round/>
                                <a:headEnd/>
                                <a:tailEnd/>
                              </a:ln>
                            </wps:spPr>
                            <wps:txbx>
                              <w:txbxContent>
                                <w:p w:rsidR="00E235E9" w:rsidRDefault="00E235E9" w:rsidP="00D5423C">
                                  <w:pPr>
                                    <w:jc w:val="center"/>
                                    <w:rPr>
                                      <w:sz w:val="16"/>
                                      <w:szCs w:val="16"/>
                                    </w:rPr>
                                  </w:pPr>
                                  <w:r>
                                    <w:rPr>
                                      <w:rFonts w:hint="eastAsia"/>
                                      <w:sz w:val="16"/>
                                      <w:szCs w:val="16"/>
                                    </w:rPr>
                                    <w:t>町長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EDA7A4" id="円/楕円 16" o:spid="_x0000_s1049" style="position:absolute;left:0;text-align:left;margin-left:13.95pt;margin-top:18.85pt;width:68.2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">
                      <v:textbox inset="5.85pt,.7pt,5.85pt,.7pt">
                        <w:txbxContent>
                          <w:p w:rsidR="00E235E9" w:rsidRDefault="00E235E9" w:rsidP="00D5423C">
                            <w:pPr>
                              <w:jc w:val="center"/>
                              <w:rPr>
                                <w:sz w:val="16"/>
                                <w:szCs w:val="16"/>
                              </w:rPr>
                            </w:pPr>
                            <w:r>
                              <w:rPr>
                                <w:rFonts w:hint="eastAsia"/>
                                <w:sz w:val="16"/>
                                <w:szCs w:val="16"/>
                              </w:rPr>
                              <w:t>町長</w:t>
                            </w:r>
                          </w:p>
                        </w:txbxContent>
                      </v:textbox>
                    </v:oval>
                  </w:pict>
                </mc:Fallback>
              </mc:AlternateContent>
            </w:r>
            <w:r w:rsidRPr="00BD5669">
              <w:rPr>
                <w:noProof/>
                <w:sz w:val="20"/>
              </w:rPr>
              <mc:AlternateContent>
                <mc:Choice Requires="wps">
                  <w:drawing>
                    <wp:anchor distT="0" distB="0" distL="114300" distR="114300" simplePos="0" relativeHeight="251662336" behindDoc="0" locked="0" layoutInCell="1" allowOverlap="1" wp14:anchorId="293775B4" wp14:editId="4FAB3116">
                      <wp:simplePos x="0" y="0"/>
                      <wp:positionH relativeFrom="column">
                        <wp:posOffset>652145</wp:posOffset>
                      </wp:positionH>
                      <wp:positionV relativeFrom="paragraph">
                        <wp:posOffset>1157605</wp:posOffset>
                      </wp:positionV>
                      <wp:extent cx="274320" cy="276225"/>
                      <wp:effectExtent l="0" t="635" r="3175" b="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6225"/>
                              </a:xfrm>
                              <a:prstGeom prst="roundRect">
                                <a:avLst>
                                  <a:gd name="adj" fmla="val 1171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235E9" w:rsidRDefault="00E235E9" w:rsidP="00D5423C">
                                  <w:pPr>
                                    <w:rPr>
                                      <w:sz w:val="16"/>
                                      <w:szCs w:val="16"/>
                                    </w:rPr>
                                  </w:pPr>
                                  <w:r>
                                    <w:rPr>
                                      <w:rFonts w:hint="eastAsia"/>
                                      <w:sz w:val="16"/>
                                      <w:szCs w:val="16"/>
                                    </w:rPr>
                                    <w:t>伝達</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3775B4" id="角丸四角形 15" o:spid="_x0000_s1050" style="position:absolute;left:0;text-align:left;margin-left:51.35pt;margin-top:91.15pt;width:21.6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" filled="f" stroked="f">
                      <v:textbox style="layout-flow:vertical-ideographic" inset="0,0,0,0">
                        <w:txbxContent>
                          <w:p w:rsidR="00E235E9" w:rsidRDefault="00E235E9" w:rsidP="00D5423C">
                            <w:pPr>
                              <w:rPr>
                                <w:sz w:val="16"/>
                                <w:szCs w:val="16"/>
                              </w:rPr>
                            </w:pPr>
                            <w:r>
                              <w:rPr>
                                <w:rFonts w:hint="eastAsia"/>
                                <w:sz w:val="16"/>
                                <w:szCs w:val="16"/>
                              </w:rPr>
                              <w:t>伝達</w:t>
                            </w:r>
                          </w:p>
                        </w:txbxContent>
                      </v:textbox>
                    </v:roundrect>
                  </w:pict>
                </mc:Fallback>
              </mc:AlternateContent>
            </w:r>
            <w:r w:rsidRPr="00BD5669">
              <w:rPr>
                <w:noProof/>
                <w:sz w:val="20"/>
              </w:rPr>
              <mc:AlternateContent>
                <mc:Choice Requires="wps">
                  <w:drawing>
                    <wp:anchor distT="0" distB="0" distL="114300" distR="114300" simplePos="0" relativeHeight="251661312" behindDoc="0" locked="0" layoutInCell="1" allowOverlap="1" wp14:anchorId="588E3F7A" wp14:editId="642609A7">
                      <wp:simplePos x="0" y="0"/>
                      <wp:positionH relativeFrom="column">
                        <wp:posOffset>892810</wp:posOffset>
                      </wp:positionH>
                      <wp:positionV relativeFrom="paragraph">
                        <wp:posOffset>563245</wp:posOffset>
                      </wp:positionV>
                      <wp:extent cx="0" cy="1181735"/>
                      <wp:effectExtent l="67945" t="6350" r="65405" b="2159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735"/>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D28A1" id="直線コネクタ 1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4.35pt" to="70.3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">
                      <v:stroke endarrow="open" endarrowwidth="narrow" endarrowlength="short"/>
                    </v:line>
                  </w:pict>
                </mc:Fallback>
              </mc:AlternateContent>
            </w:r>
          </w:p>
        </w:tc>
        <w:tc>
          <w:tcPr>
            <w:tcW w:w="3149"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35040" behindDoc="0" locked="0" layoutInCell="1" allowOverlap="1" wp14:anchorId="71A12990" wp14:editId="4EC47E4F">
                      <wp:simplePos x="0" y="0"/>
                      <wp:positionH relativeFrom="column">
                        <wp:posOffset>1457325</wp:posOffset>
                      </wp:positionH>
                      <wp:positionV relativeFrom="paragraph">
                        <wp:posOffset>365760</wp:posOffset>
                      </wp:positionV>
                      <wp:extent cx="154940" cy="0"/>
                      <wp:effectExtent l="19685" t="66040" r="6350" b="6731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940" cy="0"/>
                              </a:xfrm>
                              <a:prstGeom prst="line">
                                <a:avLst/>
                              </a:prstGeom>
                              <a:noFill/>
                              <a:ln w="9525">
                                <a:solidFill>
                                  <a:srgbClr val="000000"/>
                                </a:solidFill>
                                <a:prstDash val="dash"/>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203A6" id="直線コネクタ 13" o:spid="_x0000_s1026" style="position:absolute;left:0;text-align:lef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28.8pt" to="126.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">
                      <v:stroke dashstyle="dash" endarrow="open" endarrowwidth="narrow" endarrowlength="short"/>
                    </v:line>
                  </w:pict>
                </mc:Fallback>
              </mc:AlternateContent>
            </w:r>
            <w:r w:rsidRPr="00BD5669">
              <w:rPr>
                <w:noProof/>
              </w:rPr>
              <mc:AlternateContent>
                <mc:Choice Requires="wps">
                  <w:drawing>
                    <wp:anchor distT="0" distB="0" distL="114300" distR="114300" simplePos="0" relativeHeight="251731968" behindDoc="0" locked="0" layoutInCell="1" allowOverlap="1" wp14:anchorId="0AE7C264" wp14:editId="7819320B">
                      <wp:simplePos x="0" y="0"/>
                      <wp:positionH relativeFrom="column">
                        <wp:posOffset>1457325</wp:posOffset>
                      </wp:positionH>
                      <wp:positionV relativeFrom="paragraph">
                        <wp:posOffset>497205</wp:posOffset>
                      </wp:positionV>
                      <wp:extent cx="229235" cy="0"/>
                      <wp:effectExtent l="19685" t="64135" r="8255" b="5969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B4082" id="直線コネクタ 12"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9.15pt" to="132.8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">
                      <v:stroke endarrow="open" endarrowwidth="narrow" endarrowlength="short"/>
                    </v:line>
                  </w:pict>
                </mc:Fallback>
              </mc:AlternateContent>
            </w:r>
            <w:r w:rsidRPr="00BD5669">
              <w:rPr>
                <w:noProof/>
              </w:rPr>
              <mc:AlternateContent>
                <mc:Choice Requires="wps">
                  <w:drawing>
                    <wp:anchor distT="0" distB="0" distL="114300" distR="114300" simplePos="0" relativeHeight="251721728" behindDoc="0" locked="0" layoutInCell="1" allowOverlap="1" wp14:anchorId="4E66F597" wp14:editId="5EE87300">
                      <wp:simplePos x="0" y="0"/>
                      <wp:positionH relativeFrom="column">
                        <wp:posOffset>73025</wp:posOffset>
                      </wp:positionH>
                      <wp:positionV relativeFrom="paragraph">
                        <wp:posOffset>1047115</wp:posOffset>
                      </wp:positionV>
                      <wp:extent cx="173355" cy="0"/>
                      <wp:effectExtent l="6985" t="61595" r="19685" b="6223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AE13" id="直線コネクタ 11"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82.45pt" to="19.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">
                      <v:stroke endarrow="open" endarrowwidth="narrow" endarrowlength="short"/>
                    </v:line>
                  </w:pict>
                </mc:Fallback>
              </mc:AlternateContent>
            </w:r>
            <w:r w:rsidRPr="00BD5669">
              <w:rPr>
                <w:noProof/>
              </w:rPr>
              <mc:AlternateContent>
                <mc:Choice Requires="wps">
                  <w:drawing>
                    <wp:anchor distT="0" distB="0" distL="114300" distR="114300" simplePos="0" relativeHeight="251720704" behindDoc="0" locked="0" layoutInCell="1" allowOverlap="1" wp14:anchorId="49961A51" wp14:editId="1E7C5E8F">
                      <wp:simplePos x="0" y="0"/>
                      <wp:positionH relativeFrom="column">
                        <wp:posOffset>73025</wp:posOffset>
                      </wp:positionH>
                      <wp:positionV relativeFrom="paragraph">
                        <wp:posOffset>399415</wp:posOffset>
                      </wp:positionV>
                      <wp:extent cx="173355" cy="0"/>
                      <wp:effectExtent l="6985" t="61595" r="19685" b="622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3B6BE" id="直線コネクタ 10"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45pt" to="19.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">
                      <v:stroke endarrow="open" endarrowwidth="narrow" endarrowlength="short"/>
                    </v:line>
                  </w:pict>
                </mc:Fallback>
              </mc:AlternateContent>
            </w:r>
            <w:r w:rsidRPr="00BD5669">
              <w:rPr>
                <w:noProof/>
              </w:rPr>
              <mc:AlternateContent>
                <mc:Choice Requires="wps">
                  <w:drawing>
                    <wp:anchor distT="0" distB="0" distL="114300" distR="114300" simplePos="0" relativeHeight="251691008" behindDoc="0" locked="0" layoutInCell="1" allowOverlap="1" wp14:anchorId="3913E601" wp14:editId="4B6B7EB1">
                      <wp:simplePos x="0" y="0"/>
                      <wp:positionH relativeFrom="column">
                        <wp:posOffset>301625</wp:posOffset>
                      </wp:positionH>
                      <wp:positionV relativeFrom="paragraph">
                        <wp:posOffset>825500</wp:posOffset>
                      </wp:positionV>
                      <wp:extent cx="1111885" cy="431800"/>
                      <wp:effectExtent l="6985" t="11430" r="5080" b="1397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ind w:leftChars="50" w:left="90"/>
                                    <w:rPr>
                                      <w:sz w:val="16"/>
                                      <w:szCs w:val="16"/>
                                    </w:rPr>
                                  </w:pPr>
                                  <w:r>
                                    <w:rPr>
                                      <w:rFonts w:hint="eastAsia"/>
                                      <w:sz w:val="16"/>
                                      <w:szCs w:val="16"/>
                                    </w:rPr>
                                    <w:t>地震防災強化計画に基づく対策実施</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3E601" id="角丸四角形 9" o:spid="_x0000_s1051" style="position:absolute;left:0;text-align:left;margin-left:23.75pt;margin-top:65pt;width:87.5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">
                      <v:textbox inset=".2mm,0,.2mm,0">
                        <w:txbxContent>
                          <w:p w:rsidR="00E235E9" w:rsidRDefault="00E235E9" w:rsidP="00D5423C">
                            <w:pPr>
                              <w:spacing w:line="300" w:lineRule="exact"/>
                              <w:ind w:leftChars="50" w:left="90"/>
                              <w:rPr>
                                <w:sz w:val="16"/>
                                <w:szCs w:val="16"/>
                              </w:rPr>
                            </w:pPr>
                            <w:r>
                              <w:rPr>
                                <w:rFonts w:hint="eastAsia"/>
                                <w:sz w:val="16"/>
                                <w:szCs w:val="16"/>
                              </w:rPr>
                              <w:t>地震防災強化計画に基づく対策実施</w:t>
                            </w:r>
                          </w:p>
                        </w:txbxContent>
                      </v:textbox>
                    </v:roundrect>
                  </w:pict>
                </mc:Fallback>
              </mc:AlternateContent>
            </w:r>
            <w:r w:rsidRPr="00BD5669">
              <w:rPr>
                <w:noProof/>
              </w:rPr>
              <mc:AlternateContent>
                <mc:Choice Requires="wps">
                  <w:drawing>
                    <wp:anchor distT="0" distB="0" distL="114300" distR="114300" simplePos="0" relativeHeight="251689984" behindDoc="0" locked="0" layoutInCell="1" allowOverlap="1" wp14:anchorId="5DCC2DC4" wp14:editId="7D04B182">
                      <wp:simplePos x="0" y="0"/>
                      <wp:positionH relativeFrom="column">
                        <wp:posOffset>301625</wp:posOffset>
                      </wp:positionH>
                      <wp:positionV relativeFrom="paragraph">
                        <wp:posOffset>182880</wp:posOffset>
                      </wp:positionV>
                      <wp:extent cx="1111885" cy="431800"/>
                      <wp:effectExtent l="6985" t="6985" r="5080" b="889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ind w:leftChars="50" w:left="90"/>
                                    <w:rPr>
                                      <w:sz w:val="16"/>
                                      <w:szCs w:val="16"/>
                                    </w:rPr>
                                  </w:pPr>
                                  <w:r>
                                    <w:rPr>
                                      <w:rFonts w:hint="eastAsia"/>
                                      <w:sz w:val="16"/>
                                      <w:szCs w:val="16"/>
                                    </w:rPr>
                                    <w:t>町地震災害警戒本部の設置</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C2DC4" id="角丸四角形 8" o:spid="_x0000_s1052" style="position:absolute;left:0;text-align:left;margin-left:23.75pt;margin-top:14.4pt;width:87.5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">
                      <v:textbox inset=".2mm,0,.2mm,0">
                        <w:txbxContent>
                          <w:p w:rsidR="00E235E9" w:rsidRDefault="00E235E9" w:rsidP="00D5423C">
                            <w:pPr>
                              <w:spacing w:line="300" w:lineRule="exact"/>
                              <w:ind w:leftChars="50" w:left="90"/>
                              <w:rPr>
                                <w:sz w:val="16"/>
                                <w:szCs w:val="16"/>
                              </w:rPr>
                            </w:pPr>
                            <w:r>
                              <w:rPr>
                                <w:rFonts w:hint="eastAsia"/>
                                <w:sz w:val="16"/>
                                <w:szCs w:val="16"/>
                              </w:rPr>
                              <w:t>町地震災害警戒本部の設置</w:t>
                            </w:r>
                          </w:p>
                        </w:txbxContent>
                      </v:textbox>
                    </v:roundrect>
                  </w:pict>
                </mc:Fallback>
              </mc:AlternateContent>
            </w:r>
          </w:p>
        </w:tc>
        <w:tc>
          <w:tcPr>
            <w:tcW w:w="322" w:type="dxa"/>
            <w:vMerge/>
          </w:tcPr>
          <w:p w:rsidR="00D5423C" w:rsidRPr="00BD5669" w:rsidRDefault="00D5423C" w:rsidP="00EC65F4">
            <w:pPr>
              <w:pStyle w:val="120"/>
            </w:pPr>
          </w:p>
        </w:tc>
      </w:tr>
      <w:tr w:rsidR="00BD5669" w:rsidRPr="00BD5669" w:rsidTr="00EC65F4">
        <w:trPr>
          <w:cantSplit/>
          <w:trHeight w:val="1811"/>
          <w:jc w:val="center"/>
        </w:trPr>
        <w:tc>
          <w:tcPr>
            <w:tcW w:w="330" w:type="dxa"/>
            <w:vAlign w:val="center"/>
          </w:tcPr>
          <w:p w:rsidR="00D5423C" w:rsidRPr="00BD5669" w:rsidRDefault="00D5423C" w:rsidP="00EC65F4">
            <w:pPr>
              <w:pStyle w:val="120"/>
              <w:keepNext/>
              <w:outlineLvl w:val="1"/>
            </w:pPr>
            <w:r w:rsidRPr="00BD5669">
              <w:rPr>
                <w:rFonts w:hint="eastAsia"/>
              </w:rPr>
              <w:t>民間</w:t>
            </w:r>
          </w:p>
        </w:tc>
        <w:tc>
          <w:tcPr>
            <w:tcW w:w="3161"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13536" behindDoc="0" locked="0" layoutInCell="1" allowOverlap="1" wp14:anchorId="72994102" wp14:editId="7C5FE86D">
                      <wp:simplePos x="0" y="0"/>
                      <wp:positionH relativeFrom="column">
                        <wp:posOffset>1515745</wp:posOffset>
                      </wp:positionH>
                      <wp:positionV relativeFrom="paragraph">
                        <wp:posOffset>498475</wp:posOffset>
                      </wp:positionV>
                      <wp:extent cx="147955" cy="0"/>
                      <wp:effectExtent l="17145" t="62230" r="6350" b="6159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line">
                                <a:avLst/>
                              </a:prstGeom>
                              <a:noFill/>
                              <a:ln w="9525">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58D4" id="直線コネクタ 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35pt,39.25pt" to="131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">
                      <v:stroke startarrow="open" startarrowwidth="narrow" startarrowlength="short"/>
                    </v:line>
                  </w:pict>
                </mc:Fallback>
              </mc:AlternateContent>
            </w:r>
            <w:r w:rsidRPr="00BD5669">
              <w:rPr>
                <w:noProof/>
              </w:rPr>
              <mc:AlternateContent>
                <mc:Choice Requires="wps">
                  <w:drawing>
                    <wp:anchor distT="0" distB="0" distL="114300" distR="114300" simplePos="0" relativeHeight="251694080" behindDoc="0" locked="0" layoutInCell="1" allowOverlap="1" wp14:anchorId="5DEC88DF" wp14:editId="564BC2F4">
                      <wp:simplePos x="0" y="0"/>
                      <wp:positionH relativeFrom="column">
                        <wp:posOffset>104140</wp:posOffset>
                      </wp:positionH>
                      <wp:positionV relativeFrom="paragraph">
                        <wp:posOffset>508000</wp:posOffset>
                      </wp:positionV>
                      <wp:extent cx="173355" cy="0"/>
                      <wp:effectExtent l="5715" t="62230" r="20955" b="6159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91E8" id="直線コネクタ 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40pt" to="21.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">
                      <v:stroke endarrow="open" endarrowwidth="narrow" endarrowlength="short"/>
                    </v:line>
                  </w:pict>
                </mc:Fallback>
              </mc:AlternateContent>
            </w:r>
            <w:r w:rsidRPr="00BD5669">
              <w:rPr>
                <w:noProof/>
              </w:rPr>
              <mc:AlternateContent>
                <mc:Choice Requires="wps">
                  <w:drawing>
                    <wp:anchor distT="0" distB="0" distL="114300" distR="114300" simplePos="0" relativeHeight="251693056" behindDoc="0" locked="0" layoutInCell="1" allowOverlap="1" wp14:anchorId="22405088" wp14:editId="185E2C3A">
                      <wp:simplePos x="0" y="0"/>
                      <wp:positionH relativeFrom="column">
                        <wp:posOffset>279400</wp:posOffset>
                      </wp:positionH>
                      <wp:positionV relativeFrom="paragraph">
                        <wp:posOffset>179705</wp:posOffset>
                      </wp:positionV>
                      <wp:extent cx="1213485" cy="607060"/>
                      <wp:effectExtent l="9525" t="10160" r="5715" b="1143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60706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280" w:lineRule="exact"/>
                                    <w:rPr>
                                      <w:sz w:val="16"/>
                                      <w:szCs w:val="16"/>
                                    </w:rPr>
                                  </w:pPr>
                                  <w:r>
                                    <w:rPr>
                                      <w:rFonts w:hint="eastAsia"/>
                                      <w:sz w:val="16"/>
                                      <w:szCs w:val="16"/>
                                    </w:rPr>
                                    <w:t>防災上重要な施設又は事業の管理者等による地震防災応急計画の作成</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05088" id="角丸四角形 5" o:spid="_x0000_s1053" style="position:absolute;left:0;text-align:left;margin-left:22pt;margin-top:14.15pt;width:95.55pt;height:4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">
                      <v:textbox inset=".2mm,0,.2mm,0">
                        <w:txbxContent>
                          <w:p w:rsidR="00E235E9" w:rsidRDefault="00E235E9" w:rsidP="00D5423C">
                            <w:pPr>
                              <w:spacing w:line="280" w:lineRule="exact"/>
                              <w:rPr>
                                <w:sz w:val="16"/>
                                <w:szCs w:val="16"/>
                              </w:rPr>
                            </w:pPr>
                            <w:r>
                              <w:rPr>
                                <w:rFonts w:hint="eastAsia"/>
                                <w:sz w:val="16"/>
                                <w:szCs w:val="16"/>
                              </w:rPr>
                              <w:t>防災上重要な施設又は事業の管理者等による地震防災応急計画の作成</w:t>
                            </w:r>
                          </w:p>
                        </w:txbxContent>
                      </v:textbox>
                    </v:roundrect>
                  </w:pict>
                </mc:Fallback>
              </mc:AlternateContent>
            </w:r>
          </w:p>
        </w:tc>
        <w:tc>
          <w:tcPr>
            <w:tcW w:w="2275"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685888" behindDoc="0" locked="0" layoutInCell="1" allowOverlap="1" wp14:anchorId="28A218F4" wp14:editId="6DA421A7">
                      <wp:simplePos x="0" y="0"/>
                      <wp:positionH relativeFrom="column">
                        <wp:posOffset>292100</wp:posOffset>
                      </wp:positionH>
                      <wp:positionV relativeFrom="paragraph">
                        <wp:posOffset>239395</wp:posOffset>
                      </wp:positionV>
                      <wp:extent cx="866775" cy="323850"/>
                      <wp:effectExtent l="10160" t="12700" r="8890" b="635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23850"/>
                              </a:xfrm>
                              <a:prstGeom prst="ellipse">
                                <a:avLst/>
                              </a:prstGeom>
                              <a:solidFill>
                                <a:srgbClr val="FFFFFF"/>
                              </a:solidFill>
                              <a:ln w="9525">
                                <a:solidFill>
                                  <a:srgbClr val="000000"/>
                                </a:solidFill>
                                <a:round/>
                                <a:headEnd/>
                                <a:tailEnd/>
                              </a:ln>
                            </wps:spPr>
                            <wps:txbx>
                              <w:txbxContent>
                                <w:p w:rsidR="00E235E9" w:rsidRDefault="00E235E9" w:rsidP="00D5423C">
                                  <w:pPr>
                                    <w:jc w:val="center"/>
                                    <w:rPr>
                                      <w:sz w:val="16"/>
                                      <w:szCs w:val="16"/>
                                    </w:rPr>
                                  </w:pPr>
                                  <w:r>
                                    <w:rPr>
                                      <w:rFonts w:hint="eastAsia"/>
                                      <w:sz w:val="16"/>
                                      <w:szCs w:val="16"/>
                                    </w:rPr>
                                    <w:t>住民等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A218F4" id="円/楕円 4" o:spid="_x0000_s1054" style="position:absolute;left:0;text-align:left;margin-left:23pt;margin-top:18.85pt;width:68.2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">
                      <v:textbox inset="5.85pt,.7pt,5.85pt,.7pt">
                        <w:txbxContent>
                          <w:p w:rsidR="00E235E9" w:rsidRDefault="00E235E9" w:rsidP="00D5423C">
                            <w:pPr>
                              <w:jc w:val="center"/>
                              <w:rPr>
                                <w:sz w:val="16"/>
                                <w:szCs w:val="16"/>
                              </w:rPr>
                            </w:pPr>
                            <w:r>
                              <w:rPr>
                                <w:rFonts w:hint="eastAsia"/>
                                <w:sz w:val="16"/>
                                <w:szCs w:val="16"/>
                              </w:rPr>
                              <w:t>住民等</w:t>
                            </w:r>
                          </w:p>
                        </w:txbxContent>
                      </v:textbox>
                    </v:oval>
                  </w:pict>
                </mc:Fallback>
              </mc:AlternateContent>
            </w:r>
          </w:p>
        </w:tc>
        <w:tc>
          <w:tcPr>
            <w:tcW w:w="3149" w:type="dxa"/>
          </w:tcPr>
          <w:p w:rsidR="00D5423C" w:rsidRPr="00BD5669" w:rsidRDefault="00D5423C" w:rsidP="00EC65F4">
            <w:pPr>
              <w:pStyle w:val="120"/>
              <w:keepNext/>
              <w:outlineLvl w:val="1"/>
            </w:pPr>
            <w:r w:rsidRPr="00BD5669">
              <w:rPr>
                <w:noProof/>
              </w:rPr>
              <mc:AlternateContent>
                <mc:Choice Requires="wps">
                  <w:drawing>
                    <wp:anchor distT="0" distB="0" distL="114300" distR="114300" simplePos="0" relativeHeight="251722752" behindDoc="0" locked="0" layoutInCell="1" allowOverlap="1" wp14:anchorId="406E6DA5" wp14:editId="67711AF2">
                      <wp:simplePos x="0" y="0"/>
                      <wp:positionH relativeFrom="column">
                        <wp:posOffset>65405</wp:posOffset>
                      </wp:positionH>
                      <wp:positionV relativeFrom="paragraph">
                        <wp:posOffset>389255</wp:posOffset>
                      </wp:positionV>
                      <wp:extent cx="173355" cy="0"/>
                      <wp:effectExtent l="8890" t="67310" r="17780" b="660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line">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D5B4" id="直線コネクタ 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0.65pt" to="18.8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">
                      <v:stroke endarrow="open" endarrowwidth="narrow" endarrowlength="short"/>
                    </v:line>
                  </w:pict>
                </mc:Fallback>
              </mc:AlternateContent>
            </w:r>
            <w:r w:rsidRPr="00BD5669">
              <w:rPr>
                <w:noProof/>
              </w:rPr>
              <mc:AlternateContent>
                <mc:Choice Requires="wps">
                  <w:drawing>
                    <wp:anchor distT="0" distB="0" distL="114300" distR="114300" simplePos="0" relativeHeight="251692032" behindDoc="0" locked="0" layoutInCell="1" allowOverlap="1" wp14:anchorId="3038FC08" wp14:editId="15298052">
                      <wp:simplePos x="0" y="0"/>
                      <wp:positionH relativeFrom="column">
                        <wp:posOffset>301625</wp:posOffset>
                      </wp:positionH>
                      <wp:positionV relativeFrom="paragraph">
                        <wp:posOffset>179705</wp:posOffset>
                      </wp:positionV>
                      <wp:extent cx="1111885" cy="431800"/>
                      <wp:effectExtent l="6985" t="10160" r="5080" b="571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431800"/>
                              </a:xfrm>
                              <a:prstGeom prst="roundRect">
                                <a:avLst>
                                  <a:gd name="adj" fmla="val 11713"/>
                                </a:avLst>
                              </a:prstGeom>
                              <a:solidFill>
                                <a:srgbClr val="FFFFFF"/>
                              </a:solidFill>
                              <a:ln w="9525">
                                <a:solidFill>
                                  <a:srgbClr val="000000"/>
                                </a:solidFill>
                                <a:round/>
                                <a:headEnd/>
                                <a:tailEnd/>
                              </a:ln>
                            </wps:spPr>
                            <wps:txbx>
                              <w:txbxContent>
                                <w:p w:rsidR="00E235E9" w:rsidRDefault="00E235E9" w:rsidP="00D5423C">
                                  <w:pPr>
                                    <w:spacing w:line="300" w:lineRule="exact"/>
                                    <w:ind w:leftChars="50" w:left="90"/>
                                    <w:rPr>
                                      <w:sz w:val="16"/>
                                      <w:szCs w:val="16"/>
                                    </w:rPr>
                                  </w:pPr>
                                  <w:r>
                                    <w:rPr>
                                      <w:rFonts w:hint="eastAsia"/>
                                      <w:sz w:val="16"/>
                                      <w:szCs w:val="16"/>
                                    </w:rPr>
                                    <w:t>地震防災応急計画に基づく措置実施</w:t>
                                  </w: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8FC08" id="角丸四角形 2" o:spid="_x0000_s1055" style="position:absolute;left:0;text-align:left;margin-left:23.75pt;margin-top:14.15pt;width:87.5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">
                      <v:textbox inset=".2mm,0,.2mm,0">
                        <w:txbxContent>
                          <w:p w:rsidR="00E235E9" w:rsidRDefault="00E235E9" w:rsidP="00D5423C">
                            <w:pPr>
                              <w:spacing w:line="300" w:lineRule="exact"/>
                              <w:ind w:leftChars="50" w:left="90"/>
                              <w:rPr>
                                <w:sz w:val="16"/>
                                <w:szCs w:val="16"/>
                              </w:rPr>
                            </w:pPr>
                            <w:r>
                              <w:rPr>
                                <w:rFonts w:hint="eastAsia"/>
                                <w:sz w:val="16"/>
                                <w:szCs w:val="16"/>
                              </w:rPr>
                              <w:t>地震防災応急計画に基づく措置実施</w:t>
                            </w:r>
                          </w:p>
                        </w:txbxContent>
                      </v:textbox>
                    </v:roundrect>
                  </w:pict>
                </mc:Fallback>
              </mc:AlternateContent>
            </w:r>
          </w:p>
        </w:tc>
        <w:tc>
          <w:tcPr>
            <w:tcW w:w="322" w:type="dxa"/>
            <w:vMerge/>
          </w:tcPr>
          <w:p w:rsidR="00D5423C" w:rsidRPr="00BD5669" w:rsidRDefault="00D5423C" w:rsidP="00EC65F4">
            <w:pPr>
              <w:pStyle w:val="120"/>
            </w:pPr>
          </w:p>
        </w:tc>
      </w:tr>
    </w:tbl>
    <w:p w:rsidR="00D5423C" w:rsidRPr="00BD5669" w:rsidRDefault="00D5423C" w:rsidP="00D5423C">
      <w:pPr>
        <w:pStyle w:val="36"/>
      </w:pPr>
      <w:r w:rsidRPr="00BD5669">
        <w:br w:type="page"/>
      </w:r>
      <w:r w:rsidRPr="00BD5669">
        <w:rPr>
          <w:rFonts w:hint="eastAsia"/>
        </w:rPr>
        <w:lastRenderedPageBreak/>
        <w:t>第４項　基本的な考え方</w:t>
      </w:r>
    </w:p>
    <w:p w:rsidR="005A1457" w:rsidRPr="00BD5669" w:rsidRDefault="005A1457" w:rsidP="005A1457">
      <w:pPr>
        <w:pStyle w:val="4"/>
      </w:pPr>
      <w:r w:rsidRPr="00BD5669">
        <w:rPr>
          <w:rFonts w:hint="eastAsia"/>
        </w:rPr>
        <w:t>1　東海地震に関連する調査情報</w:t>
      </w:r>
    </w:p>
    <w:p w:rsidR="005A1457" w:rsidRPr="00BD5669" w:rsidRDefault="005A1457" w:rsidP="00D2177B">
      <w:pPr>
        <w:pStyle w:val="13"/>
        <w:ind w:left="85"/>
        <w:rPr>
          <w:rFonts w:ascii="ＭＳ ゴシック" w:hAnsi="ＭＳ ゴシック"/>
        </w:rPr>
      </w:pPr>
      <w:r w:rsidRPr="00BD5669">
        <w:rPr>
          <w:rFonts w:ascii="ＭＳ ゴシック" w:hAnsi="ＭＳ ゴシック" w:hint="eastAsia"/>
        </w:rPr>
        <w:t>東海地震に関連する調査情報は、観測データに通常とは異なる変化が観測されたかどうかにかかわらず東海地震に関連する調査情報（定例）として発表しており、観測データに通常とは異なる変化が観測された場合は、各情報の危険度に応じ、以下に示すように「赤・黄・青のカラーレベル」を示すとともに、東海地震に関連する調査情報（臨時）を発表することとしている。</w:t>
      </w:r>
    </w:p>
    <w:p w:rsidR="005A1457" w:rsidRPr="00BD5669" w:rsidRDefault="005A1457" w:rsidP="00D2177B">
      <w:pPr>
        <w:pStyle w:val="13"/>
        <w:ind w:left="85"/>
        <w:rPr>
          <w:rFonts w:hAnsi="ＭＳ ゴシック"/>
        </w:rPr>
      </w:pPr>
      <w:r w:rsidRPr="00BD5669">
        <w:rPr>
          <w:rFonts w:ascii="ＭＳ ゴシック" w:hAnsi="ＭＳ ゴシック" w:hint="eastAsia"/>
        </w:rPr>
        <w:t>また、すべての情報は、町及び県の広報やテレビ・ラジオ等により住民に周知する。</w:t>
      </w:r>
    </w:p>
    <w:p w:rsidR="005A1457" w:rsidRPr="00BD5669" w:rsidRDefault="005A1457" w:rsidP="00D2177B"/>
    <w:p w:rsidR="00F53093" w:rsidRPr="00BD5669" w:rsidRDefault="00F53093" w:rsidP="00D2177B">
      <w:r w:rsidRPr="00BD5669">
        <w:rPr>
          <w:noProof/>
        </w:rPr>
        <w:drawing>
          <wp:anchor distT="0" distB="0" distL="114300" distR="114300" simplePos="0" relativeHeight="251794432" behindDoc="0" locked="0" layoutInCell="1" allowOverlap="1" wp14:anchorId="66F81C9B" wp14:editId="576E4863">
            <wp:simplePos x="0" y="0"/>
            <wp:positionH relativeFrom="column">
              <wp:posOffset>361315</wp:posOffset>
            </wp:positionH>
            <wp:positionV relativeFrom="paragraph">
              <wp:posOffset>9525</wp:posOffset>
            </wp:positionV>
            <wp:extent cx="5021640" cy="7110000"/>
            <wp:effectExtent l="0" t="0" r="7620" b="0"/>
            <wp:wrapNone/>
            <wp:docPr id="20" name="図 20" descr="bosai_taisaku_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osai_taisaku_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640" cy="71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sidP="00D2177B"/>
    <w:p w:rsidR="00F53093" w:rsidRPr="00BD5669" w:rsidRDefault="00F53093">
      <w:r w:rsidRPr="00BD5669">
        <w:br w:type="page"/>
      </w:r>
    </w:p>
    <w:p w:rsidR="00D5423C" w:rsidRPr="00BD5669" w:rsidRDefault="005A1457" w:rsidP="00D5423C">
      <w:pPr>
        <w:pStyle w:val="4"/>
      </w:pPr>
      <w:r w:rsidRPr="00BD5669">
        <w:t>2</w:t>
      </w:r>
      <w:r w:rsidR="00D5423C" w:rsidRPr="00BD5669">
        <w:rPr>
          <w:rFonts w:hint="eastAsia"/>
        </w:rPr>
        <w:t xml:space="preserve">　基本的な考え方</w:t>
      </w:r>
    </w:p>
    <w:p w:rsidR="00D5423C" w:rsidRPr="00BD5669" w:rsidRDefault="00D5423C" w:rsidP="00D5423C">
      <w:pPr>
        <w:pStyle w:val="13"/>
        <w:ind w:left="85"/>
      </w:pPr>
      <w:r w:rsidRPr="00BD5669">
        <w:rPr>
          <w:rFonts w:hint="eastAsia"/>
        </w:rPr>
        <w:t>本計画は、次の考えを基本に、上記東海地震予知情報等の発表を受けた場合の方針を策定したものである。</w:t>
      </w:r>
    </w:p>
    <w:p w:rsidR="00D5423C" w:rsidRPr="00BD5669" w:rsidRDefault="00D5423C" w:rsidP="00D5423C">
      <w:pPr>
        <w:pStyle w:val="5"/>
        <w:ind w:left="517" w:hangingChars="147" w:hanging="265"/>
        <w:jc w:val="left"/>
      </w:pPr>
      <w:r w:rsidRPr="00BD5669">
        <w:t>(1)</w:t>
      </w:r>
      <w:r w:rsidRPr="00BD5669">
        <w:rPr>
          <w:rFonts w:hint="eastAsia"/>
        </w:rPr>
        <w:t xml:space="preserve">　警戒宣言が発せられた場合においても、町の機能は極力平常どおり確保することを基本としながら、</w:t>
      </w:r>
    </w:p>
    <w:p w:rsidR="00D5423C" w:rsidRPr="00BD5669" w:rsidRDefault="00D5423C" w:rsidP="00D5423C">
      <w:pPr>
        <w:pStyle w:val="6"/>
        <w:ind w:leftChars="388" w:left="892" w:hangingChars="108" w:hanging="194"/>
      </w:pPr>
      <w:r w:rsidRPr="00BD5669">
        <w:rPr>
          <w:rFonts w:hint="eastAsia"/>
        </w:rPr>
        <w:t>ア　警戒宣言・地震予知情報等に伴う社会的混乱の発生を防止するための対応措置</w:t>
      </w:r>
    </w:p>
    <w:p w:rsidR="00D5423C" w:rsidRPr="00BD5669" w:rsidRDefault="00D5423C" w:rsidP="00D5423C">
      <w:pPr>
        <w:pStyle w:val="6"/>
        <w:ind w:leftChars="388" w:left="892" w:hangingChars="108" w:hanging="194"/>
      </w:pPr>
      <w:r w:rsidRPr="00BD5669">
        <w:rPr>
          <w:rFonts w:hint="eastAsia"/>
        </w:rPr>
        <w:t>イ　東海地震による被害を最小限に食い止めるための防災措置を講ずることにより、住民の生命、身体及び財産の安全を確保することを目的とした。</w:t>
      </w:r>
    </w:p>
    <w:p w:rsidR="00D5423C" w:rsidRPr="00BD5669" w:rsidRDefault="00D5423C" w:rsidP="00D5423C">
      <w:pPr>
        <w:pStyle w:val="5"/>
        <w:ind w:left="517" w:hangingChars="147" w:hanging="265"/>
        <w:jc w:val="left"/>
      </w:pPr>
      <w:r w:rsidRPr="00BD5669">
        <w:t>(2)</w:t>
      </w:r>
      <w:r w:rsidRPr="00BD5669">
        <w:rPr>
          <w:rFonts w:hint="eastAsia"/>
        </w:rPr>
        <w:t xml:space="preserve">　原則として、一部警戒宣言前を含み、主として警戒宣言が発せられたときから、地震が発生又は警戒解除宣言が発せられるまでの間にとるべき措置を定めたものであるが、観測情報が発表されたときから警戒宣言が発せられるまでの間においても混乱が発生することが予想されることから、この間における混乱防止のため必要な対策も盛り込んだものである。</w:t>
      </w:r>
    </w:p>
    <w:p w:rsidR="00D5423C" w:rsidRPr="00BD5669" w:rsidRDefault="00D5423C" w:rsidP="00D5423C">
      <w:pPr>
        <w:pStyle w:val="5"/>
        <w:ind w:left="517" w:hangingChars="147" w:hanging="265"/>
        <w:jc w:val="left"/>
      </w:pPr>
      <w:r w:rsidRPr="00BD5669">
        <w:t>(3)</w:t>
      </w:r>
      <w:r w:rsidRPr="00BD5669">
        <w:rPr>
          <w:rFonts w:hint="eastAsia"/>
        </w:rPr>
        <w:t xml:space="preserve">　東海地震に係る予防対策及び応急対策は、本編第２章及び第３章で対処する。</w:t>
      </w:r>
    </w:p>
    <w:p w:rsidR="00D5423C" w:rsidRPr="00BD5669" w:rsidRDefault="00D5423C" w:rsidP="00D5423C">
      <w:pPr>
        <w:pStyle w:val="5"/>
        <w:ind w:left="517" w:hangingChars="147" w:hanging="265"/>
        <w:jc w:val="left"/>
      </w:pPr>
      <w:r w:rsidRPr="00BD5669">
        <w:t>(4)</w:t>
      </w:r>
      <w:r w:rsidRPr="00BD5669">
        <w:rPr>
          <w:rFonts w:hint="eastAsia"/>
        </w:rPr>
        <w:t xml:space="preserve">　町の地域は、強化地域ではないことから、大規模地震対策特別措置法が適用されないため、本計画の実施に関しては、行政指導又は協力要請で対処する。</w:t>
      </w:r>
    </w:p>
    <w:p w:rsidR="00D5423C" w:rsidRPr="00BD5669" w:rsidRDefault="00D5423C" w:rsidP="00D5423C">
      <w:pPr>
        <w:pStyle w:val="5"/>
        <w:ind w:left="517" w:hangingChars="147" w:hanging="265"/>
        <w:jc w:val="left"/>
      </w:pPr>
      <w:r w:rsidRPr="00BD5669">
        <w:t>(5)</w:t>
      </w:r>
      <w:r w:rsidRPr="00BD5669">
        <w:rPr>
          <w:rFonts w:hint="eastAsia"/>
        </w:rPr>
        <w:t xml:space="preserve">　本計画の策定に当たっては、次の事項に留意したが、今後、本計画の実施に当たり、十分配慮する。</w:t>
      </w:r>
    </w:p>
    <w:p w:rsidR="00D5423C" w:rsidRPr="00BD5669" w:rsidRDefault="00D5423C" w:rsidP="00D5423C">
      <w:pPr>
        <w:pStyle w:val="6"/>
        <w:ind w:leftChars="388" w:left="892" w:hangingChars="108" w:hanging="194"/>
      </w:pPr>
      <w:r w:rsidRPr="00BD5669">
        <w:rPr>
          <w:rFonts w:hint="eastAsia"/>
        </w:rPr>
        <w:t>ア　警戒宣言が発せられた日又は翌日以降の対応措置は、特に区分しないことを原則として、学校対策等区分が必要な対策については、個別に対応する。</w:t>
      </w:r>
    </w:p>
    <w:p w:rsidR="00D5423C" w:rsidRPr="00BD5669" w:rsidRDefault="00D5423C" w:rsidP="00D5423C">
      <w:pPr>
        <w:pStyle w:val="6"/>
        <w:ind w:leftChars="388" w:left="892" w:hangingChars="108" w:hanging="194"/>
      </w:pPr>
      <w:r w:rsidRPr="00BD5669">
        <w:rPr>
          <w:rFonts w:hint="eastAsia"/>
        </w:rPr>
        <w:t>イ　警戒宣言が発せられた時点から地震発生の可能性があることから、対策の優先度を配慮する。</w:t>
      </w:r>
    </w:p>
    <w:p w:rsidR="00D5423C" w:rsidRPr="00BD5669" w:rsidRDefault="00D5423C" w:rsidP="00D5423C">
      <w:pPr>
        <w:pStyle w:val="6"/>
        <w:ind w:leftChars="388" w:left="892" w:hangingChars="108" w:hanging="194"/>
      </w:pPr>
      <w:r w:rsidRPr="00BD5669">
        <w:rPr>
          <w:rFonts w:hint="eastAsia"/>
        </w:rPr>
        <w:t>ウ　町及び関係防災機関並びに近隣市町村等と関連を有する対策については、事前に調整を図る。</w:t>
      </w:r>
    </w:p>
    <w:p w:rsidR="00D5423C" w:rsidRPr="00BD5669" w:rsidRDefault="00D5423C" w:rsidP="00D5423C"/>
    <w:p w:rsidR="00FC45BC" w:rsidRPr="00BD5669" w:rsidRDefault="00FC45BC" w:rsidP="00D2177B"/>
    <w:p w:rsidR="00D5423C" w:rsidRPr="00BD5669" w:rsidRDefault="00D5423C" w:rsidP="00D5423C">
      <w:pPr>
        <w:pStyle w:val="36"/>
        <w:spacing w:beforeLines="50" w:before="170" w:line="400" w:lineRule="exact"/>
      </w:pPr>
      <w:r w:rsidRPr="00BD5669">
        <w:rPr>
          <w:rFonts w:hint="eastAsia"/>
        </w:rPr>
        <w:t>第</w:t>
      </w:r>
      <w:r w:rsidR="00EF4ADA" w:rsidRPr="00BD5669">
        <w:rPr>
          <w:rFonts w:hint="eastAsia"/>
        </w:rPr>
        <w:t>５</w:t>
      </w:r>
      <w:r w:rsidRPr="00BD5669">
        <w:rPr>
          <w:rFonts w:hint="eastAsia"/>
        </w:rPr>
        <w:t>項　東海地震注意情報に基づき政府が</w:t>
      </w:r>
    </w:p>
    <w:p w:rsidR="00D5423C" w:rsidRPr="00BD5669" w:rsidRDefault="00D5423C" w:rsidP="00D5423C">
      <w:pPr>
        <w:pStyle w:val="36"/>
        <w:spacing w:afterLines="50" w:after="170" w:line="400" w:lineRule="exact"/>
        <w:ind w:left="1263" w:hangingChars="451" w:hanging="1263"/>
      </w:pPr>
      <w:r w:rsidRPr="00BD5669">
        <w:rPr>
          <w:rFonts w:hint="eastAsia"/>
        </w:rPr>
        <w:t>準備行動を行う旨の意思決定を行った場合の対応方針</w:t>
      </w:r>
    </w:p>
    <w:p w:rsidR="00D5423C" w:rsidRPr="00BD5669" w:rsidRDefault="00887ED3" w:rsidP="00D5423C">
      <w:pPr>
        <w:pStyle w:val="13"/>
        <w:ind w:left="0"/>
      </w:pPr>
      <w:r w:rsidRPr="00BD5669">
        <w:rPr>
          <w:rFonts w:hint="eastAsia"/>
          <w:kern w:val="0"/>
        </w:rPr>
        <w:t>町、</w:t>
      </w:r>
      <w:r w:rsidR="00D5423C" w:rsidRPr="00BD5669">
        <w:rPr>
          <w:rFonts w:hint="eastAsia"/>
          <w:kern w:val="0"/>
        </w:rPr>
        <w:t>県</w:t>
      </w:r>
      <w:r w:rsidRPr="00BD5669">
        <w:rPr>
          <w:rFonts w:hint="eastAsia"/>
          <w:kern w:val="0"/>
        </w:rPr>
        <w:t>及び</w:t>
      </w:r>
      <w:r w:rsidR="00D5423C" w:rsidRPr="00BD5669">
        <w:rPr>
          <w:rFonts w:hint="eastAsia"/>
          <w:kern w:val="0"/>
        </w:rPr>
        <w:t>防災関係機関等は、警戒宣言発令前において、東海地震注意情報（以下、「注意</w:t>
      </w:r>
      <w:r w:rsidR="00D5423C" w:rsidRPr="00BD5669">
        <w:rPr>
          <w:rFonts w:hint="eastAsia"/>
        </w:rPr>
        <w:t>情報」という。）に基づき政府が準備行動等を行う旨の意思決定を行った場合、警戒宣言時対策の円滑な実施のため、時間を要する準備行動で、警戒宣言前から準備をしておくことが望ましい対策を実施する。</w:t>
      </w:r>
    </w:p>
    <w:p w:rsidR="00D5423C" w:rsidRPr="00BD5669" w:rsidRDefault="00D5423C" w:rsidP="00D5423C"/>
    <w:p w:rsidR="00FC45BC" w:rsidRPr="00BD5669" w:rsidRDefault="00FC45BC" w:rsidP="00D2177B"/>
    <w:p w:rsidR="00D5423C" w:rsidRPr="00BD5669" w:rsidRDefault="00D5423C" w:rsidP="00D5423C">
      <w:pPr>
        <w:pStyle w:val="36"/>
      </w:pPr>
      <w:r w:rsidRPr="00BD5669">
        <w:rPr>
          <w:rFonts w:hint="eastAsia"/>
        </w:rPr>
        <w:t>第</w:t>
      </w:r>
      <w:r w:rsidR="00EF4ADA" w:rsidRPr="00BD5669">
        <w:rPr>
          <w:rFonts w:hint="eastAsia"/>
        </w:rPr>
        <w:t>６</w:t>
      </w:r>
      <w:r w:rsidRPr="00BD5669">
        <w:rPr>
          <w:rFonts w:hint="eastAsia"/>
        </w:rPr>
        <w:t>項　地震防災応急計画の作成</w:t>
      </w:r>
    </w:p>
    <w:p w:rsidR="00D5423C" w:rsidRPr="00BD5669" w:rsidRDefault="00D5423C" w:rsidP="00E82301">
      <w:pPr>
        <w:pStyle w:val="4"/>
      </w:pPr>
      <w:r w:rsidRPr="00BD5669">
        <w:rPr>
          <w:rFonts w:hint="eastAsia"/>
        </w:rPr>
        <w:t>1　地震防災応急計画の作成</w:t>
      </w:r>
    </w:p>
    <w:p w:rsidR="00D5423C" w:rsidRPr="00BD5669" w:rsidRDefault="00D5423C" w:rsidP="00E82301">
      <w:pPr>
        <w:pStyle w:val="13"/>
        <w:ind w:left="85"/>
      </w:pPr>
      <w:r w:rsidRPr="00BD5669">
        <w:rPr>
          <w:rFonts w:ascii="ＭＳ ゴシック" w:hAnsi="ＭＳ ゴシック" w:hint="eastAsia"/>
        </w:rPr>
        <w:t>事業所等は、</w:t>
      </w:r>
      <w:r w:rsidRPr="00BD5669">
        <w:rPr>
          <w:rFonts w:hint="eastAsia"/>
        </w:rPr>
        <w:t>警戒宣言発令時等における事前対策を円滑に行うため、事前に地震防災応急対策計画を作成し、地震災害の未然防止と社会的混乱の防止を図る。</w:t>
      </w:r>
    </w:p>
    <w:p w:rsidR="00D5423C" w:rsidRPr="00BD5669" w:rsidRDefault="00D5423C" w:rsidP="00C22D30"/>
    <w:p w:rsidR="003E3CF9" w:rsidRPr="00BD5669" w:rsidRDefault="003E3CF9">
      <w:pPr>
        <w:rPr>
          <w:szCs w:val="18"/>
        </w:rPr>
      </w:pPr>
    </w:p>
    <w:p w:rsidR="00C22D30" w:rsidRPr="00BD5669" w:rsidRDefault="00C22D30" w:rsidP="00C22D30">
      <w:pPr>
        <w:pStyle w:val="aff5"/>
      </w:pPr>
      <w:r w:rsidRPr="00BD5669">
        <w:br w:type="page"/>
      </w:r>
    </w:p>
    <w:p w:rsidR="00C22D30" w:rsidRPr="00BD5669" w:rsidRDefault="00C22D30" w:rsidP="00C22D30">
      <w:pPr>
        <w:pStyle w:val="aff5"/>
        <w:rPr>
          <w:strike/>
        </w:rPr>
      </w:pPr>
      <w:r w:rsidRPr="00BD5669">
        <w:rPr>
          <w:rFonts w:hint="eastAsia"/>
        </w:rPr>
        <w:t>第２節　警戒宣言発令時対策</w:t>
      </w:r>
    </w:p>
    <w:p w:rsidR="00C22D30" w:rsidRPr="00BD5669" w:rsidRDefault="00C22D30" w:rsidP="00C22D30">
      <w:pPr>
        <w:ind w:firstLineChars="100" w:firstLine="180"/>
      </w:pPr>
      <w:r w:rsidRPr="00BD5669">
        <w:rPr>
          <w:rFonts w:hint="eastAsia"/>
        </w:rPr>
        <w:t>町及び防災関係機関等は、警戒宣言が発せられたときから地震が発生するまで、又は、警戒解除宣言が発せられるまでの間、警戒宣言発令時対策を実施する。</w:t>
      </w:r>
    </w:p>
    <w:p w:rsidR="00C22D30" w:rsidRPr="00BD5669" w:rsidRDefault="00C22D30" w:rsidP="00C22D30">
      <w:pPr>
        <w:ind w:firstLineChars="100" w:firstLine="180"/>
      </w:pPr>
      <w:r w:rsidRPr="00BD5669">
        <w:rPr>
          <w:rFonts w:hint="eastAsia"/>
        </w:rPr>
        <w:t>さらに、注意情報が発表され、政府が準備行動を行う旨の意思決定を行った場合、警戒宣言前からの準備行動を実施する。</w:t>
      </w:r>
    </w:p>
    <w:p w:rsidR="00C22D30" w:rsidRPr="00BD5669" w:rsidRDefault="00C22D30" w:rsidP="00C22D30"/>
    <w:p w:rsidR="00C22D30" w:rsidRPr="00BD5669" w:rsidRDefault="00C22D30" w:rsidP="00C22D30">
      <w:pPr>
        <w:pStyle w:val="36"/>
      </w:pPr>
      <w:r w:rsidRPr="00BD5669">
        <w:rPr>
          <w:rFonts w:hint="eastAsia"/>
        </w:rPr>
        <w:t>第１項　活動体制</w:t>
      </w:r>
    </w:p>
    <w:p w:rsidR="00C22D30" w:rsidRPr="00BD5669" w:rsidRDefault="00C22D30" w:rsidP="00C22D30">
      <w:pPr>
        <w:pStyle w:val="4"/>
      </w:pPr>
      <w:r w:rsidRPr="00BD5669">
        <w:rPr>
          <w:rFonts w:hint="eastAsia"/>
        </w:rPr>
        <w:t>1　計画の方針</w:t>
      </w:r>
    </w:p>
    <w:p w:rsidR="00C22D30" w:rsidRPr="00BD5669" w:rsidRDefault="00C22D30" w:rsidP="00C22D30">
      <w:pPr>
        <w:pStyle w:val="13"/>
      </w:pPr>
      <w:r w:rsidRPr="00BD5669">
        <w:rPr>
          <w:rFonts w:hint="eastAsia"/>
        </w:rPr>
        <w:t>東海地震に関連する調査情報（臨時）及び</w:t>
      </w:r>
      <w:r w:rsidR="00DE7396" w:rsidRPr="00BD5669">
        <w:rPr>
          <w:rFonts w:hint="eastAsia"/>
        </w:rPr>
        <w:t>同</w:t>
      </w:r>
      <w:r w:rsidRPr="00BD5669">
        <w:rPr>
          <w:rFonts w:hint="eastAsia"/>
        </w:rPr>
        <w:t>（定例）の発表から警戒宣言の発令までにおける社会的混乱の防止等を図るため、町は災害対策本部を設置し、公共機関、防災上重要な施設の管理者等とともに、東海地震の予知に関する迅速かつ的確な運営を行う。</w:t>
      </w:r>
    </w:p>
    <w:p w:rsidR="00C22D30" w:rsidRPr="00BD5669" w:rsidRDefault="00C22D30" w:rsidP="00C22D30"/>
    <w:p w:rsidR="00C22D30" w:rsidRPr="00BD5669" w:rsidRDefault="00C22D30" w:rsidP="00C22D30">
      <w:pPr>
        <w:pStyle w:val="4"/>
      </w:pPr>
      <w:r w:rsidRPr="00BD5669">
        <w:rPr>
          <w:rFonts w:hint="eastAsia"/>
        </w:rPr>
        <w:t>2　町本部</w:t>
      </w:r>
    </w:p>
    <w:p w:rsidR="00C22D30" w:rsidRPr="00BD5669" w:rsidRDefault="00C22D30" w:rsidP="00C22D30">
      <w:pPr>
        <w:pStyle w:val="5"/>
        <w:ind w:left="517" w:hangingChars="147" w:hanging="265"/>
        <w:jc w:val="left"/>
      </w:pPr>
      <w:r w:rsidRPr="00BD5669">
        <w:rPr>
          <w:rFonts w:hint="eastAsia"/>
        </w:rPr>
        <w:t>(1)　調査情報の発表時</w:t>
      </w:r>
    </w:p>
    <w:p w:rsidR="00C22D30" w:rsidRPr="00BD5669" w:rsidRDefault="00C22D30" w:rsidP="00C22D30">
      <w:pPr>
        <w:pStyle w:val="25"/>
        <w:ind w:left="522" w:firstLineChars="100" w:firstLine="180"/>
        <w:rPr>
          <w:rStyle w:val="06"/>
          <w:shd w:val="clear" w:color="auto" w:fill="auto"/>
        </w:rPr>
      </w:pPr>
      <w:r w:rsidRPr="00BD5669">
        <w:rPr>
          <w:rStyle w:val="06"/>
          <w:rFonts w:hint="eastAsia"/>
          <w:shd w:val="clear" w:color="auto" w:fill="auto"/>
        </w:rPr>
        <w:t>東海地震に関する調査情報</w:t>
      </w:r>
      <w:r w:rsidRPr="00BD5669">
        <w:rPr>
          <w:rFonts w:hint="eastAsia"/>
          <w:color w:val="auto"/>
        </w:rPr>
        <w:t>が発表された場合は、情報収集、連絡体制を強化し、続報を逃さない体制をとる。</w:t>
      </w:r>
    </w:p>
    <w:p w:rsidR="00C22D30" w:rsidRPr="00BD5669" w:rsidRDefault="00C22D30" w:rsidP="00C22D30">
      <w:pPr>
        <w:pStyle w:val="5"/>
        <w:ind w:left="517" w:hangingChars="147" w:hanging="265"/>
        <w:jc w:val="left"/>
        <w:rPr>
          <w:rStyle w:val="06"/>
          <w:rFonts w:hAnsi="ＭＳ 明朝"/>
          <w:shd w:val="clear" w:color="auto" w:fill="auto"/>
        </w:rPr>
      </w:pPr>
      <w:r w:rsidRPr="00BD5669">
        <w:rPr>
          <w:rStyle w:val="06"/>
          <w:rFonts w:hAnsi="ＭＳ 明朝"/>
          <w:shd w:val="clear" w:color="auto" w:fill="auto"/>
        </w:rPr>
        <w:t>(2)　注意情報発表時</w:t>
      </w:r>
    </w:p>
    <w:p w:rsidR="00C22D30" w:rsidRPr="00BD5669" w:rsidRDefault="00C22D30" w:rsidP="00C22D30">
      <w:pPr>
        <w:pStyle w:val="25"/>
        <w:ind w:left="522" w:firstLineChars="100" w:firstLine="180"/>
        <w:rPr>
          <w:rFonts w:hAnsi="ＭＳ 明朝"/>
          <w:color w:val="auto"/>
        </w:rPr>
      </w:pPr>
      <w:r w:rsidRPr="00BD5669">
        <w:rPr>
          <w:rFonts w:hAnsi="ＭＳ 明朝" w:hint="eastAsia"/>
          <w:color w:val="auto"/>
        </w:rPr>
        <w:t>注意情報が発表された場合は、警戒宣言前からの準備的行動が実施できる体制（町本部設置準備体制）をとる。</w:t>
      </w:r>
    </w:p>
    <w:p w:rsidR="00C22D30" w:rsidRPr="00BD5669" w:rsidRDefault="00C22D30" w:rsidP="00C22D30">
      <w:pPr>
        <w:pStyle w:val="5"/>
        <w:ind w:left="517" w:hangingChars="147" w:hanging="265"/>
        <w:jc w:val="left"/>
      </w:pPr>
      <w:r w:rsidRPr="00BD5669">
        <w:rPr>
          <w:rFonts w:hint="eastAsia"/>
        </w:rPr>
        <w:t>(3)　警戒宣言発令時</w:t>
      </w:r>
    </w:p>
    <w:p w:rsidR="00C22D30" w:rsidRPr="00BD5669" w:rsidRDefault="00C22D30" w:rsidP="00C22D30">
      <w:pPr>
        <w:pStyle w:val="25"/>
        <w:ind w:left="522" w:firstLineChars="100" w:firstLine="180"/>
        <w:rPr>
          <w:rFonts w:hAnsi="ＭＳ 明朝"/>
          <w:color w:val="auto"/>
        </w:rPr>
      </w:pPr>
      <w:r w:rsidRPr="00BD5669">
        <w:rPr>
          <w:rFonts w:hAnsi="ＭＳ 明朝" w:hint="eastAsia"/>
          <w:color w:val="auto"/>
        </w:rPr>
        <w:t>警戒宣言が発せられた場合、その地域に係る警戒宣言発令時対策を実施するため、</w:t>
      </w:r>
      <w:r w:rsidRPr="00BD5669">
        <w:rPr>
          <w:rFonts w:hint="eastAsia"/>
          <w:color w:val="auto"/>
        </w:rPr>
        <w:t>速やかに勤務場所へ出動し、</w:t>
      </w:r>
      <w:r w:rsidRPr="00BD5669">
        <w:rPr>
          <w:rFonts w:hAnsi="ＭＳ 明朝" w:hint="eastAsia"/>
          <w:color w:val="auto"/>
        </w:rPr>
        <w:t>災対法の規定に基づき、町本部を設置する。</w:t>
      </w:r>
    </w:p>
    <w:p w:rsidR="00C22D30" w:rsidRPr="00BD5669" w:rsidRDefault="00C22D30" w:rsidP="00C22D30">
      <w:pPr>
        <w:pStyle w:val="5"/>
        <w:ind w:left="517" w:hangingChars="147" w:hanging="265"/>
        <w:jc w:val="left"/>
      </w:pPr>
      <w:r w:rsidRPr="00BD5669">
        <w:rPr>
          <w:rFonts w:hint="eastAsia"/>
        </w:rPr>
        <w:t>(4)　警戒解除宣言発令時</w:t>
      </w:r>
    </w:p>
    <w:p w:rsidR="00C22D30" w:rsidRPr="00BD5669" w:rsidRDefault="00C22D30" w:rsidP="00C22D30">
      <w:pPr>
        <w:pStyle w:val="25"/>
        <w:ind w:left="522" w:firstLineChars="100" w:firstLine="180"/>
        <w:rPr>
          <w:color w:val="auto"/>
        </w:rPr>
      </w:pPr>
      <w:r w:rsidRPr="00BD5669">
        <w:rPr>
          <w:rFonts w:hint="eastAsia"/>
          <w:color w:val="auto"/>
        </w:rPr>
        <w:t>警戒解除宣言が発せられた場合、町本部を廃止する。</w:t>
      </w:r>
    </w:p>
    <w:p w:rsidR="00C22D30" w:rsidRPr="00BD5669" w:rsidRDefault="00C22D30" w:rsidP="00C22D30"/>
    <w:p w:rsidR="00FC45BC" w:rsidRPr="00BD5669" w:rsidRDefault="00FC45BC" w:rsidP="00D2177B"/>
    <w:p w:rsidR="00C22D30" w:rsidRPr="00BD5669" w:rsidRDefault="00C22D30" w:rsidP="00C22D30">
      <w:pPr>
        <w:pStyle w:val="36"/>
        <w:rPr>
          <w:sz w:val="18"/>
          <w:szCs w:val="18"/>
        </w:rPr>
      </w:pPr>
      <w:r w:rsidRPr="00BD5669">
        <w:rPr>
          <w:rFonts w:hint="eastAsia"/>
          <w:szCs w:val="28"/>
        </w:rPr>
        <w:t>第２項　防災上重要な施設の管理者</w:t>
      </w:r>
    </w:p>
    <w:p w:rsidR="00C22D30" w:rsidRPr="00BD5669" w:rsidRDefault="00C22D30" w:rsidP="00C22D30">
      <w:pPr>
        <w:pStyle w:val="4"/>
      </w:pPr>
      <w:r w:rsidRPr="00BD5669">
        <w:rPr>
          <w:rFonts w:hint="eastAsia"/>
        </w:rPr>
        <w:t>1　調査情報の発表時</w:t>
      </w:r>
    </w:p>
    <w:p w:rsidR="00C22D30" w:rsidRPr="00BD5669" w:rsidRDefault="00C22D30" w:rsidP="00C22D30">
      <w:pPr>
        <w:pStyle w:val="13"/>
      </w:pPr>
      <w:r w:rsidRPr="00BD5669">
        <w:rPr>
          <w:rFonts w:hint="eastAsia"/>
        </w:rPr>
        <w:t>調査情報が発表された場合は、情報を収集し、続報を逃さない体制をとる。</w:t>
      </w:r>
    </w:p>
    <w:p w:rsidR="00C22D30" w:rsidRPr="00BD5669" w:rsidRDefault="00C22D30" w:rsidP="00C22D30"/>
    <w:p w:rsidR="00C22D30" w:rsidRPr="00BD5669" w:rsidRDefault="00C22D30" w:rsidP="00C22D30">
      <w:pPr>
        <w:pStyle w:val="4"/>
      </w:pPr>
      <w:r w:rsidRPr="00BD5669">
        <w:rPr>
          <w:rFonts w:hint="eastAsia"/>
        </w:rPr>
        <w:t>2　注意情報発表時</w:t>
      </w:r>
    </w:p>
    <w:p w:rsidR="00C22D30" w:rsidRPr="00BD5669" w:rsidRDefault="00C22D30" w:rsidP="00C22D30">
      <w:pPr>
        <w:pStyle w:val="13"/>
      </w:pPr>
      <w:r w:rsidRPr="00BD5669">
        <w:rPr>
          <w:rFonts w:hint="eastAsia"/>
        </w:rPr>
        <w:t>防災上重要な施設の管理者は、注意情報発表の報道に接した場合、実情に応じた準備活動を実施する。</w:t>
      </w:r>
    </w:p>
    <w:p w:rsidR="00C22D30" w:rsidRPr="00BD5669" w:rsidRDefault="00C22D30" w:rsidP="00C22D30"/>
    <w:p w:rsidR="00C22D30" w:rsidRPr="00BD5669" w:rsidRDefault="00C22D30" w:rsidP="00C22D30">
      <w:pPr>
        <w:pStyle w:val="4"/>
      </w:pPr>
      <w:r w:rsidRPr="00BD5669">
        <w:rPr>
          <w:rFonts w:hint="eastAsia"/>
        </w:rPr>
        <w:t>3　警戒宣言発令時</w:t>
      </w:r>
    </w:p>
    <w:p w:rsidR="00C22D30" w:rsidRPr="00BD5669" w:rsidRDefault="00C22D30" w:rsidP="00C22D30">
      <w:pPr>
        <w:pStyle w:val="13"/>
      </w:pPr>
      <w:r w:rsidRPr="00BD5669">
        <w:rPr>
          <w:rFonts w:hint="eastAsia"/>
        </w:rPr>
        <w:t>防災上重要な施設の管理者は、警戒宣言が発せられた場合、人命の安全確保、火災、爆発等の防止措置をとるため、それぞれ応急計画等に基づき、組織的に防災活動を実施する。</w:t>
      </w:r>
    </w:p>
    <w:p w:rsidR="00D5423C" w:rsidRPr="00BD5669" w:rsidRDefault="00D5423C">
      <w:pPr>
        <w:rPr>
          <w:szCs w:val="18"/>
        </w:rPr>
      </w:pPr>
    </w:p>
    <w:p w:rsidR="00FC45BC" w:rsidRPr="00BD5669" w:rsidRDefault="00FC45BC" w:rsidP="00CE0000">
      <w:pPr>
        <w:pStyle w:val="36"/>
        <w:rPr>
          <w:szCs w:val="28"/>
        </w:rPr>
      </w:pPr>
      <w:r w:rsidRPr="00BD5669">
        <w:rPr>
          <w:szCs w:val="28"/>
        </w:rPr>
        <w:br w:type="page"/>
      </w:r>
    </w:p>
    <w:p w:rsidR="00CE0000" w:rsidRPr="00BD5669" w:rsidRDefault="00CE0000" w:rsidP="00CE0000">
      <w:pPr>
        <w:pStyle w:val="36"/>
        <w:rPr>
          <w:szCs w:val="28"/>
        </w:rPr>
      </w:pPr>
      <w:r w:rsidRPr="00BD5669">
        <w:rPr>
          <w:rFonts w:hint="eastAsia"/>
          <w:szCs w:val="28"/>
        </w:rPr>
        <w:t>第３項　地域住民の自主防災組織</w:t>
      </w:r>
    </w:p>
    <w:p w:rsidR="00CE0000" w:rsidRPr="00BD5669" w:rsidRDefault="00CE0000" w:rsidP="00CE0000">
      <w:pPr>
        <w:pStyle w:val="4"/>
      </w:pPr>
      <w:r w:rsidRPr="00BD5669">
        <w:rPr>
          <w:rFonts w:hint="eastAsia"/>
        </w:rPr>
        <w:t>1　調査情報の発表時</w:t>
      </w:r>
    </w:p>
    <w:p w:rsidR="00CE0000" w:rsidRPr="00BD5669" w:rsidRDefault="00CE0000" w:rsidP="00CE0000">
      <w:pPr>
        <w:pStyle w:val="13"/>
      </w:pPr>
      <w:r w:rsidRPr="00BD5669">
        <w:rPr>
          <w:rFonts w:hint="eastAsia"/>
        </w:rPr>
        <w:t>テレビ・ラジオ等の報道に注意を払うほかは、通常どおりの生活を続ける。</w:t>
      </w:r>
    </w:p>
    <w:p w:rsidR="00CE0000" w:rsidRPr="00BD5669" w:rsidRDefault="00CE0000" w:rsidP="00CE0000"/>
    <w:p w:rsidR="00CE0000" w:rsidRPr="00BD5669" w:rsidRDefault="00CE0000" w:rsidP="00CE0000">
      <w:pPr>
        <w:pStyle w:val="4"/>
      </w:pPr>
      <w:r w:rsidRPr="00BD5669">
        <w:rPr>
          <w:rFonts w:hint="eastAsia"/>
        </w:rPr>
        <w:t>2　注意情報発表時</w:t>
      </w:r>
    </w:p>
    <w:p w:rsidR="00CE0000" w:rsidRPr="00BD5669" w:rsidRDefault="00CE0000" w:rsidP="00CE0000">
      <w:pPr>
        <w:pStyle w:val="13"/>
      </w:pPr>
      <w:r w:rsidRPr="00BD5669">
        <w:rPr>
          <w:rFonts w:hint="eastAsia"/>
        </w:rPr>
        <w:t>地域住民の自主防災組織は、注意情報が発表された場合、住民への周知や警戒宣言前から準備が必要な活動を実施する。</w:t>
      </w:r>
    </w:p>
    <w:p w:rsidR="00CE0000" w:rsidRPr="00BD5669" w:rsidRDefault="00CE0000" w:rsidP="00CE0000"/>
    <w:p w:rsidR="00CE0000" w:rsidRPr="00BD5669" w:rsidRDefault="00CE0000" w:rsidP="00CE0000">
      <w:pPr>
        <w:pStyle w:val="4"/>
      </w:pPr>
      <w:r w:rsidRPr="00BD5669">
        <w:rPr>
          <w:rFonts w:hint="eastAsia"/>
        </w:rPr>
        <w:t>3　警戒宣言発令時</w:t>
      </w:r>
    </w:p>
    <w:p w:rsidR="00CE0000" w:rsidRPr="00BD5669" w:rsidRDefault="00CE0000" w:rsidP="00CE0000">
      <w:pPr>
        <w:pStyle w:val="13"/>
      </w:pPr>
      <w:r w:rsidRPr="00BD5669">
        <w:rPr>
          <w:rFonts w:hint="eastAsia"/>
        </w:rPr>
        <w:t>自主防災組織は、警戒宣言が発せられた場合、組織的に情報の伝達、避難の実施等を行い、防災関係機関、施設等の実施する地震防災応急対策が、迅速かつ的確に実施できるよう協力し、一体的に行動する。</w:t>
      </w:r>
    </w:p>
    <w:p w:rsidR="00CE0000" w:rsidRPr="00BD5669" w:rsidRDefault="00CE0000" w:rsidP="00CE0000"/>
    <w:p w:rsidR="00082629" w:rsidRPr="00BD5669" w:rsidRDefault="00082629" w:rsidP="00D2177B"/>
    <w:p w:rsidR="001D5B51" w:rsidRPr="00BD5669" w:rsidRDefault="001D5B51" w:rsidP="00082629">
      <w:pPr>
        <w:pStyle w:val="36"/>
      </w:pPr>
      <w:r w:rsidRPr="00BD5669">
        <w:br w:type="page"/>
      </w:r>
    </w:p>
    <w:p w:rsidR="00082629" w:rsidRPr="00BD5669" w:rsidRDefault="00082629" w:rsidP="00082629">
      <w:pPr>
        <w:pStyle w:val="36"/>
      </w:pPr>
      <w:r w:rsidRPr="00BD5669">
        <w:rPr>
          <w:rFonts w:hint="eastAsia"/>
        </w:rPr>
        <w:t>第４項　職員の動員体制</w:t>
      </w:r>
    </w:p>
    <w:p w:rsidR="00082629" w:rsidRPr="00BD5669" w:rsidRDefault="00082629" w:rsidP="00082629">
      <w:pPr>
        <w:pStyle w:val="4"/>
      </w:pPr>
      <w:r w:rsidRPr="00BD5669">
        <w:rPr>
          <w:rFonts w:hint="eastAsia"/>
        </w:rPr>
        <w:t>1　計画の方針</w:t>
      </w:r>
    </w:p>
    <w:p w:rsidR="00082629" w:rsidRPr="00BD5669" w:rsidRDefault="00082629" w:rsidP="00082629">
      <w:pPr>
        <w:pStyle w:val="13"/>
        <w:ind w:left="85"/>
      </w:pPr>
      <w:r w:rsidRPr="00BD5669">
        <w:rPr>
          <w:rFonts w:hint="eastAsia"/>
        </w:rPr>
        <w:t>警戒宣言が発せられてから、当該警戒宣言に係る大規模な地震が発生するまでは、その前の注意情報発表の段階を含めても、比較的短時間と考えられ、この間に東海地震の予知に係る対策を迅速かつ的確に実施する上で必要な要員の動員が不可欠なものであり、町は次のとおり職員の動員体制を定めておく。</w:t>
      </w:r>
    </w:p>
    <w:p w:rsidR="00082629" w:rsidRPr="00BD5669" w:rsidRDefault="00082629" w:rsidP="00082629">
      <w:pPr>
        <w:pStyle w:val="aa"/>
      </w:pPr>
    </w:p>
    <w:p w:rsidR="00082629" w:rsidRPr="00BD5669" w:rsidRDefault="00082629" w:rsidP="00082629">
      <w:pPr>
        <w:pStyle w:val="4"/>
      </w:pPr>
      <w:r w:rsidRPr="00BD5669">
        <w:rPr>
          <w:rFonts w:hint="eastAsia"/>
        </w:rPr>
        <w:t>2　調査情報の発表時</w:t>
      </w:r>
    </w:p>
    <w:p w:rsidR="00082629" w:rsidRPr="00BD5669" w:rsidRDefault="00082629" w:rsidP="00082629">
      <w:pPr>
        <w:pStyle w:val="13"/>
        <w:ind w:left="85"/>
      </w:pPr>
      <w:r w:rsidRPr="00BD5669">
        <w:rPr>
          <w:rStyle w:val="06"/>
          <w:rFonts w:hint="eastAsia"/>
          <w:shd w:val="clear" w:color="auto" w:fill="auto"/>
        </w:rPr>
        <w:t>調査情報</w:t>
      </w:r>
      <w:r w:rsidRPr="00BD5669">
        <w:rPr>
          <w:rFonts w:hint="eastAsia"/>
        </w:rPr>
        <w:t>が発表されたときは、勤務時間内においては総務</w:t>
      </w:r>
      <w:r w:rsidR="00E76DB2">
        <w:rPr>
          <w:rFonts w:hint="eastAsia"/>
        </w:rPr>
        <w:t>防災</w:t>
      </w:r>
      <w:r w:rsidRPr="00BD5669">
        <w:rPr>
          <w:rFonts w:hint="eastAsia"/>
        </w:rPr>
        <w:t>課により情報収集に努め、各課</w:t>
      </w:r>
      <w:r w:rsidR="00530E37" w:rsidRPr="00BD5669">
        <w:rPr>
          <w:rFonts w:hint="eastAsia"/>
        </w:rPr>
        <w:t>及び</w:t>
      </w:r>
      <w:r w:rsidRPr="00BD5669">
        <w:rPr>
          <w:rFonts w:hint="eastAsia"/>
        </w:rPr>
        <w:t>関係機関との連絡を密にする。勤務時間外においては、総務</w:t>
      </w:r>
      <w:r w:rsidR="00E76DB2">
        <w:rPr>
          <w:rFonts w:hint="eastAsia"/>
        </w:rPr>
        <w:t>防災</w:t>
      </w:r>
      <w:r w:rsidRPr="00BD5669">
        <w:rPr>
          <w:rFonts w:hint="eastAsia"/>
        </w:rPr>
        <w:t>課の中からあらかじめ定められた者が登庁し、情報収集、連絡体制をとる。</w:t>
      </w:r>
    </w:p>
    <w:p w:rsidR="00082629" w:rsidRPr="00BD5669" w:rsidRDefault="00082629" w:rsidP="00082629">
      <w:pPr>
        <w:pStyle w:val="aa"/>
      </w:pPr>
    </w:p>
    <w:p w:rsidR="00082629" w:rsidRPr="00BD5669" w:rsidRDefault="00082629" w:rsidP="00082629">
      <w:pPr>
        <w:pStyle w:val="4"/>
      </w:pPr>
      <w:r w:rsidRPr="00BD5669">
        <w:t>3</w:t>
      </w:r>
      <w:r w:rsidRPr="00BD5669">
        <w:rPr>
          <w:rFonts w:hint="eastAsia"/>
        </w:rPr>
        <w:t xml:space="preserve">　注意情報発表時</w:t>
      </w:r>
    </w:p>
    <w:p w:rsidR="00082629" w:rsidRPr="00BD5669" w:rsidRDefault="00082629" w:rsidP="00082629">
      <w:pPr>
        <w:pStyle w:val="13"/>
        <w:ind w:left="85"/>
      </w:pPr>
      <w:r w:rsidRPr="00BD5669">
        <w:rPr>
          <w:rFonts w:hint="eastAsia"/>
        </w:rPr>
        <w:t>注意情報が発表された場合、勤務時間内においては、それぞれの職場で勤務中の職員を配備するが、勤務時間外においては、第３章第１節第１項「防災活動体制の整備」で定める準備体制をと</w:t>
      </w:r>
      <w:r w:rsidR="00530E37" w:rsidRPr="00BD5669">
        <w:rPr>
          <w:rFonts w:hint="eastAsia"/>
        </w:rPr>
        <w:t>り</w:t>
      </w:r>
      <w:r w:rsidR="00D87CD8" w:rsidRPr="00BD5669">
        <w:rPr>
          <w:rFonts w:hint="eastAsia"/>
        </w:rPr>
        <w:t>、</w:t>
      </w:r>
      <w:r w:rsidRPr="00BD5669">
        <w:rPr>
          <w:rFonts w:hint="eastAsia"/>
        </w:rPr>
        <w:t>一般対策編第３章第１節第２項「動員計画」に定める情報伝達経路により、非常配備につく者に対し、登庁準備を指示する。</w:t>
      </w:r>
    </w:p>
    <w:p w:rsidR="00082629" w:rsidRPr="00BD5669" w:rsidRDefault="00082629" w:rsidP="00082629">
      <w:pPr>
        <w:pStyle w:val="13"/>
        <w:ind w:left="85"/>
      </w:pPr>
      <w:r w:rsidRPr="00BD5669">
        <w:rPr>
          <w:rFonts w:hint="eastAsia"/>
        </w:rPr>
        <w:t>なお、あらかじめ配備要員に指定された者は、注意情報が発表された場合は、登庁の指示を待つことなく自主的に登庁する。</w:t>
      </w:r>
    </w:p>
    <w:tbl>
      <w:tblPr>
        <w:tblW w:w="0" w:type="auto"/>
        <w:tblInd w:w="291" w:type="dxa"/>
        <w:tblLayout w:type="fixed"/>
        <w:tblCellMar>
          <w:left w:w="99" w:type="dxa"/>
          <w:right w:w="99" w:type="dxa"/>
        </w:tblCellMar>
        <w:tblLook w:val="0000" w:firstRow="0" w:lastRow="0" w:firstColumn="0" w:lastColumn="0" w:noHBand="0" w:noVBand="0"/>
      </w:tblPr>
      <w:tblGrid>
        <w:gridCol w:w="1320"/>
        <w:gridCol w:w="240"/>
        <w:gridCol w:w="240"/>
        <w:gridCol w:w="1008"/>
        <w:gridCol w:w="324"/>
        <w:gridCol w:w="336"/>
        <w:gridCol w:w="336"/>
        <w:gridCol w:w="1488"/>
        <w:gridCol w:w="336"/>
        <w:gridCol w:w="996"/>
        <w:gridCol w:w="324"/>
        <w:gridCol w:w="540"/>
        <w:gridCol w:w="324"/>
        <w:gridCol w:w="252"/>
        <w:gridCol w:w="576"/>
      </w:tblGrid>
      <w:tr w:rsidR="00BD5669" w:rsidRPr="00BD5669" w:rsidTr="00EC65F4">
        <w:trPr>
          <w:cantSplit/>
          <w:trHeight w:hRule="exact" w:val="200"/>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jc w:val="distribute"/>
              <w:rPr>
                <w:sz w:val="16"/>
              </w:rPr>
            </w:pPr>
            <w:r w:rsidRPr="00BD5669">
              <w:rPr>
                <w:noProof/>
                <w:sz w:val="16"/>
              </w:rPr>
              <mc:AlternateContent>
                <mc:Choice Requires="wps">
                  <w:drawing>
                    <wp:anchor distT="0" distB="0" distL="114300" distR="114300" simplePos="0" relativeHeight="251745280" behindDoc="0" locked="0" layoutInCell="0" allowOverlap="1" wp14:anchorId="344258C7" wp14:editId="70548D6D">
                      <wp:simplePos x="0" y="0"/>
                      <wp:positionH relativeFrom="column">
                        <wp:posOffset>1903095</wp:posOffset>
                      </wp:positionH>
                      <wp:positionV relativeFrom="paragraph">
                        <wp:posOffset>126365</wp:posOffset>
                      </wp:positionV>
                      <wp:extent cx="628650" cy="0"/>
                      <wp:effectExtent l="7620" t="40640" r="20955" b="45085"/>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97821" id="直線コネクタ 134"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85pt,9.95pt" to="19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" o:allowincell="f" strokeweight=".5pt">
                      <v:stroke endarrow="classic" endarrowwidth="narrow" endarrowlength="short"/>
                    </v:line>
                  </w:pict>
                </mc:Fallback>
              </mc:AlternateContent>
            </w:r>
            <w:r w:rsidRPr="00BD5669">
              <w:rPr>
                <w:rFonts w:hint="eastAsia"/>
                <w:sz w:val="16"/>
              </w:rPr>
              <w:t>注意情報発表時</w:t>
            </w:r>
          </w:p>
        </w:tc>
        <w:tc>
          <w:tcPr>
            <w:tcW w:w="480" w:type="dxa"/>
            <w:gridSpan w:val="2"/>
            <w:tcBorders>
              <w:left w:val="nil"/>
              <w:bottom w:val="single" w:sz="4" w:space="0" w:color="auto"/>
            </w:tcBorders>
            <w:vAlign w:val="center"/>
          </w:tcPr>
          <w:p w:rsidR="00082629" w:rsidRPr="00BD5669" w:rsidRDefault="00082629" w:rsidP="00EC65F4">
            <w:pPr>
              <w:rPr>
                <w:sz w:val="16"/>
              </w:rPr>
            </w:pP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jc w:val="distribute"/>
              <w:rPr>
                <w:sz w:val="16"/>
              </w:rPr>
            </w:pPr>
            <w:r w:rsidRPr="00BD5669">
              <w:rPr>
                <w:rFonts w:hint="eastAsia"/>
                <w:sz w:val="16"/>
              </w:rPr>
              <w:t>勤務時間内</w:t>
            </w:r>
          </w:p>
        </w:tc>
        <w:tc>
          <w:tcPr>
            <w:tcW w:w="324" w:type="dxa"/>
            <w:tcBorders>
              <w:left w:val="nil"/>
            </w:tcBorders>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2820" w:type="dxa"/>
            <w:gridSpan w:val="3"/>
            <w:vMerge w:val="restart"/>
            <w:vAlign w:val="center"/>
          </w:tcPr>
          <w:p w:rsidR="00082629" w:rsidRPr="00BD5669" w:rsidRDefault="00082629" w:rsidP="00EC65F4">
            <w:pPr>
              <w:ind w:left="-60" w:right="-60"/>
              <w:rPr>
                <w:sz w:val="16"/>
              </w:rPr>
            </w:pPr>
            <w:r w:rsidRPr="00BD5669">
              <w:rPr>
                <w:rFonts w:hint="eastAsia"/>
                <w:sz w:val="16"/>
              </w:rPr>
              <w:t>それぞれの職場で勤務中の職員を配備</w:t>
            </w:r>
          </w:p>
        </w:tc>
        <w:tc>
          <w:tcPr>
            <w:tcW w:w="324" w:type="dxa"/>
            <w:vAlign w:val="center"/>
          </w:tcPr>
          <w:p w:rsidR="00082629" w:rsidRPr="00BD5669" w:rsidRDefault="00082629" w:rsidP="00EC65F4">
            <w:pPr>
              <w:rPr>
                <w:sz w:val="16"/>
              </w:rPr>
            </w:pPr>
          </w:p>
        </w:tc>
        <w:tc>
          <w:tcPr>
            <w:tcW w:w="1692" w:type="dxa"/>
            <w:gridSpan w:val="4"/>
            <w:vMerge w:val="restart"/>
            <w:vAlign w:val="center"/>
          </w:tcPr>
          <w:p w:rsidR="00082629" w:rsidRPr="00BD5669" w:rsidRDefault="00082629" w:rsidP="00EC65F4">
            <w:pPr>
              <w:ind w:left="-60" w:right="-60"/>
              <w:jc w:val="left"/>
              <w:rPr>
                <w:sz w:val="16"/>
              </w:rPr>
            </w:pPr>
            <w:r w:rsidRPr="00BD5669">
              <w:rPr>
                <w:rFonts w:hint="eastAsia"/>
                <w:sz w:val="16"/>
              </w:rPr>
              <w:t>災害対策本部設置準備</w:t>
            </w:r>
          </w:p>
        </w:tc>
      </w:tr>
      <w:tr w:rsidR="00BD5669" w:rsidRPr="00BD5669" w:rsidTr="00EC65F4">
        <w:trPr>
          <w:cantSplit/>
          <w:trHeight w:hRule="exact" w:val="200"/>
        </w:trPr>
        <w:tc>
          <w:tcPr>
            <w:tcW w:w="1320" w:type="dxa"/>
            <w:vMerge/>
            <w:tcBorders>
              <w:left w:val="single" w:sz="4" w:space="0" w:color="auto"/>
              <w:bottom w:val="single" w:sz="4" w:space="0" w:color="auto"/>
              <w:right w:val="single" w:sz="4" w:space="0" w:color="auto"/>
            </w:tcBorders>
            <w:vAlign w:val="center"/>
          </w:tcPr>
          <w:p w:rsidR="00082629" w:rsidRPr="00BD5669" w:rsidRDefault="00082629" w:rsidP="00EC65F4">
            <w:pPr>
              <w:rPr>
                <w:sz w:val="16"/>
              </w:rPr>
            </w:pPr>
          </w:p>
        </w:tc>
        <w:tc>
          <w:tcPr>
            <w:tcW w:w="240" w:type="dxa"/>
            <w:tcBorders>
              <w:top w:val="single" w:sz="4" w:space="0" w:color="auto"/>
              <w:left w:val="nil"/>
              <w:right w:val="single" w:sz="4" w:space="0" w:color="auto"/>
            </w:tcBorders>
            <w:vAlign w:val="center"/>
          </w:tcPr>
          <w:p w:rsidR="00082629" w:rsidRPr="00BD5669" w:rsidRDefault="00082629" w:rsidP="00EC65F4">
            <w:pPr>
              <w:rPr>
                <w:sz w:val="16"/>
              </w:rPr>
            </w:pPr>
          </w:p>
        </w:tc>
        <w:tc>
          <w:tcPr>
            <w:tcW w:w="240" w:type="dxa"/>
            <w:tcBorders>
              <w:top w:val="single" w:sz="4" w:space="0" w:color="auto"/>
              <w:left w:val="nil"/>
            </w:tcBorders>
            <w:vAlign w:val="center"/>
          </w:tcPr>
          <w:p w:rsidR="00082629" w:rsidRPr="00BD5669" w:rsidRDefault="00082629" w:rsidP="00EC65F4">
            <w:pPr>
              <w:rPr>
                <w:sz w:val="16"/>
              </w:rPr>
            </w:pPr>
          </w:p>
        </w:tc>
        <w:tc>
          <w:tcPr>
            <w:tcW w:w="1008" w:type="dxa"/>
            <w:vMerge/>
            <w:tcBorders>
              <w:left w:val="single" w:sz="4" w:space="0" w:color="auto"/>
              <w:bottom w:val="single" w:sz="4" w:space="0" w:color="auto"/>
              <w:right w:val="single" w:sz="4" w:space="0" w:color="auto"/>
            </w:tcBorders>
            <w:vAlign w:val="center"/>
          </w:tcPr>
          <w:p w:rsidR="00082629" w:rsidRPr="00BD5669" w:rsidRDefault="00082629" w:rsidP="00EC65F4">
            <w:pPr>
              <w:rPr>
                <w:sz w:val="16"/>
              </w:rPr>
            </w:pPr>
          </w:p>
        </w:tc>
        <w:tc>
          <w:tcPr>
            <w:tcW w:w="324" w:type="dxa"/>
            <w:tcBorders>
              <w:left w:val="nil"/>
            </w:tcBorders>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2820" w:type="dxa"/>
            <w:gridSpan w:val="3"/>
            <w:vMerge/>
            <w:vAlign w:val="center"/>
          </w:tcPr>
          <w:p w:rsidR="00082629" w:rsidRPr="00BD5669" w:rsidRDefault="00082629" w:rsidP="00EC65F4">
            <w:pPr>
              <w:rPr>
                <w:sz w:val="16"/>
              </w:rPr>
            </w:pPr>
          </w:p>
        </w:tc>
        <w:tc>
          <w:tcPr>
            <w:tcW w:w="324" w:type="dxa"/>
            <w:vAlign w:val="center"/>
          </w:tcPr>
          <w:p w:rsidR="00082629" w:rsidRPr="00BD5669" w:rsidRDefault="00082629" w:rsidP="00EC65F4">
            <w:pPr>
              <w:rPr>
                <w:sz w:val="16"/>
              </w:rPr>
            </w:pPr>
          </w:p>
        </w:tc>
        <w:tc>
          <w:tcPr>
            <w:tcW w:w="1692" w:type="dxa"/>
            <w:gridSpan w:val="4"/>
            <w:vMerge/>
            <w:vAlign w:val="center"/>
          </w:tcPr>
          <w:p w:rsidR="00082629" w:rsidRPr="00BD5669" w:rsidRDefault="00082629" w:rsidP="00EC65F4">
            <w:pPr>
              <w:rPr>
                <w:sz w:val="16"/>
              </w:rPr>
            </w:pPr>
          </w:p>
        </w:tc>
      </w:tr>
      <w:tr w:rsidR="00BD5669" w:rsidRPr="00BD5669" w:rsidTr="00EC65F4">
        <w:trPr>
          <w:cantSplit/>
          <w:trHeight w:hRule="exact" w:val="200"/>
        </w:trPr>
        <w:tc>
          <w:tcPr>
            <w:tcW w:w="1320" w:type="dxa"/>
            <w:vAlign w:val="center"/>
          </w:tcPr>
          <w:p w:rsidR="00082629" w:rsidRPr="00BD5669" w:rsidRDefault="00082629" w:rsidP="00EC65F4">
            <w:pPr>
              <w:rPr>
                <w:sz w:val="16"/>
              </w:rPr>
            </w:pPr>
          </w:p>
        </w:tc>
        <w:tc>
          <w:tcPr>
            <w:tcW w:w="240" w:type="dxa"/>
            <w:tcBorders>
              <w:right w:val="single" w:sz="4" w:space="0" w:color="auto"/>
            </w:tcBorders>
            <w:vAlign w:val="center"/>
          </w:tcPr>
          <w:p w:rsidR="00082629" w:rsidRPr="00BD5669" w:rsidRDefault="00082629" w:rsidP="00EC65F4">
            <w:pPr>
              <w:rPr>
                <w:sz w:val="16"/>
              </w:rPr>
            </w:pPr>
          </w:p>
        </w:tc>
        <w:tc>
          <w:tcPr>
            <w:tcW w:w="240" w:type="dxa"/>
            <w:tcBorders>
              <w:left w:val="nil"/>
            </w:tcBorders>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1488"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1320" w:type="dxa"/>
            <w:gridSpan w:val="2"/>
            <w:vAlign w:val="center"/>
          </w:tcPr>
          <w:p w:rsidR="00082629" w:rsidRPr="00BD5669" w:rsidRDefault="00082629" w:rsidP="00EC65F4">
            <w:pPr>
              <w:rPr>
                <w:sz w:val="16"/>
              </w:rPr>
            </w:pPr>
          </w:p>
        </w:tc>
        <w:tc>
          <w:tcPr>
            <w:tcW w:w="1692" w:type="dxa"/>
            <w:gridSpan w:val="4"/>
            <w:vAlign w:val="center"/>
          </w:tcPr>
          <w:p w:rsidR="00082629" w:rsidRPr="00BD5669" w:rsidRDefault="00082629" w:rsidP="00EC65F4">
            <w:pPr>
              <w:rPr>
                <w:sz w:val="16"/>
              </w:rPr>
            </w:pPr>
          </w:p>
        </w:tc>
      </w:tr>
      <w:tr w:rsidR="00BD5669" w:rsidRPr="00BD5669" w:rsidTr="00EC65F4">
        <w:trPr>
          <w:cantSplit/>
          <w:trHeight w:hRule="exact" w:val="200"/>
        </w:trPr>
        <w:tc>
          <w:tcPr>
            <w:tcW w:w="1320" w:type="dxa"/>
            <w:vAlign w:val="center"/>
          </w:tcPr>
          <w:p w:rsidR="00082629" w:rsidRPr="00BD5669" w:rsidRDefault="00082629" w:rsidP="00EC65F4">
            <w:pPr>
              <w:rPr>
                <w:sz w:val="16"/>
              </w:rPr>
            </w:pPr>
            <w:r w:rsidRPr="00BD5669">
              <w:rPr>
                <w:noProof/>
                <w:sz w:val="16"/>
              </w:rPr>
              <mc:AlternateContent>
                <mc:Choice Requires="wps">
                  <w:drawing>
                    <wp:anchor distT="0" distB="0" distL="114300" distR="114300" simplePos="0" relativeHeight="251748352" behindDoc="0" locked="0" layoutInCell="0" allowOverlap="1" wp14:anchorId="790A8E19" wp14:editId="24FA3B83">
                      <wp:simplePos x="0" y="0"/>
                      <wp:positionH relativeFrom="column">
                        <wp:posOffset>4871085</wp:posOffset>
                      </wp:positionH>
                      <wp:positionV relativeFrom="paragraph">
                        <wp:posOffset>128270</wp:posOffset>
                      </wp:positionV>
                      <wp:extent cx="365760" cy="0"/>
                      <wp:effectExtent l="13335" t="42545" r="20955" b="4318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87E64" id="直線コネクタ 133"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0.1pt" to="412.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" o:allowincell="f" strokeweight=".5pt">
                      <v:stroke endarrow="classic" endarrowwidth="narrow" endarrowlength="short"/>
                    </v:line>
                  </w:pict>
                </mc:Fallback>
              </mc:AlternateContent>
            </w:r>
            <w:r w:rsidRPr="00BD5669">
              <w:rPr>
                <w:noProof/>
                <w:sz w:val="16"/>
              </w:rPr>
              <mc:AlternateContent>
                <mc:Choice Requires="wps">
                  <w:drawing>
                    <wp:anchor distT="0" distB="0" distL="114300" distR="114300" simplePos="0" relativeHeight="251746304" behindDoc="0" locked="0" layoutInCell="0" allowOverlap="1" wp14:anchorId="0F33FDAD" wp14:editId="5897922A">
                      <wp:simplePos x="0" y="0"/>
                      <wp:positionH relativeFrom="column">
                        <wp:posOffset>4322445</wp:posOffset>
                      </wp:positionH>
                      <wp:positionV relativeFrom="paragraph">
                        <wp:posOffset>-254635</wp:posOffset>
                      </wp:positionV>
                      <wp:extent cx="207645" cy="0"/>
                      <wp:effectExtent l="7620" t="40640" r="22860" b="45085"/>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8E452F" id="直線コネクタ 132"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5pt,-20.05pt" to="356.7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" o:allowincell="f" strokeweight=".5pt">
                      <v:stroke endarrow="classic" endarrowwidth="narrow" endarrowlength="short"/>
                    </v:line>
                  </w:pict>
                </mc:Fallback>
              </mc:AlternateContent>
            </w:r>
            <w:r w:rsidRPr="00BD5669">
              <w:rPr>
                <w:noProof/>
                <w:sz w:val="16"/>
              </w:rPr>
              <mc:AlternateContent>
                <mc:Choice Requires="wps">
                  <w:drawing>
                    <wp:anchor distT="0" distB="0" distL="114300" distR="114300" simplePos="0" relativeHeight="251741184" behindDoc="0" locked="0" layoutInCell="0" allowOverlap="1" wp14:anchorId="2D937524" wp14:editId="0D01BA27">
                      <wp:simplePos x="0" y="0"/>
                      <wp:positionH relativeFrom="column">
                        <wp:posOffset>3480435</wp:posOffset>
                      </wp:positionH>
                      <wp:positionV relativeFrom="paragraph">
                        <wp:posOffset>128270</wp:posOffset>
                      </wp:positionV>
                      <wp:extent cx="207645" cy="0"/>
                      <wp:effectExtent l="13335" t="42545" r="17145" b="43180"/>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62D55" id="直線コネクタ 131"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0.1pt" to="29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" o:allowincell="f" strokeweight=".5pt">
                      <v:stroke endarrow="classic" endarrowwidth="narrow" endarrowlength="short"/>
                    </v:line>
                  </w:pict>
                </mc:Fallback>
              </mc:AlternateContent>
            </w:r>
          </w:p>
        </w:tc>
        <w:tc>
          <w:tcPr>
            <w:tcW w:w="240" w:type="dxa"/>
            <w:tcBorders>
              <w:right w:val="single" w:sz="4" w:space="0" w:color="auto"/>
            </w:tcBorders>
            <w:vAlign w:val="center"/>
          </w:tcPr>
          <w:p w:rsidR="00082629" w:rsidRPr="00BD5669" w:rsidRDefault="00082629" w:rsidP="00EC65F4">
            <w:pPr>
              <w:rPr>
                <w:sz w:val="16"/>
              </w:rPr>
            </w:pPr>
          </w:p>
        </w:tc>
        <w:tc>
          <w:tcPr>
            <w:tcW w:w="240" w:type="dxa"/>
            <w:tcBorders>
              <w:left w:val="nil"/>
              <w:bottom w:val="single" w:sz="4" w:space="0" w:color="auto"/>
            </w:tcBorders>
            <w:vAlign w:val="center"/>
          </w:tcPr>
          <w:p w:rsidR="00082629" w:rsidRPr="00BD5669" w:rsidRDefault="00082629" w:rsidP="00EC65F4">
            <w:pPr>
              <w:rPr>
                <w:sz w:val="16"/>
              </w:rPr>
            </w:pP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keepNext/>
              <w:jc w:val="distribute"/>
              <w:outlineLvl w:val="1"/>
              <w:rPr>
                <w:sz w:val="16"/>
              </w:rPr>
            </w:pPr>
            <w:r w:rsidRPr="00BD5669">
              <w:rPr>
                <w:rFonts w:hint="eastAsia"/>
                <w:sz w:val="16"/>
              </w:rPr>
              <w:t>勤務時間外</w:t>
            </w:r>
          </w:p>
        </w:tc>
        <w:tc>
          <w:tcPr>
            <w:tcW w:w="324" w:type="dxa"/>
            <w:tcBorders>
              <w:left w:val="nil"/>
              <w:bottom w:val="single" w:sz="4" w:space="0" w:color="auto"/>
            </w:tcBorders>
            <w:vAlign w:val="center"/>
          </w:tcPr>
          <w:p w:rsidR="00082629" w:rsidRPr="00BD5669" w:rsidRDefault="00082629" w:rsidP="00EC65F4">
            <w:pPr>
              <w:rPr>
                <w:sz w:val="16"/>
              </w:rPr>
            </w:pPr>
          </w:p>
        </w:tc>
        <w:tc>
          <w:tcPr>
            <w:tcW w:w="336" w:type="dxa"/>
            <w:tcBorders>
              <w:bottom w:val="single" w:sz="4" w:space="0" w:color="auto"/>
            </w:tcBorders>
            <w:vAlign w:val="center"/>
          </w:tcPr>
          <w:p w:rsidR="00082629" w:rsidRPr="00BD5669" w:rsidRDefault="00082629" w:rsidP="00EC65F4">
            <w:pPr>
              <w:rPr>
                <w:sz w:val="16"/>
              </w:rPr>
            </w:pPr>
          </w:p>
        </w:tc>
        <w:tc>
          <w:tcPr>
            <w:tcW w:w="336" w:type="dxa"/>
            <w:tcBorders>
              <w:bottom w:val="single" w:sz="4" w:space="0" w:color="auto"/>
            </w:tcBorders>
            <w:vAlign w:val="center"/>
          </w:tcPr>
          <w:p w:rsidR="00082629" w:rsidRPr="00BD5669" w:rsidRDefault="00082629" w:rsidP="00EC65F4">
            <w:pPr>
              <w:rPr>
                <w:sz w:val="16"/>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keepNext/>
              <w:jc w:val="distribute"/>
              <w:outlineLvl w:val="1"/>
              <w:rPr>
                <w:sz w:val="16"/>
              </w:rPr>
            </w:pPr>
            <w:r w:rsidRPr="00BD5669">
              <w:rPr>
                <w:rFonts w:hint="eastAsia"/>
                <w:sz w:val="16"/>
              </w:rPr>
              <w:t>登庁の指示</w:t>
            </w:r>
          </w:p>
        </w:tc>
        <w:tc>
          <w:tcPr>
            <w:tcW w:w="336" w:type="dxa"/>
            <w:tcBorders>
              <w:left w:val="nil"/>
            </w:tcBorders>
            <w:vAlign w:val="center"/>
          </w:tcPr>
          <w:p w:rsidR="00082629" w:rsidRPr="00BD5669" w:rsidRDefault="00082629" w:rsidP="00EC65F4">
            <w:pPr>
              <w:rPr>
                <w:sz w:val="16"/>
              </w:rPr>
            </w:pPr>
          </w:p>
        </w:tc>
        <w:tc>
          <w:tcPr>
            <w:tcW w:w="1860" w:type="dxa"/>
            <w:gridSpan w:val="3"/>
            <w:vMerge w:val="restart"/>
            <w:vAlign w:val="center"/>
          </w:tcPr>
          <w:p w:rsidR="00082629" w:rsidRPr="00BD5669" w:rsidRDefault="00082629" w:rsidP="00EC65F4">
            <w:pPr>
              <w:keepNext/>
              <w:ind w:left="-60" w:right="-60"/>
              <w:outlineLvl w:val="1"/>
              <w:rPr>
                <w:sz w:val="16"/>
              </w:rPr>
            </w:pPr>
            <w:r w:rsidRPr="00BD5669">
              <w:rPr>
                <w:rFonts w:hint="eastAsia"/>
                <w:sz w:val="16"/>
              </w:rPr>
              <w:t>準備体制時配備要員登庁</w:t>
            </w:r>
          </w:p>
        </w:tc>
        <w:tc>
          <w:tcPr>
            <w:tcW w:w="576" w:type="dxa"/>
            <w:gridSpan w:val="2"/>
            <w:vAlign w:val="center"/>
          </w:tcPr>
          <w:p w:rsidR="00082629" w:rsidRPr="00BD5669" w:rsidRDefault="00082629" w:rsidP="00EC65F4">
            <w:pPr>
              <w:rPr>
                <w:sz w:val="16"/>
              </w:rPr>
            </w:pPr>
          </w:p>
        </w:tc>
        <w:tc>
          <w:tcPr>
            <w:tcW w:w="576" w:type="dxa"/>
            <w:vMerge w:val="restart"/>
            <w:vAlign w:val="center"/>
          </w:tcPr>
          <w:p w:rsidR="00082629" w:rsidRPr="00BD5669" w:rsidRDefault="00082629" w:rsidP="00EC65F4">
            <w:pPr>
              <w:keepNext/>
              <w:jc w:val="center"/>
              <w:outlineLvl w:val="1"/>
              <w:rPr>
                <w:sz w:val="16"/>
              </w:rPr>
            </w:pPr>
            <w:r w:rsidRPr="00BD5669">
              <w:rPr>
                <w:rFonts w:hint="eastAsia"/>
                <w:sz w:val="16"/>
              </w:rPr>
              <w:t>〃</w:t>
            </w:r>
          </w:p>
        </w:tc>
      </w:tr>
      <w:tr w:rsidR="00BD5669" w:rsidRPr="00BD5669" w:rsidTr="00EC65F4">
        <w:trPr>
          <w:cantSplit/>
          <w:trHeight w:hRule="exact" w:val="200"/>
        </w:trPr>
        <w:tc>
          <w:tcPr>
            <w:tcW w:w="132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240" w:type="dxa"/>
            <w:tcBorders>
              <w:top w:val="single" w:sz="4" w:space="0" w:color="auto"/>
            </w:tcBorders>
            <w:vAlign w:val="center"/>
          </w:tcPr>
          <w:p w:rsidR="00082629" w:rsidRPr="00BD5669" w:rsidRDefault="00082629" w:rsidP="00EC65F4">
            <w:pPr>
              <w:rPr>
                <w:sz w:val="16"/>
              </w:rPr>
            </w:pPr>
          </w:p>
        </w:tc>
        <w:tc>
          <w:tcPr>
            <w:tcW w:w="1008" w:type="dxa"/>
            <w:vMerge/>
            <w:tcBorders>
              <w:left w:val="single" w:sz="4" w:space="0" w:color="auto"/>
              <w:bottom w:val="single" w:sz="4" w:space="0" w:color="auto"/>
              <w:right w:val="single" w:sz="4" w:space="0" w:color="auto"/>
            </w:tcBorders>
            <w:vAlign w:val="center"/>
          </w:tcPr>
          <w:p w:rsidR="00082629" w:rsidRPr="00BD5669" w:rsidRDefault="00082629" w:rsidP="00EC65F4">
            <w:pPr>
              <w:rPr>
                <w:sz w:val="16"/>
              </w:rPr>
            </w:pPr>
          </w:p>
        </w:tc>
        <w:tc>
          <w:tcPr>
            <w:tcW w:w="324" w:type="dxa"/>
            <w:tcBorders>
              <w:top w:val="single" w:sz="4" w:space="0" w:color="auto"/>
              <w:left w:val="nil"/>
              <w:right w:val="single" w:sz="4" w:space="0" w:color="auto"/>
            </w:tcBorders>
            <w:vAlign w:val="center"/>
          </w:tcPr>
          <w:p w:rsidR="00082629" w:rsidRPr="00BD5669" w:rsidRDefault="00082629" w:rsidP="00EC65F4">
            <w:pPr>
              <w:rPr>
                <w:sz w:val="16"/>
              </w:rPr>
            </w:pPr>
          </w:p>
        </w:tc>
        <w:tc>
          <w:tcPr>
            <w:tcW w:w="336" w:type="dxa"/>
            <w:tcBorders>
              <w:top w:val="single" w:sz="4" w:space="0" w:color="auto"/>
              <w:left w:val="nil"/>
              <w:right w:val="single" w:sz="4" w:space="0" w:color="auto"/>
            </w:tcBorders>
            <w:vAlign w:val="center"/>
          </w:tcPr>
          <w:p w:rsidR="00082629" w:rsidRPr="00BD5669" w:rsidRDefault="00082629" w:rsidP="00EC65F4">
            <w:pPr>
              <w:rPr>
                <w:sz w:val="16"/>
              </w:rPr>
            </w:pPr>
          </w:p>
        </w:tc>
        <w:tc>
          <w:tcPr>
            <w:tcW w:w="336" w:type="dxa"/>
            <w:tcBorders>
              <w:top w:val="single" w:sz="4" w:space="0" w:color="auto"/>
              <w:left w:val="nil"/>
            </w:tcBorders>
            <w:vAlign w:val="center"/>
          </w:tcPr>
          <w:p w:rsidR="00082629" w:rsidRPr="00BD5669" w:rsidRDefault="00082629" w:rsidP="00EC65F4">
            <w:pPr>
              <w:rPr>
                <w:sz w:val="16"/>
              </w:rPr>
            </w:pPr>
          </w:p>
        </w:tc>
        <w:tc>
          <w:tcPr>
            <w:tcW w:w="1488" w:type="dxa"/>
            <w:vMerge/>
            <w:tcBorders>
              <w:left w:val="single" w:sz="4" w:space="0" w:color="auto"/>
              <w:bottom w:val="single" w:sz="4" w:space="0" w:color="auto"/>
              <w:right w:val="single" w:sz="4" w:space="0" w:color="auto"/>
            </w:tcBorders>
            <w:vAlign w:val="center"/>
          </w:tcPr>
          <w:p w:rsidR="00082629" w:rsidRPr="00BD5669" w:rsidRDefault="00082629" w:rsidP="00EC65F4">
            <w:pPr>
              <w:rPr>
                <w:sz w:val="16"/>
              </w:rPr>
            </w:pPr>
          </w:p>
        </w:tc>
        <w:tc>
          <w:tcPr>
            <w:tcW w:w="336" w:type="dxa"/>
            <w:tcBorders>
              <w:left w:val="nil"/>
            </w:tcBorders>
            <w:vAlign w:val="center"/>
          </w:tcPr>
          <w:p w:rsidR="00082629" w:rsidRPr="00BD5669" w:rsidRDefault="00082629" w:rsidP="00EC65F4">
            <w:pPr>
              <w:rPr>
                <w:sz w:val="16"/>
              </w:rPr>
            </w:pPr>
          </w:p>
        </w:tc>
        <w:tc>
          <w:tcPr>
            <w:tcW w:w="1860" w:type="dxa"/>
            <w:gridSpan w:val="3"/>
            <w:vMerge/>
            <w:vAlign w:val="center"/>
          </w:tcPr>
          <w:p w:rsidR="00082629" w:rsidRPr="00BD5669" w:rsidRDefault="00082629" w:rsidP="00EC65F4">
            <w:pPr>
              <w:rPr>
                <w:sz w:val="16"/>
              </w:rPr>
            </w:pPr>
          </w:p>
        </w:tc>
        <w:tc>
          <w:tcPr>
            <w:tcW w:w="576" w:type="dxa"/>
            <w:gridSpan w:val="2"/>
            <w:vAlign w:val="center"/>
          </w:tcPr>
          <w:p w:rsidR="00082629" w:rsidRPr="00BD5669" w:rsidRDefault="00082629" w:rsidP="00EC65F4">
            <w:pPr>
              <w:rPr>
                <w:sz w:val="16"/>
              </w:rPr>
            </w:pPr>
          </w:p>
        </w:tc>
        <w:tc>
          <w:tcPr>
            <w:tcW w:w="576" w:type="dxa"/>
            <w:vMerge/>
            <w:vAlign w:val="center"/>
          </w:tcPr>
          <w:p w:rsidR="00082629" w:rsidRPr="00BD5669" w:rsidRDefault="00082629" w:rsidP="00EC65F4">
            <w:pPr>
              <w:rPr>
                <w:sz w:val="16"/>
              </w:rPr>
            </w:pPr>
          </w:p>
        </w:tc>
      </w:tr>
      <w:tr w:rsidR="00BD5669" w:rsidRPr="00BD5669" w:rsidTr="00EC65F4">
        <w:trPr>
          <w:cantSplit/>
          <w:trHeight w:hRule="exact" w:val="200"/>
        </w:trPr>
        <w:tc>
          <w:tcPr>
            <w:tcW w:w="132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tcBorders>
              <w:right w:val="single" w:sz="4" w:space="0" w:color="auto"/>
            </w:tcBorders>
            <w:vAlign w:val="center"/>
          </w:tcPr>
          <w:p w:rsidR="00082629" w:rsidRPr="00BD5669" w:rsidRDefault="00082629" w:rsidP="00EC65F4">
            <w:pPr>
              <w:rPr>
                <w:sz w:val="16"/>
              </w:rPr>
            </w:pPr>
          </w:p>
        </w:tc>
        <w:tc>
          <w:tcPr>
            <w:tcW w:w="336" w:type="dxa"/>
            <w:tcBorders>
              <w:left w:val="nil"/>
              <w:right w:val="single" w:sz="4" w:space="0" w:color="auto"/>
            </w:tcBorders>
            <w:vAlign w:val="center"/>
          </w:tcPr>
          <w:p w:rsidR="00082629" w:rsidRPr="00BD5669" w:rsidRDefault="00082629" w:rsidP="00EC65F4">
            <w:pPr>
              <w:rPr>
                <w:sz w:val="16"/>
              </w:rPr>
            </w:pPr>
          </w:p>
        </w:tc>
        <w:tc>
          <w:tcPr>
            <w:tcW w:w="336" w:type="dxa"/>
            <w:tcBorders>
              <w:left w:val="nil"/>
            </w:tcBorders>
            <w:vAlign w:val="center"/>
          </w:tcPr>
          <w:p w:rsidR="00082629" w:rsidRPr="00BD5669" w:rsidRDefault="00082629" w:rsidP="00EC65F4">
            <w:pPr>
              <w:rPr>
                <w:sz w:val="16"/>
              </w:rPr>
            </w:pPr>
          </w:p>
        </w:tc>
        <w:tc>
          <w:tcPr>
            <w:tcW w:w="1488"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2184" w:type="dxa"/>
            <w:gridSpan w:val="4"/>
            <w:vAlign w:val="center"/>
          </w:tcPr>
          <w:p w:rsidR="00082629" w:rsidRPr="00BD5669" w:rsidRDefault="00082629" w:rsidP="00EC65F4">
            <w:pPr>
              <w:rPr>
                <w:sz w:val="16"/>
              </w:rPr>
            </w:pPr>
          </w:p>
        </w:tc>
        <w:tc>
          <w:tcPr>
            <w:tcW w:w="252" w:type="dxa"/>
            <w:vAlign w:val="center"/>
          </w:tcPr>
          <w:p w:rsidR="00082629" w:rsidRPr="00BD5669" w:rsidRDefault="00082629" w:rsidP="00EC65F4">
            <w:pPr>
              <w:rPr>
                <w:sz w:val="16"/>
              </w:rPr>
            </w:pPr>
          </w:p>
        </w:tc>
        <w:tc>
          <w:tcPr>
            <w:tcW w:w="576" w:type="dxa"/>
            <w:vAlign w:val="center"/>
          </w:tcPr>
          <w:p w:rsidR="00082629" w:rsidRPr="00BD5669" w:rsidRDefault="00082629" w:rsidP="00EC65F4">
            <w:pPr>
              <w:rPr>
                <w:sz w:val="16"/>
              </w:rPr>
            </w:pPr>
          </w:p>
        </w:tc>
      </w:tr>
      <w:tr w:rsidR="00BD5669" w:rsidRPr="00BD5669" w:rsidTr="00EC65F4">
        <w:trPr>
          <w:cantSplit/>
          <w:trHeight w:hRule="exact" w:val="200"/>
        </w:trPr>
        <w:tc>
          <w:tcPr>
            <w:tcW w:w="1320" w:type="dxa"/>
            <w:vAlign w:val="center"/>
          </w:tcPr>
          <w:p w:rsidR="00082629" w:rsidRPr="00BD5669" w:rsidRDefault="00082629" w:rsidP="00EC65F4">
            <w:pPr>
              <w:keepNext/>
              <w:outlineLvl w:val="1"/>
              <w:rPr>
                <w:sz w:val="16"/>
              </w:rPr>
            </w:pPr>
            <w:r w:rsidRPr="00BD5669">
              <w:rPr>
                <w:noProof/>
                <w:sz w:val="16"/>
              </w:rPr>
              <mc:AlternateContent>
                <mc:Choice Requires="wps">
                  <w:drawing>
                    <wp:anchor distT="0" distB="0" distL="114300" distR="114300" simplePos="0" relativeHeight="251743232" behindDoc="0" locked="0" layoutInCell="0" allowOverlap="1" wp14:anchorId="0A8900AC" wp14:editId="44EB7145">
                      <wp:simplePos x="0" y="0"/>
                      <wp:positionH relativeFrom="column">
                        <wp:posOffset>3480435</wp:posOffset>
                      </wp:positionH>
                      <wp:positionV relativeFrom="paragraph">
                        <wp:posOffset>513080</wp:posOffset>
                      </wp:positionV>
                      <wp:extent cx="207645" cy="0"/>
                      <wp:effectExtent l="13335" t="46355" r="17145" b="4889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23E26D" id="直線コネクタ 130"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40.4pt" to="290.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" o:allowincell="f" strokeweight=".5pt">
                      <v:stroke endarrow="classic" endarrowwidth="narrow" endarrowlength="short"/>
                    </v:line>
                  </w:pict>
                </mc:Fallback>
              </mc:AlternateContent>
            </w:r>
            <w:r w:rsidRPr="00BD5669">
              <w:rPr>
                <w:noProof/>
                <w:sz w:val="16"/>
              </w:rPr>
              <mc:AlternateContent>
                <mc:Choice Requires="wps">
                  <w:drawing>
                    <wp:anchor distT="0" distB="0" distL="114300" distR="114300" simplePos="0" relativeHeight="251742208" behindDoc="0" locked="0" layoutInCell="0" allowOverlap="1" wp14:anchorId="2063F1B5" wp14:editId="353C75E3">
                      <wp:simplePos x="0" y="0"/>
                      <wp:positionH relativeFrom="column">
                        <wp:posOffset>3480435</wp:posOffset>
                      </wp:positionH>
                      <wp:positionV relativeFrom="paragraph">
                        <wp:posOffset>130175</wp:posOffset>
                      </wp:positionV>
                      <wp:extent cx="207645" cy="0"/>
                      <wp:effectExtent l="13335" t="44450" r="17145" b="4127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487336" id="直線コネクタ 129"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0.25pt" to="290.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" o:allowincell="f" strokeweight=".5pt">
                      <v:stroke endarrow="classic" endarrowwidth="narrow" endarrowlength="short"/>
                    </v:line>
                  </w:pict>
                </mc:Fallback>
              </mc:AlternateContent>
            </w:r>
          </w:p>
        </w:tc>
        <w:tc>
          <w:tcPr>
            <w:tcW w:w="24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tcBorders>
              <w:right w:val="single" w:sz="4" w:space="0" w:color="auto"/>
            </w:tcBorders>
            <w:vAlign w:val="center"/>
          </w:tcPr>
          <w:p w:rsidR="00082629" w:rsidRPr="00BD5669" w:rsidRDefault="00082629" w:rsidP="00EC65F4">
            <w:pPr>
              <w:rPr>
                <w:sz w:val="16"/>
              </w:rPr>
            </w:pPr>
          </w:p>
        </w:tc>
        <w:tc>
          <w:tcPr>
            <w:tcW w:w="336" w:type="dxa"/>
            <w:tcBorders>
              <w:left w:val="nil"/>
              <w:right w:val="single" w:sz="4" w:space="0" w:color="auto"/>
            </w:tcBorders>
            <w:vAlign w:val="center"/>
          </w:tcPr>
          <w:p w:rsidR="00082629" w:rsidRPr="00BD5669" w:rsidRDefault="00082629" w:rsidP="00EC65F4">
            <w:pPr>
              <w:rPr>
                <w:sz w:val="16"/>
              </w:rPr>
            </w:pPr>
          </w:p>
        </w:tc>
        <w:tc>
          <w:tcPr>
            <w:tcW w:w="336" w:type="dxa"/>
            <w:tcBorders>
              <w:left w:val="nil"/>
              <w:bottom w:val="single" w:sz="4" w:space="0" w:color="auto"/>
            </w:tcBorders>
            <w:vAlign w:val="center"/>
          </w:tcPr>
          <w:p w:rsidR="00082629" w:rsidRPr="00BD5669" w:rsidRDefault="00082629" w:rsidP="00EC65F4">
            <w:pPr>
              <w:rPr>
                <w:sz w:val="16"/>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keepNext/>
              <w:outlineLvl w:val="1"/>
              <w:rPr>
                <w:sz w:val="16"/>
              </w:rPr>
            </w:pPr>
            <w:r w:rsidRPr="00BD5669">
              <w:rPr>
                <w:rFonts w:hint="eastAsia"/>
                <w:sz w:val="16"/>
              </w:rPr>
              <w:t>注意情報の発表の報道</w:t>
            </w:r>
          </w:p>
        </w:tc>
        <w:tc>
          <w:tcPr>
            <w:tcW w:w="336" w:type="dxa"/>
            <w:tcBorders>
              <w:left w:val="nil"/>
            </w:tcBorders>
            <w:vAlign w:val="center"/>
          </w:tcPr>
          <w:p w:rsidR="00082629" w:rsidRPr="00BD5669" w:rsidRDefault="00082629" w:rsidP="00EC65F4">
            <w:pPr>
              <w:rPr>
                <w:sz w:val="16"/>
              </w:rPr>
            </w:pPr>
          </w:p>
        </w:tc>
        <w:tc>
          <w:tcPr>
            <w:tcW w:w="2184" w:type="dxa"/>
            <w:gridSpan w:val="4"/>
            <w:vMerge w:val="restart"/>
            <w:vAlign w:val="center"/>
          </w:tcPr>
          <w:p w:rsidR="00082629" w:rsidRPr="00BD5669" w:rsidRDefault="00082629" w:rsidP="00EC65F4">
            <w:pPr>
              <w:keepNext/>
              <w:ind w:left="-60" w:right="-60"/>
              <w:outlineLvl w:val="1"/>
              <w:rPr>
                <w:sz w:val="16"/>
              </w:rPr>
            </w:pPr>
            <w:r w:rsidRPr="00BD5669">
              <w:rPr>
                <w:rFonts w:hint="eastAsia"/>
                <w:sz w:val="16"/>
              </w:rPr>
              <w:t>準備体制時配備要員自主登庁</w:t>
            </w:r>
          </w:p>
        </w:tc>
        <w:tc>
          <w:tcPr>
            <w:tcW w:w="252" w:type="dxa"/>
            <w:vAlign w:val="center"/>
          </w:tcPr>
          <w:p w:rsidR="00082629" w:rsidRPr="00BD5669" w:rsidRDefault="00082629" w:rsidP="00EC65F4">
            <w:pPr>
              <w:rPr>
                <w:sz w:val="16"/>
              </w:rPr>
            </w:pPr>
          </w:p>
        </w:tc>
        <w:tc>
          <w:tcPr>
            <w:tcW w:w="576" w:type="dxa"/>
            <w:vMerge w:val="restart"/>
            <w:vAlign w:val="center"/>
          </w:tcPr>
          <w:p w:rsidR="00082629" w:rsidRPr="00BD5669" w:rsidRDefault="00082629" w:rsidP="00EC65F4">
            <w:pPr>
              <w:keepNext/>
              <w:jc w:val="center"/>
              <w:outlineLvl w:val="1"/>
              <w:rPr>
                <w:sz w:val="16"/>
              </w:rPr>
            </w:pPr>
            <w:r w:rsidRPr="00BD5669">
              <w:rPr>
                <w:rFonts w:hint="eastAsia"/>
                <w:sz w:val="16"/>
              </w:rPr>
              <w:t>〃</w:t>
            </w:r>
          </w:p>
        </w:tc>
      </w:tr>
      <w:tr w:rsidR="00BD5669" w:rsidRPr="00BD5669" w:rsidTr="00EC65F4">
        <w:trPr>
          <w:cantSplit/>
          <w:trHeight w:hRule="exact" w:val="200"/>
        </w:trPr>
        <w:tc>
          <w:tcPr>
            <w:tcW w:w="132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tcBorders>
              <w:right w:val="single" w:sz="4" w:space="0" w:color="auto"/>
            </w:tcBorders>
            <w:vAlign w:val="center"/>
          </w:tcPr>
          <w:p w:rsidR="00082629" w:rsidRPr="00BD5669" w:rsidRDefault="00082629" w:rsidP="00EC65F4">
            <w:pPr>
              <w:rPr>
                <w:sz w:val="16"/>
              </w:rPr>
            </w:pPr>
          </w:p>
        </w:tc>
        <w:tc>
          <w:tcPr>
            <w:tcW w:w="336" w:type="dxa"/>
            <w:tcBorders>
              <w:left w:val="nil"/>
            </w:tcBorders>
            <w:vAlign w:val="center"/>
          </w:tcPr>
          <w:p w:rsidR="00082629" w:rsidRPr="00BD5669" w:rsidRDefault="00082629" w:rsidP="00EC65F4">
            <w:pPr>
              <w:rPr>
                <w:sz w:val="16"/>
              </w:rPr>
            </w:pPr>
          </w:p>
        </w:tc>
        <w:tc>
          <w:tcPr>
            <w:tcW w:w="336" w:type="dxa"/>
            <w:tcBorders>
              <w:top w:val="single" w:sz="4" w:space="0" w:color="auto"/>
            </w:tcBorders>
            <w:vAlign w:val="center"/>
          </w:tcPr>
          <w:p w:rsidR="00082629" w:rsidRPr="00BD5669" w:rsidRDefault="00082629" w:rsidP="00EC65F4">
            <w:pPr>
              <w:rPr>
                <w:sz w:val="16"/>
              </w:rPr>
            </w:pPr>
          </w:p>
        </w:tc>
        <w:tc>
          <w:tcPr>
            <w:tcW w:w="1488" w:type="dxa"/>
            <w:vMerge/>
            <w:tcBorders>
              <w:left w:val="single" w:sz="4" w:space="0" w:color="auto"/>
              <w:bottom w:val="single" w:sz="4" w:space="0" w:color="auto"/>
              <w:right w:val="single" w:sz="4" w:space="0" w:color="auto"/>
            </w:tcBorders>
            <w:vAlign w:val="center"/>
          </w:tcPr>
          <w:p w:rsidR="00082629" w:rsidRPr="00BD5669" w:rsidRDefault="00082629" w:rsidP="00EC65F4">
            <w:pPr>
              <w:rPr>
                <w:sz w:val="16"/>
              </w:rPr>
            </w:pPr>
          </w:p>
        </w:tc>
        <w:tc>
          <w:tcPr>
            <w:tcW w:w="336" w:type="dxa"/>
            <w:tcBorders>
              <w:left w:val="nil"/>
            </w:tcBorders>
            <w:vAlign w:val="center"/>
          </w:tcPr>
          <w:p w:rsidR="00082629" w:rsidRPr="00BD5669" w:rsidRDefault="00082629" w:rsidP="00EC65F4">
            <w:pPr>
              <w:rPr>
                <w:sz w:val="16"/>
              </w:rPr>
            </w:pPr>
          </w:p>
        </w:tc>
        <w:tc>
          <w:tcPr>
            <w:tcW w:w="2184" w:type="dxa"/>
            <w:gridSpan w:val="4"/>
            <w:vMerge/>
            <w:vAlign w:val="center"/>
          </w:tcPr>
          <w:p w:rsidR="00082629" w:rsidRPr="00BD5669" w:rsidRDefault="00082629" w:rsidP="00EC65F4">
            <w:pPr>
              <w:rPr>
                <w:sz w:val="16"/>
              </w:rPr>
            </w:pPr>
          </w:p>
        </w:tc>
        <w:tc>
          <w:tcPr>
            <w:tcW w:w="252" w:type="dxa"/>
            <w:vAlign w:val="center"/>
          </w:tcPr>
          <w:p w:rsidR="00082629" w:rsidRPr="00BD5669" w:rsidRDefault="00082629" w:rsidP="00EC65F4">
            <w:pPr>
              <w:rPr>
                <w:sz w:val="16"/>
              </w:rPr>
            </w:pPr>
          </w:p>
        </w:tc>
        <w:tc>
          <w:tcPr>
            <w:tcW w:w="576" w:type="dxa"/>
            <w:vMerge/>
            <w:vAlign w:val="center"/>
          </w:tcPr>
          <w:p w:rsidR="00082629" w:rsidRPr="00BD5669" w:rsidRDefault="00082629" w:rsidP="00EC65F4">
            <w:pPr>
              <w:rPr>
                <w:sz w:val="16"/>
              </w:rPr>
            </w:pPr>
          </w:p>
        </w:tc>
      </w:tr>
      <w:tr w:rsidR="00BD5669" w:rsidRPr="00BD5669" w:rsidTr="00EC65F4">
        <w:trPr>
          <w:cantSplit/>
          <w:trHeight w:hRule="exact" w:val="200"/>
        </w:trPr>
        <w:tc>
          <w:tcPr>
            <w:tcW w:w="132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tcBorders>
              <w:right w:val="single" w:sz="4" w:space="0" w:color="auto"/>
            </w:tcBorders>
            <w:vAlign w:val="center"/>
          </w:tcPr>
          <w:p w:rsidR="00082629" w:rsidRPr="00BD5669" w:rsidRDefault="00082629" w:rsidP="00EC65F4">
            <w:pPr>
              <w:rPr>
                <w:sz w:val="16"/>
              </w:rPr>
            </w:pPr>
          </w:p>
        </w:tc>
        <w:tc>
          <w:tcPr>
            <w:tcW w:w="336" w:type="dxa"/>
            <w:tcBorders>
              <w:left w:val="nil"/>
            </w:tcBorders>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1488"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2184" w:type="dxa"/>
            <w:gridSpan w:val="4"/>
            <w:vAlign w:val="center"/>
          </w:tcPr>
          <w:p w:rsidR="00082629" w:rsidRPr="00BD5669" w:rsidRDefault="00082629" w:rsidP="00EC65F4">
            <w:pPr>
              <w:rPr>
                <w:sz w:val="16"/>
              </w:rPr>
            </w:pPr>
          </w:p>
        </w:tc>
        <w:tc>
          <w:tcPr>
            <w:tcW w:w="252" w:type="dxa"/>
            <w:vAlign w:val="center"/>
          </w:tcPr>
          <w:p w:rsidR="00082629" w:rsidRPr="00BD5669" w:rsidRDefault="00082629" w:rsidP="00EC65F4">
            <w:pPr>
              <w:rPr>
                <w:sz w:val="16"/>
              </w:rPr>
            </w:pPr>
          </w:p>
        </w:tc>
        <w:tc>
          <w:tcPr>
            <w:tcW w:w="576" w:type="dxa"/>
            <w:vAlign w:val="center"/>
          </w:tcPr>
          <w:p w:rsidR="00082629" w:rsidRPr="00BD5669" w:rsidRDefault="00082629" w:rsidP="00EC65F4">
            <w:pPr>
              <w:rPr>
                <w:sz w:val="16"/>
              </w:rPr>
            </w:pPr>
          </w:p>
        </w:tc>
      </w:tr>
      <w:tr w:rsidR="00BD5669" w:rsidRPr="00BD5669" w:rsidTr="00EC65F4">
        <w:trPr>
          <w:cantSplit/>
          <w:trHeight w:hRule="exact" w:val="200"/>
        </w:trPr>
        <w:tc>
          <w:tcPr>
            <w:tcW w:w="1320" w:type="dxa"/>
            <w:vAlign w:val="center"/>
          </w:tcPr>
          <w:p w:rsidR="00082629" w:rsidRPr="00BD5669" w:rsidRDefault="00082629" w:rsidP="00EC65F4">
            <w:pPr>
              <w:keepNext/>
              <w:outlineLvl w:val="1"/>
              <w:rPr>
                <w:sz w:val="16"/>
              </w:rPr>
            </w:pPr>
            <w:r w:rsidRPr="00BD5669">
              <w:rPr>
                <w:noProof/>
                <w:sz w:val="16"/>
              </w:rPr>
              <mc:AlternateContent>
                <mc:Choice Requires="wps">
                  <w:drawing>
                    <wp:anchor distT="0" distB="0" distL="114300" distR="114300" simplePos="0" relativeHeight="251747328" behindDoc="0" locked="0" layoutInCell="0" allowOverlap="1" wp14:anchorId="25E96393" wp14:editId="059DB734">
                      <wp:simplePos x="0" y="0"/>
                      <wp:positionH relativeFrom="column">
                        <wp:posOffset>5078730</wp:posOffset>
                      </wp:positionH>
                      <wp:positionV relativeFrom="paragraph">
                        <wp:posOffset>-250825</wp:posOffset>
                      </wp:positionV>
                      <wp:extent cx="158115" cy="0"/>
                      <wp:effectExtent l="11430" t="44450" r="20955" b="4127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9A5A0D" id="直線コネクタ 128"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9pt,-19.75pt" to="412.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" o:allowincell="f" strokeweight=".5pt">
                      <v:stroke endarrow="classic" endarrowwidth="narrow" endarrowlength="short"/>
                    </v:line>
                  </w:pict>
                </mc:Fallback>
              </mc:AlternateContent>
            </w:r>
            <w:r w:rsidRPr="00BD5669">
              <w:rPr>
                <w:noProof/>
                <w:sz w:val="16"/>
              </w:rPr>
              <mc:AlternateContent>
                <mc:Choice Requires="wps">
                  <w:drawing>
                    <wp:anchor distT="0" distB="0" distL="114300" distR="114300" simplePos="0" relativeHeight="251744256" behindDoc="0" locked="0" layoutInCell="0" allowOverlap="1" wp14:anchorId="5C5EB1C5" wp14:editId="37D6BB64">
                      <wp:simplePos x="0" y="0"/>
                      <wp:positionH relativeFrom="column">
                        <wp:posOffset>5078730</wp:posOffset>
                      </wp:positionH>
                      <wp:positionV relativeFrom="paragraph">
                        <wp:posOffset>132080</wp:posOffset>
                      </wp:positionV>
                      <wp:extent cx="158115" cy="0"/>
                      <wp:effectExtent l="11430" t="46355" r="20955" b="48895"/>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3148F" id="直線コネクタ 127"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9pt,10.4pt" to="412.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" o:allowincell="f" strokeweight=".5pt">
                      <v:stroke endarrow="classic" endarrowwidth="narrow" endarrowlength="short"/>
                    </v:line>
                  </w:pict>
                </mc:Fallback>
              </mc:AlternateContent>
            </w:r>
          </w:p>
        </w:tc>
        <w:tc>
          <w:tcPr>
            <w:tcW w:w="24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tcBorders>
              <w:right w:val="single" w:sz="4" w:space="0" w:color="auto"/>
            </w:tcBorders>
            <w:vAlign w:val="center"/>
          </w:tcPr>
          <w:p w:rsidR="00082629" w:rsidRPr="00BD5669" w:rsidRDefault="00082629" w:rsidP="00EC65F4">
            <w:pPr>
              <w:rPr>
                <w:sz w:val="16"/>
              </w:rPr>
            </w:pPr>
          </w:p>
        </w:tc>
        <w:tc>
          <w:tcPr>
            <w:tcW w:w="336" w:type="dxa"/>
            <w:tcBorders>
              <w:left w:val="nil"/>
              <w:bottom w:val="single" w:sz="4" w:space="0" w:color="auto"/>
            </w:tcBorders>
            <w:vAlign w:val="center"/>
          </w:tcPr>
          <w:p w:rsidR="00082629" w:rsidRPr="00BD5669" w:rsidRDefault="00082629" w:rsidP="00EC65F4">
            <w:pPr>
              <w:rPr>
                <w:sz w:val="16"/>
              </w:rPr>
            </w:pPr>
          </w:p>
        </w:tc>
        <w:tc>
          <w:tcPr>
            <w:tcW w:w="336" w:type="dxa"/>
            <w:tcBorders>
              <w:bottom w:val="single" w:sz="4" w:space="0" w:color="auto"/>
            </w:tcBorders>
            <w:vAlign w:val="center"/>
          </w:tcPr>
          <w:p w:rsidR="00082629" w:rsidRPr="00BD5669" w:rsidRDefault="00082629" w:rsidP="00EC65F4">
            <w:pPr>
              <w:rPr>
                <w:sz w:val="16"/>
              </w:rPr>
            </w:pP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keepNext/>
              <w:jc w:val="distribute"/>
              <w:outlineLvl w:val="1"/>
              <w:rPr>
                <w:sz w:val="16"/>
              </w:rPr>
            </w:pPr>
            <w:r w:rsidRPr="00BD5669">
              <w:rPr>
                <w:rFonts w:hint="eastAsia"/>
                <w:sz w:val="16"/>
              </w:rPr>
              <w:t>登庁準備の指示</w:t>
            </w:r>
          </w:p>
        </w:tc>
        <w:tc>
          <w:tcPr>
            <w:tcW w:w="336" w:type="dxa"/>
            <w:tcBorders>
              <w:left w:val="nil"/>
            </w:tcBorders>
            <w:vAlign w:val="center"/>
          </w:tcPr>
          <w:p w:rsidR="00082629" w:rsidRPr="00BD5669" w:rsidRDefault="00082629" w:rsidP="00EC65F4">
            <w:pPr>
              <w:rPr>
                <w:sz w:val="16"/>
              </w:rPr>
            </w:pPr>
          </w:p>
        </w:tc>
        <w:tc>
          <w:tcPr>
            <w:tcW w:w="2184" w:type="dxa"/>
            <w:gridSpan w:val="4"/>
            <w:vMerge w:val="restart"/>
            <w:vAlign w:val="center"/>
          </w:tcPr>
          <w:p w:rsidR="00082629" w:rsidRPr="00BD5669" w:rsidRDefault="00082629" w:rsidP="00EC65F4">
            <w:pPr>
              <w:keepNext/>
              <w:ind w:left="-60" w:right="-60"/>
              <w:outlineLvl w:val="1"/>
              <w:rPr>
                <w:sz w:val="16"/>
              </w:rPr>
            </w:pPr>
            <w:r w:rsidRPr="00BD5669">
              <w:rPr>
                <w:rFonts w:hint="eastAsia"/>
                <w:sz w:val="16"/>
              </w:rPr>
              <w:t>警戒体制時配備要員登庁準備</w:t>
            </w:r>
          </w:p>
        </w:tc>
        <w:tc>
          <w:tcPr>
            <w:tcW w:w="252" w:type="dxa"/>
            <w:vAlign w:val="center"/>
          </w:tcPr>
          <w:p w:rsidR="00082629" w:rsidRPr="00BD5669" w:rsidRDefault="00082629" w:rsidP="00EC65F4">
            <w:pPr>
              <w:rPr>
                <w:sz w:val="16"/>
              </w:rPr>
            </w:pPr>
          </w:p>
        </w:tc>
        <w:tc>
          <w:tcPr>
            <w:tcW w:w="576" w:type="dxa"/>
            <w:vMerge w:val="restart"/>
            <w:vAlign w:val="center"/>
          </w:tcPr>
          <w:p w:rsidR="00082629" w:rsidRPr="00BD5669" w:rsidRDefault="00082629" w:rsidP="00EC65F4">
            <w:pPr>
              <w:keepNext/>
              <w:jc w:val="center"/>
              <w:outlineLvl w:val="1"/>
              <w:rPr>
                <w:sz w:val="16"/>
              </w:rPr>
            </w:pPr>
            <w:r w:rsidRPr="00BD5669">
              <w:rPr>
                <w:rFonts w:hint="eastAsia"/>
                <w:sz w:val="16"/>
              </w:rPr>
              <w:t>〃</w:t>
            </w:r>
          </w:p>
        </w:tc>
      </w:tr>
      <w:tr w:rsidR="00BD5669" w:rsidRPr="00BD5669" w:rsidTr="00EC65F4">
        <w:trPr>
          <w:cantSplit/>
          <w:trHeight w:hRule="exact" w:val="200"/>
        </w:trPr>
        <w:tc>
          <w:tcPr>
            <w:tcW w:w="132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vAlign w:val="center"/>
          </w:tcPr>
          <w:p w:rsidR="00082629" w:rsidRPr="00BD5669" w:rsidRDefault="00082629" w:rsidP="00EC65F4">
            <w:pPr>
              <w:rPr>
                <w:sz w:val="16"/>
              </w:rPr>
            </w:pPr>
          </w:p>
        </w:tc>
        <w:tc>
          <w:tcPr>
            <w:tcW w:w="336" w:type="dxa"/>
            <w:tcBorders>
              <w:top w:val="single" w:sz="4" w:space="0" w:color="auto"/>
            </w:tcBorders>
            <w:vAlign w:val="center"/>
          </w:tcPr>
          <w:p w:rsidR="00082629" w:rsidRPr="00BD5669" w:rsidRDefault="00082629" w:rsidP="00EC65F4">
            <w:pPr>
              <w:rPr>
                <w:sz w:val="16"/>
              </w:rPr>
            </w:pPr>
          </w:p>
        </w:tc>
        <w:tc>
          <w:tcPr>
            <w:tcW w:w="336" w:type="dxa"/>
            <w:tcBorders>
              <w:top w:val="single" w:sz="4" w:space="0" w:color="auto"/>
            </w:tcBorders>
            <w:vAlign w:val="center"/>
          </w:tcPr>
          <w:p w:rsidR="00082629" w:rsidRPr="00BD5669" w:rsidRDefault="00082629" w:rsidP="00EC65F4">
            <w:pPr>
              <w:rPr>
                <w:sz w:val="16"/>
              </w:rPr>
            </w:pPr>
          </w:p>
        </w:tc>
        <w:tc>
          <w:tcPr>
            <w:tcW w:w="1488" w:type="dxa"/>
            <w:vMerge/>
            <w:tcBorders>
              <w:left w:val="single" w:sz="4" w:space="0" w:color="auto"/>
              <w:bottom w:val="single" w:sz="4" w:space="0" w:color="auto"/>
              <w:right w:val="single" w:sz="4" w:space="0" w:color="auto"/>
            </w:tcBorders>
            <w:vAlign w:val="center"/>
          </w:tcPr>
          <w:p w:rsidR="00082629" w:rsidRPr="00BD5669" w:rsidRDefault="00082629" w:rsidP="00EC65F4">
            <w:pPr>
              <w:rPr>
                <w:sz w:val="16"/>
              </w:rPr>
            </w:pPr>
          </w:p>
        </w:tc>
        <w:tc>
          <w:tcPr>
            <w:tcW w:w="336" w:type="dxa"/>
            <w:tcBorders>
              <w:left w:val="nil"/>
            </w:tcBorders>
            <w:vAlign w:val="center"/>
          </w:tcPr>
          <w:p w:rsidR="00082629" w:rsidRPr="00BD5669" w:rsidRDefault="00082629" w:rsidP="00EC65F4">
            <w:pPr>
              <w:rPr>
                <w:sz w:val="16"/>
              </w:rPr>
            </w:pPr>
          </w:p>
        </w:tc>
        <w:tc>
          <w:tcPr>
            <w:tcW w:w="2184" w:type="dxa"/>
            <w:gridSpan w:val="4"/>
            <w:vMerge/>
            <w:vAlign w:val="center"/>
          </w:tcPr>
          <w:p w:rsidR="00082629" w:rsidRPr="00BD5669" w:rsidRDefault="00082629" w:rsidP="00EC65F4">
            <w:pPr>
              <w:rPr>
                <w:sz w:val="16"/>
              </w:rPr>
            </w:pPr>
          </w:p>
        </w:tc>
        <w:tc>
          <w:tcPr>
            <w:tcW w:w="252" w:type="dxa"/>
            <w:vAlign w:val="center"/>
          </w:tcPr>
          <w:p w:rsidR="00082629" w:rsidRPr="00BD5669" w:rsidRDefault="00082629" w:rsidP="00EC65F4">
            <w:pPr>
              <w:rPr>
                <w:sz w:val="16"/>
              </w:rPr>
            </w:pPr>
          </w:p>
        </w:tc>
        <w:tc>
          <w:tcPr>
            <w:tcW w:w="576" w:type="dxa"/>
            <w:vMerge/>
            <w:vAlign w:val="center"/>
          </w:tcPr>
          <w:p w:rsidR="00082629" w:rsidRPr="00BD5669" w:rsidRDefault="00082629" w:rsidP="00EC65F4">
            <w:pPr>
              <w:rPr>
                <w:sz w:val="16"/>
              </w:rPr>
            </w:pPr>
          </w:p>
        </w:tc>
      </w:tr>
      <w:tr w:rsidR="00BD5669" w:rsidRPr="00BD5669" w:rsidTr="00EC65F4">
        <w:trPr>
          <w:cantSplit/>
          <w:trHeight w:hRule="exact" w:val="320"/>
        </w:trPr>
        <w:tc>
          <w:tcPr>
            <w:tcW w:w="132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240" w:type="dxa"/>
            <w:vAlign w:val="center"/>
          </w:tcPr>
          <w:p w:rsidR="00082629" w:rsidRPr="00BD5669" w:rsidRDefault="00082629" w:rsidP="00EC65F4">
            <w:pPr>
              <w:rPr>
                <w:sz w:val="16"/>
              </w:rPr>
            </w:pPr>
          </w:p>
        </w:tc>
        <w:tc>
          <w:tcPr>
            <w:tcW w:w="1008" w:type="dxa"/>
            <w:vAlign w:val="center"/>
          </w:tcPr>
          <w:p w:rsidR="00082629" w:rsidRPr="00BD5669" w:rsidRDefault="00082629" w:rsidP="00EC65F4">
            <w:pPr>
              <w:rPr>
                <w:sz w:val="16"/>
              </w:rPr>
            </w:pPr>
          </w:p>
        </w:tc>
        <w:tc>
          <w:tcPr>
            <w:tcW w:w="324" w:type="dxa"/>
            <w:vAlign w:val="center"/>
          </w:tcPr>
          <w:p w:rsidR="00082629" w:rsidRPr="00BD5669" w:rsidRDefault="00082629" w:rsidP="00EC65F4">
            <w:pPr>
              <w:rPr>
                <w:sz w:val="16"/>
              </w:rPr>
            </w:pPr>
          </w:p>
        </w:tc>
        <w:tc>
          <w:tcPr>
            <w:tcW w:w="336" w:type="dxa"/>
            <w:vAlign w:val="center"/>
          </w:tcPr>
          <w:p w:rsidR="00082629" w:rsidRPr="00BD5669" w:rsidRDefault="00082629" w:rsidP="00EC65F4">
            <w:pPr>
              <w:rPr>
                <w:sz w:val="16"/>
              </w:rPr>
            </w:pPr>
          </w:p>
        </w:tc>
        <w:tc>
          <w:tcPr>
            <w:tcW w:w="5172" w:type="dxa"/>
            <w:gridSpan w:val="9"/>
            <w:vAlign w:val="center"/>
          </w:tcPr>
          <w:p w:rsidR="00082629" w:rsidRPr="00BD5669" w:rsidRDefault="00082629" w:rsidP="00EC65F4">
            <w:pPr>
              <w:keepNext/>
              <w:outlineLvl w:val="1"/>
              <w:rPr>
                <w:sz w:val="16"/>
              </w:rPr>
            </w:pPr>
            <w:r w:rsidRPr="00BD5669">
              <w:rPr>
                <w:rFonts w:hint="eastAsia"/>
                <w:sz w:val="16"/>
              </w:rPr>
              <w:t>（ラジオ・テレビの報道に注意）</w:t>
            </w:r>
          </w:p>
        </w:tc>
      </w:tr>
    </w:tbl>
    <w:p w:rsidR="00082629" w:rsidRPr="00BD5669" w:rsidRDefault="00082629" w:rsidP="00082629">
      <w:pPr>
        <w:pStyle w:val="aa"/>
        <w:ind w:left="182" w:hangingChars="101" w:hanging="182"/>
      </w:pPr>
    </w:p>
    <w:p w:rsidR="00082629" w:rsidRPr="00BD5669" w:rsidRDefault="00082629" w:rsidP="00082629">
      <w:pPr>
        <w:pStyle w:val="4"/>
      </w:pPr>
      <w:r w:rsidRPr="00BD5669">
        <w:t>4</w:t>
      </w:r>
      <w:r w:rsidRPr="00BD5669">
        <w:rPr>
          <w:rFonts w:hint="eastAsia"/>
        </w:rPr>
        <w:t xml:space="preserve">　予知情報発表（警戒宣言発令）時</w:t>
      </w:r>
      <w:r w:rsidR="00530E37" w:rsidRPr="00BD5669">
        <w:rPr>
          <w:rFonts w:hint="eastAsia"/>
        </w:rPr>
        <w:t>の対応</w:t>
      </w:r>
      <w:r w:rsidRPr="00BD5669">
        <w:rPr>
          <w:rFonts w:hint="eastAsia"/>
        </w:rPr>
        <w:t>：災害対策本部の設置</w:t>
      </w:r>
    </w:p>
    <w:p w:rsidR="00082629" w:rsidRPr="00BD5669" w:rsidRDefault="00082629" w:rsidP="00082629">
      <w:pPr>
        <w:pStyle w:val="13"/>
        <w:ind w:left="85"/>
      </w:pPr>
      <w:r w:rsidRPr="00BD5669">
        <w:rPr>
          <w:rFonts w:hint="eastAsia"/>
        </w:rPr>
        <w:t>予知情報が発表され警戒宣言が発せられた場合、勤務時間内においては、それぞれの職場で勤務中の職員を配備するが、勤務時間外においては、1で登庁準備の指示を受けた者（災害対策本部員）は、ラジオ、テレビの報道に注意し、予知情報発表（警戒宣言発令）の報道</w:t>
      </w:r>
      <w:r w:rsidR="00530E37" w:rsidRPr="00BD5669">
        <w:rPr>
          <w:rFonts w:hint="eastAsia"/>
        </w:rPr>
        <w:t>を確認</w:t>
      </w:r>
      <w:r w:rsidRPr="00BD5669">
        <w:rPr>
          <w:rFonts w:hint="eastAsia"/>
        </w:rPr>
        <w:t>した場合、直ちに登庁する。</w:t>
      </w:r>
    </w:p>
    <w:tbl>
      <w:tblPr>
        <w:tblW w:w="0" w:type="auto"/>
        <w:tblInd w:w="291" w:type="dxa"/>
        <w:tblLayout w:type="fixed"/>
        <w:tblCellMar>
          <w:left w:w="99" w:type="dxa"/>
          <w:right w:w="99" w:type="dxa"/>
        </w:tblCellMar>
        <w:tblLook w:val="0000" w:firstRow="0" w:lastRow="0" w:firstColumn="0" w:lastColumn="0" w:noHBand="0" w:noVBand="0"/>
      </w:tblPr>
      <w:tblGrid>
        <w:gridCol w:w="1680"/>
        <w:gridCol w:w="246"/>
        <w:gridCol w:w="246"/>
        <w:gridCol w:w="1020"/>
        <w:gridCol w:w="660"/>
        <w:gridCol w:w="1668"/>
        <w:gridCol w:w="468"/>
        <w:gridCol w:w="2943"/>
      </w:tblGrid>
      <w:tr w:rsidR="00BD5669" w:rsidRPr="00BD5669" w:rsidTr="00EC65F4">
        <w:trPr>
          <w:cantSplit/>
          <w:trHeight w:hRule="exact" w:val="280"/>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082629">
            <w:pPr>
              <w:spacing w:line="220" w:lineRule="exact"/>
              <w:jc w:val="distribute"/>
              <w:rPr>
                <w:sz w:val="16"/>
              </w:rPr>
            </w:pPr>
            <w:r w:rsidRPr="00BD5669">
              <w:rPr>
                <w:noProof/>
                <w:sz w:val="16"/>
              </w:rPr>
              <mc:AlternateContent>
                <mc:Choice Requires="wps">
                  <w:drawing>
                    <wp:anchor distT="0" distB="0" distL="114300" distR="114300" simplePos="0" relativeHeight="251750400" behindDoc="0" locked="0" layoutInCell="0" allowOverlap="1" wp14:anchorId="35D71711" wp14:editId="179CC477">
                      <wp:simplePos x="0" y="0"/>
                      <wp:positionH relativeFrom="column">
                        <wp:posOffset>2147570</wp:posOffset>
                      </wp:positionH>
                      <wp:positionV relativeFrom="paragraph">
                        <wp:posOffset>182880</wp:posOffset>
                      </wp:positionV>
                      <wp:extent cx="414655" cy="0"/>
                      <wp:effectExtent l="13970" t="40005" r="19050" b="4572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D7B6D" id="直線コネクタ 126"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14.4pt" to="201.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" o:allowincell="f" strokeweight=".5pt">
                      <v:stroke endarrow="classic" endarrowwidth="narrow" endarrowlength="short"/>
                    </v:line>
                  </w:pict>
                </mc:Fallback>
              </mc:AlternateContent>
            </w:r>
            <w:r w:rsidRPr="00BD5669">
              <w:rPr>
                <w:rFonts w:hint="eastAsia"/>
                <w:sz w:val="16"/>
              </w:rPr>
              <w:t>予知情報発表</w:t>
            </w:r>
          </w:p>
          <w:p w:rsidR="00082629" w:rsidRPr="00BD5669" w:rsidRDefault="00082629" w:rsidP="00082629">
            <w:pPr>
              <w:spacing w:line="220" w:lineRule="exact"/>
              <w:jc w:val="distribute"/>
              <w:rPr>
                <w:sz w:val="16"/>
              </w:rPr>
            </w:pPr>
            <w:r w:rsidRPr="00BD5669">
              <w:rPr>
                <w:rFonts w:hint="eastAsia"/>
                <w:sz w:val="16"/>
              </w:rPr>
              <w:t>（警戒宣言発令）時</w:t>
            </w:r>
          </w:p>
        </w:tc>
        <w:tc>
          <w:tcPr>
            <w:tcW w:w="492" w:type="dxa"/>
            <w:gridSpan w:val="2"/>
            <w:tcBorders>
              <w:left w:val="nil"/>
              <w:bottom w:val="single" w:sz="4" w:space="0" w:color="auto"/>
            </w:tcBorders>
            <w:vAlign w:val="center"/>
          </w:tcPr>
          <w:p w:rsidR="00082629" w:rsidRPr="00BD5669" w:rsidRDefault="00082629" w:rsidP="00EC65F4"/>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jc w:val="distribute"/>
            </w:pPr>
            <w:r w:rsidRPr="00BD5669">
              <w:rPr>
                <w:rFonts w:hint="eastAsia"/>
                <w:sz w:val="16"/>
              </w:rPr>
              <w:t>勤務時間内</w:t>
            </w:r>
          </w:p>
        </w:tc>
        <w:tc>
          <w:tcPr>
            <w:tcW w:w="660" w:type="dxa"/>
            <w:tcBorders>
              <w:left w:val="nil"/>
            </w:tcBorders>
            <w:vAlign w:val="center"/>
          </w:tcPr>
          <w:p w:rsidR="00082629" w:rsidRPr="00BD5669" w:rsidRDefault="00082629" w:rsidP="00EC65F4"/>
        </w:tc>
        <w:tc>
          <w:tcPr>
            <w:tcW w:w="5079" w:type="dxa"/>
            <w:gridSpan w:val="3"/>
            <w:vMerge w:val="restart"/>
            <w:vAlign w:val="center"/>
          </w:tcPr>
          <w:p w:rsidR="00082629" w:rsidRPr="00BD5669" w:rsidRDefault="00082629" w:rsidP="00EC65F4">
            <w:pPr>
              <w:ind w:left="-60" w:right="-60"/>
            </w:pPr>
            <w:r w:rsidRPr="00BD5669">
              <w:rPr>
                <w:rFonts w:hint="eastAsia"/>
                <w:sz w:val="16"/>
              </w:rPr>
              <w:t>それぞれの職場で勤務中の職員を配備</w:t>
            </w:r>
          </w:p>
        </w:tc>
      </w:tr>
      <w:tr w:rsidR="00BD5669" w:rsidRPr="00BD5669" w:rsidTr="00EC65F4">
        <w:trPr>
          <w:cantSplit/>
          <w:trHeight w:hRule="exact" w:val="280"/>
        </w:trPr>
        <w:tc>
          <w:tcPr>
            <w:tcW w:w="1680" w:type="dxa"/>
            <w:vMerge/>
            <w:tcBorders>
              <w:left w:val="single" w:sz="4" w:space="0" w:color="auto"/>
              <w:bottom w:val="single" w:sz="4" w:space="0" w:color="auto"/>
              <w:right w:val="single" w:sz="4" w:space="0" w:color="auto"/>
            </w:tcBorders>
            <w:vAlign w:val="center"/>
          </w:tcPr>
          <w:p w:rsidR="00082629" w:rsidRPr="00BD5669" w:rsidRDefault="00082629" w:rsidP="00EC65F4"/>
        </w:tc>
        <w:tc>
          <w:tcPr>
            <w:tcW w:w="246" w:type="dxa"/>
            <w:tcBorders>
              <w:top w:val="single" w:sz="4" w:space="0" w:color="auto"/>
              <w:left w:val="nil"/>
              <w:right w:val="single" w:sz="4" w:space="0" w:color="auto"/>
            </w:tcBorders>
            <w:vAlign w:val="center"/>
          </w:tcPr>
          <w:p w:rsidR="00082629" w:rsidRPr="00BD5669" w:rsidRDefault="00082629" w:rsidP="00EC65F4"/>
        </w:tc>
        <w:tc>
          <w:tcPr>
            <w:tcW w:w="246" w:type="dxa"/>
            <w:tcBorders>
              <w:top w:val="single" w:sz="4" w:space="0" w:color="auto"/>
              <w:left w:val="nil"/>
            </w:tcBorders>
            <w:vAlign w:val="center"/>
          </w:tcPr>
          <w:p w:rsidR="00082629" w:rsidRPr="00BD5669" w:rsidRDefault="00082629" w:rsidP="00EC65F4"/>
        </w:tc>
        <w:tc>
          <w:tcPr>
            <w:tcW w:w="1020" w:type="dxa"/>
            <w:vMerge/>
            <w:tcBorders>
              <w:left w:val="single" w:sz="4" w:space="0" w:color="auto"/>
              <w:bottom w:val="single" w:sz="4" w:space="0" w:color="auto"/>
              <w:right w:val="single" w:sz="4" w:space="0" w:color="auto"/>
            </w:tcBorders>
            <w:vAlign w:val="center"/>
          </w:tcPr>
          <w:p w:rsidR="00082629" w:rsidRPr="00BD5669" w:rsidRDefault="00082629" w:rsidP="00EC65F4"/>
        </w:tc>
        <w:tc>
          <w:tcPr>
            <w:tcW w:w="660" w:type="dxa"/>
            <w:tcBorders>
              <w:left w:val="nil"/>
            </w:tcBorders>
            <w:vAlign w:val="center"/>
          </w:tcPr>
          <w:p w:rsidR="00082629" w:rsidRPr="00BD5669" w:rsidRDefault="00082629" w:rsidP="00EC65F4"/>
        </w:tc>
        <w:tc>
          <w:tcPr>
            <w:tcW w:w="5079" w:type="dxa"/>
            <w:gridSpan w:val="3"/>
            <w:vMerge/>
            <w:vAlign w:val="center"/>
          </w:tcPr>
          <w:p w:rsidR="00082629" w:rsidRPr="00BD5669" w:rsidRDefault="00082629" w:rsidP="00EC65F4"/>
        </w:tc>
      </w:tr>
      <w:tr w:rsidR="00BD5669" w:rsidRPr="00BD5669" w:rsidTr="00EC65F4">
        <w:trPr>
          <w:cantSplit/>
          <w:trHeight w:hRule="exact" w:val="240"/>
        </w:trPr>
        <w:tc>
          <w:tcPr>
            <w:tcW w:w="1680" w:type="dxa"/>
            <w:vAlign w:val="center"/>
          </w:tcPr>
          <w:p w:rsidR="00082629" w:rsidRPr="00BD5669" w:rsidRDefault="00082629" w:rsidP="00EC65F4"/>
        </w:tc>
        <w:tc>
          <w:tcPr>
            <w:tcW w:w="246" w:type="dxa"/>
            <w:tcBorders>
              <w:right w:val="single" w:sz="4" w:space="0" w:color="auto"/>
            </w:tcBorders>
            <w:vAlign w:val="center"/>
          </w:tcPr>
          <w:p w:rsidR="00082629" w:rsidRPr="00BD5669" w:rsidRDefault="00082629" w:rsidP="00EC65F4"/>
        </w:tc>
        <w:tc>
          <w:tcPr>
            <w:tcW w:w="246" w:type="dxa"/>
            <w:tcBorders>
              <w:left w:val="nil"/>
            </w:tcBorders>
            <w:vAlign w:val="center"/>
          </w:tcPr>
          <w:p w:rsidR="00082629" w:rsidRPr="00BD5669" w:rsidRDefault="00082629" w:rsidP="00EC65F4"/>
        </w:tc>
        <w:tc>
          <w:tcPr>
            <w:tcW w:w="1020" w:type="dxa"/>
            <w:vAlign w:val="center"/>
          </w:tcPr>
          <w:p w:rsidR="00082629" w:rsidRPr="00BD5669" w:rsidRDefault="00082629" w:rsidP="00EC65F4"/>
        </w:tc>
        <w:tc>
          <w:tcPr>
            <w:tcW w:w="660" w:type="dxa"/>
            <w:vAlign w:val="center"/>
          </w:tcPr>
          <w:p w:rsidR="00082629" w:rsidRPr="00BD5669" w:rsidRDefault="00082629" w:rsidP="00EC65F4"/>
        </w:tc>
        <w:tc>
          <w:tcPr>
            <w:tcW w:w="1668" w:type="dxa"/>
            <w:vAlign w:val="center"/>
          </w:tcPr>
          <w:p w:rsidR="00082629" w:rsidRPr="00BD5669" w:rsidRDefault="00082629" w:rsidP="00EC65F4"/>
        </w:tc>
        <w:tc>
          <w:tcPr>
            <w:tcW w:w="3411" w:type="dxa"/>
            <w:gridSpan w:val="2"/>
            <w:vAlign w:val="center"/>
          </w:tcPr>
          <w:p w:rsidR="00082629" w:rsidRPr="00BD5669" w:rsidRDefault="00082629" w:rsidP="00EC65F4"/>
        </w:tc>
      </w:tr>
      <w:tr w:rsidR="00BD5669" w:rsidRPr="00BD5669" w:rsidTr="00EC65F4">
        <w:trPr>
          <w:cantSplit/>
          <w:trHeight w:hRule="exact" w:val="240"/>
        </w:trPr>
        <w:tc>
          <w:tcPr>
            <w:tcW w:w="1680" w:type="dxa"/>
            <w:vAlign w:val="center"/>
          </w:tcPr>
          <w:p w:rsidR="00082629" w:rsidRPr="00BD5669" w:rsidRDefault="00082629" w:rsidP="00EC65F4"/>
        </w:tc>
        <w:tc>
          <w:tcPr>
            <w:tcW w:w="246" w:type="dxa"/>
            <w:tcBorders>
              <w:right w:val="single" w:sz="4" w:space="0" w:color="auto"/>
            </w:tcBorders>
            <w:vAlign w:val="center"/>
          </w:tcPr>
          <w:p w:rsidR="00082629" w:rsidRPr="00BD5669" w:rsidRDefault="00082629" w:rsidP="00EC65F4"/>
        </w:tc>
        <w:tc>
          <w:tcPr>
            <w:tcW w:w="246" w:type="dxa"/>
            <w:tcBorders>
              <w:left w:val="nil"/>
              <w:bottom w:val="single" w:sz="4" w:space="0" w:color="auto"/>
            </w:tcBorders>
            <w:vAlign w:val="center"/>
          </w:tcPr>
          <w:p w:rsidR="00082629" w:rsidRPr="00BD5669" w:rsidRDefault="00082629" w:rsidP="00EC65F4"/>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keepNext/>
              <w:jc w:val="distribute"/>
              <w:outlineLvl w:val="1"/>
            </w:pPr>
            <w:r w:rsidRPr="00BD5669">
              <w:rPr>
                <w:rFonts w:hint="eastAsia"/>
                <w:sz w:val="16"/>
              </w:rPr>
              <w:t>勤務時間外</w:t>
            </w:r>
          </w:p>
        </w:tc>
        <w:tc>
          <w:tcPr>
            <w:tcW w:w="660" w:type="dxa"/>
            <w:tcBorders>
              <w:left w:val="nil"/>
              <w:bottom w:val="single" w:sz="4" w:space="0" w:color="auto"/>
            </w:tcBorders>
            <w:vAlign w:val="center"/>
          </w:tcPr>
          <w:p w:rsidR="00082629" w:rsidRPr="00BD5669" w:rsidRDefault="00082629" w:rsidP="00EC65F4"/>
        </w:tc>
        <w:tc>
          <w:tcPr>
            <w:tcW w:w="1668" w:type="dxa"/>
            <w:vMerge w:val="restart"/>
            <w:tcBorders>
              <w:top w:val="single" w:sz="4" w:space="0" w:color="auto"/>
              <w:left w:val="single" w:sz="4" w:space="0" w:color="auto"/>
              <w:bottom w:val="single" w:sz="4" w:space="0" w:color="auto"/>
              <w:right w:val="single" w:sz="4" w:space="0" w:color="auto"/>
            </w:tcBorders>
            <w:vAlign w:val="center"/>
          </w:tcPr>
          <w:p w:rsidR="00082629" w:rsidRPr="00BD5669" w:rsidRDefault="00082629" w:rsidP="00EC65F4">
            <w:pPr>
              <w:keepNext/>
              <w:jc w:val="distribute"/>
              <w:outlineLvl w:val="1"/>
            </w:pPr>
            <w:r w:rsidRPr="00BD5669">
              <w:rPr>
                <w:rFonts w:hint="eastAsia"/>
                <w:sz w:val="16"/>
              </w:rPr>
              <w:t>非常宣言発令の報道</w:t>
            </w:r>
          </w:p>
        </w:tc>
        <w:tc>
          <w:tcPr>
            <w:tcW w:w="468" w:type="dxa"/>
            <w:tcBorders>
              <w:left w:val="nil"/>
            </w:tcBorders>
            <w:vAlign w:val="center"/>
          </w:tcPr>
          <w:p w:rsidR="00082629" w:rsidRPr="00BD5669" w:rsidRDefault="00082629" w:rsidP="00EC65F4"/>
        </w:tc>
        <w:tc>
          <w:tcPr>
            <w:tcW w:w="2943" w:type="dxa"/>
            <w:vMerge w:val="restart"/>
            <w:vAlign w:val="center"/>
          </w:tcPr>
          <w:p w:rsidR="00082629" w:rsidRPr="00BD5669" w:rsidRDefault="00082629" w:rsidP="00EC65F4">
            <w:pPr>
              <w:keepNext/>
              <w:ind w:left="-60" w:right="-60"/>
              <w:outlineLvl w:val="1"/>
            </w:pPr>
            <w:r w:rsidRPr="00BD5669">
              <w:rPr>
                <w:rFonts w:hint="eastAsia"/>
                <w:sz w:val="16"/>
              </w:rPr>
              <w:t>災害対策本部員登庁</w:t>
            </w:r>
          </w:p>
        </w:tc>
      </w:tr>
      <w:tr w:rsidR="00BD5669" w:rsidRPr="00BD5669" w:rsidTr="00EC65F4">
        <w:trPr>
          <w:cantSplit/>
          <w:trHeight w:hRule="exact" w:val="240"/>
        </w:trPr>
        <w:tc>
          <w:tcPr>
            <w:tcW w:w="1680" w:type="dxa"/>
            <w:vAlign w:val="center"/>
          </w:tcPr>
          <w:p w:rsidR="00082629" w:rsidRPr="00BD5669" w:rsidRDefault="00082629" w:rsidP="00EC65F4">
            <w:r w:rsidRPr="00BD5669">
              <w:rPr>
                <w:noProof/>
                <w:sz w:val="16"/>
              </w:rPr>
              <mc:AlternateContent>
                <mc:Choice Requires="wps">
                  <w:drawing>
                    <wp:anchor distT="0" distB="0" distL="114300" distR="114300" simplePos="0" relativeHeight="251749376" behindDoc="0" locked="0" layoutInCell="0" allowOverlap="1" wp14:anchorId="5D413C72" wp14:editId="2AB8C286">
                      <wp:simplePos x="0" y="0"/>
                      <wp:positionH relativeFrom="column">
                        <wp:posOffset>3625215</wp:posOffset>
                      </wp:positionH>
                      <wp:positionV relativeFrom="paragraph">
                        <wp:posOffset>5715</wp:posOffset>
                      </wp:positionV>
                      <wp:extent cx="293370" cy="0"/>
                      <wp:effectExtent l="5715" t="46990" r="15240" b="4826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B5179" id="直線コネクタ 125"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5pt,.45pt" to="30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" o:allowincell="f" strokeweight=".5pt">
                      <v:stroke endarrow="classic" endarrowwidth="narrow" endarrowlength="short"/>
                    </v:line>
                  </w:pict>
                </mc:Fallback>
              </mc:AlternateContent>
            </w:r>
          </w:p>
        </w:tc>
        <w:tc>
          <w:tcPr>
            <w:tcW w:w="246" w:type="dxa"/>
            <w:vAlign w:val="center"/>
          </w:tcPr>
          <w:p w:rsidR="00082629" w:rsidRPr="00BD5669" w:rsidRDefault="00082629" w:rsidP="00EC65F4"/>
        </w:tc>
        <w:tc>
          <w:tcPr>
            <w:tcW w:w="246" w:type="dxa"/>
            <w:tcBorders>
              <w:top w:val="single" w:sz="4" w:space="0" w:color="auto"/>
            </w:tcBorders>
            <w:vAlign w:val="center"/>
          </w:tcPr>
          <w:p w:rsidR="00082629" w:rsidRPr="00BD5669" w:rsidRDefault="00082629" w:rsidP="00EC65F4"/>
        </w:tc>
        <w:tc>
          <w:tcPr>
            <w:tcW w:w="1020" w:type="dxa"/>
            <w:vMerge/>
            <w:tcBorders>
              <w:left w:val="single" w:sz="4" w:space="0" w:color="auto"/>
              <w:bottom w:val="single" w:sz="4" w:space="0" w:color="auto"/>
              <w:right w:val="single" w:sz="4" w:space="0" w:color="auto"/>
            </w:tcBorders>
            <w:vAlign w:val="center"/>
          </w:tcPr>
          <w:p w:rsidR="00082629" w:rsidRPr="00BD5669" w:rsidRDefault="00082629" w:rsidP="00EC65F4"/>
        </w:tc>
        <w:tc>
          <w:tcPr>
            <w:tcW w:w="660" w:type="dxa"/>
            <w:tcBorders>
              <w:top w:val="single" w:sz="4" w:space="0" w:color="auto"/>
              <w:left w:val="nil"/>
            </w:tcBorders>
            <w:vAlign w:val="center"/>
          </w:tcPr>
          <w:p w:rsidR="00082629" w:rsidRPr="00BD5669" w:rsidRDefault="00082629" w:rsidP="00EC65F4"/>
        </w:tc>
        <w:tc>
          <w:tcPr>
            <w:tcW w:w="1668" w:type="dxa"/>
            <w:vMerge/>
            <w:tcBorders>
              <w:left w:val="single" w:sz="4" w:space="0" w:color="auto"/>
              <w:bottom w:val="single" w:sz="4" w:space="0" w:color="auto"/>
              <w:right w:val="single" w:sz="4" w:space="0" w:color="auto"/>
            </w:tcBorders>
            <w:vAlign w:val="center"/>
          </w:tcPr>
          <w:p w:rsidR="00082629" w:rsidRPr="00BD5669" w:rsidRDefault="00082629" w:rsidP="00EC65F4"/>
        </w:tc>
        <w:tc>
          <w:tcPr>
            <w:tcW w:w="468" w:type="dxa"/>
            <w:tcBorders>
              <w:left w:val="nil"/>
            </w:tcBorders>
            <w:vAlign w:val="center"/>
          </w:tcPr>
          <w:p w:rsidR="00082629" w:rsidRPr="00BD5669" w:rsidRDefault="00082629" w:rsidP="00EC65F4"/>
        </w:tc>
        <w:tc>
          <w:tcPr>
            <w:tcW w:w="2943" w:type="dxa"/>
            <w:vMerge/>
            <w:vAlign w:val="center"/>
          </w:tcPr>
          <w:p w:rsidR="00082629" w:rsidRPr="00BD5669" w:rsidRDefault="00082629" w:rsidP="00EC65F4"/>
        </w:tc>
      </w:tr>
      <w:tr w:rsidR="00BD5669" w:rsidRPr="00BD5669" w:rsidTr="00EC65F4">
        <w:trPr>
          <w:cantSplit/>
          <w:trHeight w:val="320"/>
        </w:trPr>
        <w:tc>
          <w:tcPr>
            <w:tcW w:w="3192" w:type="dxa"/>
            <w:gridSpan w:val="4"/>
            <w:tcBorders>
              <w:bottom w:val="nil"/>
            </w:tcBorders>
            <w:vAlign w:val="center"/>
          </w:tcPr>
          <w:p w:rsidR="00082629" w:rsidRPr="00BD5669" w:rsidRDefault="00082629" w:rsidP="00EC65F4"/>
        </w:tc>
        <w:tc>
          <w:tcPr>
            <w:tcW w:w="5739" w:type="dxa"/>
            <w:gridSpan w:val="4"/>
            <w:vAlign w:val="center"/>
          </w:tcPr>
          <w:p w:rsidR="00082629" w:rsidRPr="00BD5669" w:rsidRDefault="00082629" w:rsidP="00EC65F4">
            <w:pPr>
              <w:keepNext/>
              <w:outlineLvl w:val="1"/>
            </w:pPr>
            <w:r w:rsidRPr="00BD5669">
              <w:rPr>
                <w:rFonts w:hint="eastAsia"/>
              </w:rPr>
              <w:t xml:space="preserve">　 </w:t>
            </w:r>
            <w:r w:rsidRPr="00BD5669">
              <w:rPr>
                <w:rFonts w:hint="eastAsia"/>
                <w:sz w:val="16"/>
              </w:rPr>
              <w:t>（ラジオ・テレビの報道に注意）</w:t>
            </w:r>
          </w:p>
        </w:tc>
      </w:tr>
    </w:tbl>
    <w:p w:rsidR="00082629" w:rsidRPr="00BD5669" w:rsidRDefault="00082629"/>
    <w:p w:rsidR="007C6C20" w:rsidRPr="00BD5669" w:rsidRDefault="007C6C20" w:rsidP="00D2177B"/>
    <w:p w:rsidR="001D5B51" w:rsidRPr="00BD5669" w:rsidRDefault="001D5B51" w:rsidP="007C6C20">
      <w:pPr>
        <w:pStyle w:val="36"/>
      </w:pPr>
      <w:r w:rsidRPr="00BD5669">
        <w:br w:type="page"/>
      </w:r>
    </w:p>
    <w:p w:rsidR="007C6C20" w:rsidRPr="00BD5669" w:rsidRDefault="007C6C20" w:rsidP="007C6C20">
      <w:pPr>
        <w:pStyle w:val="36"/>
      </w:pPr>
      <w:r w:rsidRPr="00BD5669">
        <w:rPr>
          <w:rFonts w:hint="eastAsia"/>
        </w:rPr>
        <w:t>第５項　協力体制</w:t>
      </w:r>
    </w:p>
    <w:p w:rsidR="007C6C20" w:rsidRPr="00BD5669" w:rsidRDefault="007C6C20" w:rsidP="007C6C20">
      <w:pPr>
        <w:pStyle w:val="4"/>
      </w:pPr>
      <w:r w:rsidRPr="00BD5669">
        <w:rPr>
          <w:rFonts w:hint="eastAsia"/>
        </w:rPr>
        <w:t>1　計画の方針</w:t>
      </w:r>
    </w:p>
    <w:p w:rsidR="007C6C20" w:rsidRPr="00BD5669" w:rsidRDefault="007C6C20" w:rsidP="007C6C20">
      <w:pPr>
        <w:pStyle w:val="13"/>
        <w:ind w:left="85"/>
        <w:rPr>
          <w:szCs w:val="21"/>
        </w:rPr>
      </w:pPr>
      <w:r w:rsidRPr="00BD5669">
        <w:rPr>
          <w:rFonts w:hint="eastAsia"/>
        </w:rPr>
        <w:t>防災関係機関等は、密接な連携を保ち、相互に協力して地震防災応急対策を迅速かつ的確に実施する。</w:t>
      </w:r>
    </w:p>
    <w:p w:rsidR="007C6C20" w:rsidRPr="00BD5669" w:rsidRDefault="007C6C20" w:rsidP="007C6C20"/>
    <w:p w:rsidR="007C6C20" w:rsidRPr="00BD5669" w:rsidRDefault="007C6C20" w:rsidP="007C6C20">
      <w:pPr>
        <w:pStyle w:val="4"/>
      </w:pPr>
      <w:r w:rsidRPr="00BD5669">
        <w:rPr>
          <w:rFonts w:hint="eastAsia"/>
          <w:szCs w:val="21"/>
        </w:rPr>
        <w:t xml:space="preserve">2　</w:t>
      </w:r>
      <w:r w:rsidRPr="00BD5669">
        <w:rPr>
          <w:rFonts w:hint="eastAsia"/>
        </w:rPr>
        <w:t>相互連携及び応援</w:t>
      </w:r>
    </w:p>
    <w:p w:rsidR="007C6C20" w:rsidRPr="00BD5669" w:rsidRDefault="007C6C20" w:rsidP="007C6C20">
      <w:pPr>
        <w:pStyle w:val="13"/>
        <w:ind w:left="85"/>
      </w:pPr>
      <w:r w:rsidRPr="00BD5669">
        <w:rPr>
          <w:rFonts w:hint="eastAsia"/>
        </w:rPr>
        <w:t>防災関係機関は、地震防災応急対策を実施する上で、他の機関の応援を求める必要が生じた場合は、直接災害応援協定を締結している他機関に対し、又は県警戒本部若しくは</w:t>
      </w:r>
      <w:r w:rsidR="00562B8A" w:rsidRPr="00BD5669">
        <w:rPr>
          <w:rFonts w:hint="eastAsia"/>
        </w:rPr>
        <w:t>御嵩町対策</w:t>
      </w:r>
      <w:r w:rsidRPr="00BD5669">
        <w:rPr>
          <w:rFonts w:hint="eastAsia"/>
        </w:rPr>
        <w:t>本部に対し、応援の要請又はあっせんを依頼し協力を得る。</w:t>
      </w:r>
    </w:p>
    <w:p w:rsidR="007C6C20" w:rsidRPr="00BD5669" w:rsidRDefault="007C6C20" w:rsidP="007C6C20"/>
    <w:p w:rsidR="007C6C20" w:rsidRPr="00BD5669" w:rsidRDefault="007C6C20" w:rsidP="007C6C20">
      <w:pPr>
        <w:pStyle w:val="4"/>
      </w:pPr>
      <w:r w:rsidRPr="00BD5669">
        <w:rPr>
          <w:rFonts w:hint="eastAsia"/>
        </w:rPr>
        <w:t>3　警戒宣言前からの準備的行動</w:t>
      </w:r>
    </w:p>
    <w:p w:rsidR="007C6C20" w:rsidRPr="00BD5669" w:rsidRDefault="007C6C20" w:rsidP="007C6C20">
      <w:pPr>
        <w:pStyle w:val="13"/>
        <w:ind w:left="85"/>
      </w:pPr>
      <w:r w:rsidRPr="00BD5669">
        <w:rPr>
          <w:rFonts w:hint="eastAsia"/>
        </w:rPr>
        <w:t>町、指定地方行政機関、指定（地方）公共機関の体制を確認する。</w:t>
      </w:r>
    </w:p>
    <w:p w:rsidR="007C6C20" w:rsidRPr="00BD5669" w:rsidRDefault="007C6C20" w:rsidP="007C6C20">
      <w:pPr>
        <w:pStyle w:val="13"/>
        <w:ind w:left="85"/>
      </w:pPr>
      <w:r w:rsidRPr="00BD5669">
        <w:rPr>
          <w:rFonts w:hint="eastAsia"/>
        </w:rPr>
        <w:t>町は、広域応援部隊の派遣及び受援準備を行うとともに、災害時応援協定等を締結している</w:t>
      </w:r>
      <w:r w:rsidR="00466B57" w:rsidRPr="00BD5669">
        <w:rPr>
          <w:rFonts w:hint="eastAsia"/>
        </w:rPr>
        <w:t>市町村</w:t>
      </w:r>
      <w:r w:rsidRPr="00BD5669">
        <w:rPr>
          <w:rFonts w:hint="eastAsia"/>
        </w:rPr>
        <w:t>等や、隣接市町村等の体制を確認する。</w:t>
      </w:r>
    </w:p>
    <w:p w:rsidR="00CE0000" w:rsidRPr="00BD5669" w:rsidRDefault="00CE0000" w:rsidP="00CE0000"/>
    <w:p w:rsidR="00D5423C" w:rsidRPr="00BD5669" w:rsidRDefault="00D5423C">
      <w:pPr>
        <w:rPr>
          <w:szCs w:val="18"/>
        </w:rPr>
      </w:pPr>
    </w:p>
    <w:p w:rsidR="001E1444" w:rsidRPr="00BD5669" w:rsidRDefault="001E1444" w:rsidP="001E1444">
      <w:pPr>
        <w:pStyle w:val="36"/>
      </w:pPr>
      <w:r w:rsidRPr="00BD5669">
        <w:br w:type="page"/>
      </w:r>
      <w:r w:rsidRPr="00BD5669">
        <w:rPr>
          <w:rFonts w:hint="eastAsia"/>
        </w:rPr>
        <w:t>第６項　警戒宣言・地震予知情報等の伝達</w:t>
      </w:r>
    </w:p>
    <w:p w:rsidR="001E1444" w:rsidRPr="00BD5669" w:rsidRDefault="001E1444" w:rsidP="001E1444">
      <w:pPr>
        <w:pStyle w:val="4"/>
      </w:pPr>
      <w:r w:rsidRPr="00BD5669">
        <w:rPr>
          <w:rFonts w:hint="eastAsia"/>
        </w:rPr>
        <w:t>1　計画の方針</w:t>
      </w:r>
    </w:p>
    <w:p w:rsidR="001E1444" w:rsidRPr="00BD5669" w:rsidRDefault="001E1444" w:rsidP="001E1444">
      <w:pPr>
        <w:pStyle w:val="13"/>
        <w:ind w:left="85"/>
      </w:pPr>
      <w:r w:rsidRPr="00BD5669">
        <w:rPr>
          <w:rFonts w:hint="eastAsia"/>
        </w:rPr>
        <w:t>地震防災応急対策を迅速かつ的確に実施するため、防災関係機関等は、正確かつ迅速な地震</w:t>
      </w:r>
      <w:r w:rsidRPr="00BD5669">
        <w:rPr>
          <w:rFonts w:hint="eastAsia"/>
          <w:kern w:val="0"/>
        </w:rPr>
        <w:t>予知情報等の伝達及び居住者等に対する緊急広報を実施し、情報の収集、伝達に万全を期す</w:t>
      </w:r>
      <w:r w:rsidRPr="00BD5669">
        <w:rPr>
          <w:rFonts w:hint="eastAsia"/>
        </w:rPr>
        <w:t>る。</w:t>
      </w:r>
    </w:p>
    <w:p w:rsidR="001E1444" w:rsidRPr="00BD5669" w:rsidRDefault="001E1444" w:rsidP="001E1444">
      <w:pPr>
        <w:pStyle w:val="07"/>
        <w:ind w:firstLine="180"/>
      </w:pPr>
    </w:p>
    <w:p w:rsidR="001E1444" w:rsidRPr="00BD5669" w:rsidRDefault="001E1444" w:rsidP="001E1444">
      <w:pPr>
        <w:pStyle w:val="4"/>
      </w:pPr>
      <w:r w:rsidRPr="00BD5669">
        <w:rPr>
          <w:rFonts w:hint="eastAsia"/>
        </w:rPr>
        <w:t xml:space="preserve">2　</w:t>
      </w:r>
      <w:r w:rsidRPr="00BD5669">
        <w:rPr>
          <w:rStyle w:val="06"/>
          <w:rFonts w:hAnsi="ＭＳ 明朝" w:hint="eastAsia"/>
          <w:shd w:val="clear" w:color="auto" w:fill="auto"/>
        </w:rPr>
        <w:t>調査情報</w:t>
      </w:r>
      <w:r w:rsidRPr="00BD5669">
        <w:rPr>
          <w:rFonts w:hint="eastAsia"/>
        </w:rPr>
        <w:t>、注意情報及び予知情報の伝達</w:t>
      </w:r>
    </w:p>
    <w:p w:rsidR="001E1444" w:rsidRPr="00BD5669" w:rsidRDefault="001E1444" w:rsidP="001E1444">
      <w:pPr>
        <w:pStyle w:val="13"/>
        <w:ind w:left="85"/>
      </w:pPr>
      <w:r w:rsidRPr="00BD5669">
        <w:rPr>
          <w:rStyle w:val="06"/>
          <w:rFonts w:hint="eastAsia"/>
          <w:shd w:val="clear" w:color="auto" w:fill="auto"/>
        </w:rPr>
        <w:t>調査情報</w:t>
      </w:r>
      <w:r w:rsidRPr="00BD5669">
        <w:rPr>
          <w:rFonts w:hint="eastAsia"/>
        </w:rPr>
        <w:t>、注意情報及び予知情報の伝達経路は、次のとおりであるが、町に伝達されてからの町内における経路は、一般対策編第３章第１節第２項「動員計画」に定める経路により伝達する。</w:t>
      </w:r>
    </w:p>
    <w:p w:rsidR="001E1444" w:rsidRPr="00BD5669" w:rsidRDefault="001E1444" w:rsidP="001E1444">
      <w:pPr>
        <w:pStyle w:val="5"/>
        <w:ind w:left="517" w:hangingChars="147" w:hanging="265"/>
        <w:jc w:val="left"/>
      </w:pPr>
      <w:r w:rsidRPr="00BD5669">
        <w:t>(1)</w:t>
      </w:r>
      <w:r w:rsidRPr="00BD5669">
        <w:rPr>
          <w:rFonts w:hint="eastAsia"/>
        </w:rPr>
        <w:t xml:space="preserve">　勤務時間内の伝達経路</w:t>
      </w:r>
    </w:p>
    <w:p w:rsidR="001E1444" w:rsidRPr="00BD5669" w:rsidRDefault="001E1444" w:rsidP="001E1444">
      <w:pPr>
        <w:pStyle w:val="25"/>
        <w:ind w:left="522" w:firstLineChars="100" w:firstLine="180"/>
        <w:rPr>
          <w:color w:val="auto"/>
        </w:rPr>
      </w:pPr>
      <w:r w:rsidRPr="00BD5669">
        <w:rPr>
          <w:rFonts w:hint="eastAsia"/>
          <w:color w:val="auto"/>
        </w:rPr>
        <w:t>調査情報、注意情報及び予知情報の伝達経路は、次のとおりとする。</w:t>
      </w:r>
    </w:p>
    <w:p w:rsidR="001E1444" w:rsidRPr="00BD5669" w:rsidRDefault="001E1444" w:rsidP="001E1444"/>
    <w:tbl>
      <w:tblPr>
        <w:tblW w:w="0" w:type="auto"/>
        <w:tblInd w:w="291" w:type="dxa"/>
        <w:tblLayout w:type="fixed"/>
        <w:tblCellMar>
          <w:left w:w="99" w:type="dxa"/>
          <w:right w:w="99" w:type="dxa"/>
        </w:tblCellMar>
        <w:tblLook w:val="0000" w:firstRow="0" w:lastRow="0" w:firstColumn="0" w:lastColumn="0" w:noHBand="0" w:noVBand="0"/>
      </w:tblPr>
      <w:tblGrid>
        <w:gridCol w:w="510"/>
        <w:gridCol w:w="510"/>
        <w:gridCol w:w="516"/>
        <w:gridCol w:w="1020"/>
        <w:gridCol w:w="300"/>
        <w:gridCol w:w="710"/>
        <w:gridCol w:w="510"/>
        <w:gridCol w:w="510"/>
        <w:gridCol w:w="1008"/>
        <w:gridCol w:w="1020"/>
        <w:gridCol w:w="1008"/>
        <w:gridCol w:w="1020"/>
      </w:tblGrid>
      <w:tr w:rsidR="00BD5669" w:rsidRPr="00BD5669" w:rsidTr="00EC65F4">
        <w:trPr>
          <w:cantSplit/>
          <w:trHeight w:hRule="exact" w:val="400"/>
        </w:trPr>
        <w:tc>
          <w:tcPr>
            <w:tcW w:w="1020" w:type="dxa"/>
            <w:gridSpan w:val="2"/>
            <w:vAlign w:val="center"/>
          </w:tcPr>
          <w:p w:rsidR="001E1444" w:rsidRPr="00BD5669" w:rsidRDefault="001E1444" w:rsidP="00EC65F4">
            <w:pPr>
              <w:rPr>
                <w:sz w:val="16"/>
              </w:rPr>
            </w:pPr>
            <w:r w:rsidRPr="00BD5669">
              <w:rPr>
                <w:noProof/>
                <w:sz w:val="16"/>
              </w:rPr>
              <mc:AlternateContent>
                <mc:Choice Requires="wpg">
                  <w:drawing>
                    <wp:anchor distT="0" distB="0" distL="114300" distR="114300" simplePos="0" relativeHeight="251781120" behindDoc="0" locked="0" layoutInCell="0" allowOverlap="1" wp14:anchorId="6C4F3E67" wp14:editId="3719DFAB">
                      <wp:simplePos x="0" y="0"/>
                      <wp:positionH relativeFrom="column">
                        <wp:posOffset>444500</wp:posOffset>
                      </wp:positionH>
                      <wp:positionV relativeFrom="paragraph">
                        <wp:posOffset>38100</wp:posOffset>
                      </wp:positionV>
                      <wp:extent cx="4523740" cy="828040"/>
                      <wp:effectExtent l="0" t="0" r="67310" b="67310"/>
                      <wp:wrapNone/>
                      <wp:docPr id="201" name="グループ化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3740" cy="828040"/>
                                <a:chOff x="2128" y="4836"/>
                                <a:chExt cx="7124" cy="1304"/>
                              </a:xfrm>
                            </wpg:grpSpPr>
                            <wps:wsp>
                              <wps:cNvPr id="202" name="Line 150"/>
                              <wps:cNvCnPr/>
                              <wps:spPr bwMode="auto">
                                <a:xfrm>
                                  <a:off x="2649" y="5445"/>
                                  <a:ext cx="516"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 name="Line 151"/>
                              <wps:cNvCnPr/>
                              <wps:spPr bwMode="auto">
                                <a:xfrm>
                                  <a:off x="4185" y="5445"/>
                                  <a:ext cx="1008"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Line 152"/>
                              <wps:cNvCnPr/>
                              <wps:spPr bwMode="auto">
                                <a:xfrm>
                                  <a:off x="8244" y="5445"/>
                                  <a:ext cx="1008"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153"/>
                              <wps:cNvCnPr/>
                              <wps:spPr bwMode="auto">
                                <a:xfrm>
                                  <a:off x="6213" y="5445"/>
                                  <a:ext cx="1008"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Line 154"/>
                              <wps:cNvCnPr/>
                              <wps:spPr bwMode="auto">
                                <a:xfrm>
                                  <a:off x="5686" y="5660"/>
                                  <a:ext cx="0" cy="480"/>
                                </a:xfrm>
                                <a:prstGeom prst="line">
                                  <a:avLst/>
                                </a:prstGeom>
                                <a:noFill/>
                                <a:ln w="6350">
                                  <a:solidFill>
                                    <a:srgbClr val="000000"/>
                                  </a:solidFill>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155"/>
                              <wps:cNvCnPr/>
                              <wps:spPr bwMode="auto">
                                <a:xfrm>
                                  <a:off x="2128" y="6140"/>
                                  <a:ext cx="1027"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AutoShape 156"/>
                              <wps:cNvSpPr>
                                <a:spLocks noChangeArrowheads="1"/>
                              </wps:cNvSpPr>
                              <wps:spPr bwMode="auto">
                                <a:xfrm>
                                  <a:off x="4231" y="4836"/>
                                  <a:ext cx="834" cy="558"/>
                                </a:xfrm>
                                <a:prstGeom prst="bracketPair">
                                  <a:avLst>
                                    <a:gd name="adj" fmla="val 1299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AutoShape 157"/>
                              <wps:cNvSpPr>
                                <a:spLocks noChangeArrowheads="1"/>
                              </wps:cNvSpPr>
                              <wps:spPr bwMode="auto">
                                <a:xfrm>
                                  <a:off x="8310" y="4836"/>
                                  <a:ext cx="834" cy="558"/>
                                </a:xfrm>
                                <a:prstGeom prst="bracketPair">
                                  <a:avLst>
                                    <a:gd name="adj" fmla="val 1299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AutoShape 158"/>
                              <wps:cNvSpPr>
                                <a:spLocks noChangeArrowheads="1"/>
                              </wps:cNvSpPr>
                              <wps:spPr bwMode="auto">
                                <a:xfrm>
                                  <a:off x="6270" y="4836"/>
                                  <a:ext cx="834" cy="558"/>
                                </a:xfrm>
                                <a:prstGeom prst="bracketPair">
                                  <a:avLst>
                                    <a:gd name="adj" fmla="val 1299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257E5" id="グループ化 201" o:spid="_x0000_s1026" style="position:absolute;left:0;text-align:left;margin-left:35pt;margin-top:3pt;width:356.2pt;height:65.2pt;z-index:251781120" coordorigin="2128,4836" coordsize="712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" o:allowincell="f">
                      <v:line id="Line 150" o:spid="_x0000_s1027" style="position:absolute;visibility:visible;mso-wrap-style:square" from="2649,5445" to="316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RMcEAAADcAAAADwAAAGRycy9kb3ducmV2LnhtbESPQYvCMBSE78L+h/AWvGlqDyJdoywL&#10;C54EWw8en82zLZu8lCTb1n9vBMHjMDPfMNv9ZI0YyIfOsYLVMgNBXDvdcaPgXP0uNiBCRNZoHJOC&#10;OwXY7z5mWyy0G/lEQxkbkSAcClTQxtgXUoa6JYth6Xri5N2ctxiT9I3UHscEt0bmWbaWFjtOCy32&#10;9NNS/Vf+WwXmhu50sdXdrkxTnit3HcajV2r+OX1/gYg0xXf41T5oBXmWw/NMOgJ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LJExwQAAANwAAAAPAAAAAAAAAAAAAAAA&#10;AKECAABkcnMvZG93bnJldi54bWxQSwUGAAAAAAQABAD5AAAAjwMAAAAA&#10;" strokeweight=".5pt">
                        <v:stroke endarrow="classic" endarrowwidth="narrow" endarrowlength="short"/>
                      </v:line>
                      <v:line id="Line 151" o:spid="_x0000_s1028" style="position:absolute;visibility:visible;mso-wrap-style:square" from="4185,5445" to="5193,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A0qsEAAADcAAAADwAAAGRycy9kb3ducmV2LnhtbESPQYvCMBSE74L/ITzBm6YqLNI1igjC&#10;ngRbDx7fNs+2mLyUJNvWf28WFvY4zMw3zO4wWiN68qF1rGC1zEAQV063XCu4lefFFkSIyBqNY1Lw&#10;ogCH/XSyw1y7ga/UF7EWCcIhRwVNjF0uZagashiWriNO3sN5izFJX0vtcUhwa+Q6yz6kxZbTQoMd&#10;nRqqnsWPVWAe6K53W77sytTFrXTf/XDxSs1n4/ETRKQx/of/2l9awTrbwO+Zd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DSqwQAAANwAAAAPAAAAAAAAAAAAAAAA&#10;AKECAABkcnMvZG93bnJldi54bWxQSwUGAAAAAAQABAD5AAAAjwMAAAAA&#10;" strokeweight=".5pt">
                        <v:stroke endarrow="classic" endarrowwidth="narrow" endarrowlength="short"/>
                      </v:line>
                      <v:line id="Line 152" o:spid="_x0000_s1029" style="position:absolute;visibility:visible;mso-wrap-style:square" from="8244,5445" to="9252,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s3sEAAADcAAAADwAAAGRycy9kb3ducmV2LnhtbESPQYvCMBSE74L/ITzBm6aKLNI1igjC&#10;ngRbDx7fNs+2mLyUJNvWf28WFvY4zMw3zO4wWiN68qF1rGC1zEAQV063XCu4lefFFkSIyBqNY1Lw&#10;ogCH/XSyw1y7ga/UF7EWCcIhRwVNjF0uZagashiWriNO3sN5izFJX0vtcUhwa+Q6yz6kxZbTQoMd&#10;nRqqnsWPVWAe6K53W77sytTFrXTf/XDxSs1n4/ETRKQx/of/2l9awTrbwO+Zd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azewQAAANwAAAAPAAAAAAAAAAAAAAAA&#10;AKECAABkcnMvZG93bnJldi54bWxQSwUGAAAAAAQABAD5AAAAjwMAAAAA&#10;" strokeweight=".5pt">
                        <v:stroke endarrow="classic" endarrowwidth="narrow" endarrowlength="short"/>
                      </v:line>
                      <v:line id="Line 153" o:spid="_x0000_s1030" style="position:absolute;visibility:visible;mso-wrap-style:square" from="6213,5445" to="7221,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UJRcEAAADcAAAADwAAAGRycy9kb3ducmV2LnhtbESPQYvCMBSE74L/ITzBm6YKLtI1igjC&#10;ngRbDx7fNs+2mLyUJNvWf28WFvY4zMw3zO4wWiN68qF1rGC1zEAQV063XCu4lefFFkSIyBqNY1Lw&#10;ogCH/XSyw1y7ga/UF7EWCcIhRwVNjF0uZagashiWriNO3sN5izFJX0vtcUhwa+Q6yz6kxZbTQoMd&#10;nRqqnsWPVWAe6K53W77sytTFrXTf/XDxSs1n4/ETRKQx/of/2l9awTrbwO+Zd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xQlFwQAAANwAAAAPAAAAAAAAAAAAAAAA&#10;AKECAABkcnMvZG93bnJldi54bWxQSwUGAAAAAAQABAD5AAAAjwMAAAAA&#10;" strokeweight=".5pt">
                        <v:stroke endarrow="classic" endarrowwidth="narrow" endarrowlength="short"/>
                      </v:line>
                      <v:line id="Line 154" o:spid="_x0000_s1031" style="position:absolute;visibility:visible;mso-wrap-style:square" from="5686,5660" to="5686,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JSP8UAAADcAAAADwAAAGRycy9kb3ducmV2LnhtbESPT4vCMBTE7wt+h/CEvYim20NZq1FE&#10;WelBWNY/92fzbIrNS2midr+9ERb2OMzMb5j5sreNuFPna8cKPiYJCOLS6ZorBcfD1/gThA/IGhvH&#10;pOCXPCwXg7c55to9+Ifu+1CJCGGfowITQptL6UtDFv3EtcTRu7jOYoiyq6Tu8BHhtpFpkmTSYs1x&#10;wWBLa0PldX+zCqbbdHfeVPXuuF6Z72xUNHpUnJR6H/arGYhAffgP/7ULrSBNMnidiUdAL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JSP8UAAADcAAAADwAAAAAAAAAA&#10;AAAAAAChAgAAZHJzL2Rvd25yZXYueG1sUEsFBgAAAAAEAAQA+QAAAJMDAAAAAA==&#10;" strokeweight=".5pt">
                        <v:stroke startarrow="classic" startarrowwidth="narrow" startarrowlength="short" endarrowwidth="narrow" endarrowlength="short"/>
                      </v:line>
                      <v:line id="Line 155" o:spid="_x0000_s1032" style="position:absolute;visibility:visible;mso-wrap-style:square" from="2128,6140" to="3155,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syqcEAAADcAAAADwAAAGRycy9kb3ducmV2LnhtbESPQYvCMBSE74L/ITzBm6Z6cKVrFBGE&#10;PQm2Hjy+bZ5tMXkpSbat/94sLOxxmJlvmN1htEb05EPrWMFqmYEgrpxuuVZwK8+LLYgQkTUax6Tg&#10;RQEO++lkh7l2A1+pL2ItEoRDjgqaGLtcylA1ZDEsXUecvIfzFmOSvpba45Dg1sh1lm2kxZbTQoMd&#10;nRqqnsWPVWAe6K53W77sytTFrXTf/XDxSs1n4/ETRKQx/of/2l9awTr7gN8z6QjI/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WzKpwQAAANwAAAAPAAAAAAAAAAAAAAAA&#10;AKECAABkcnMvZG93bnJldi54bWxQSwUGAAAAAAQABAD5AAAAjwMAAAAA&#10;" strokeweight=".5pt">
                        <v:stroke endarrow="classic" endarrowwidth="narrow" endarrowlength="short"/>
                      </v:lin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6" o:spid="_x0000_s1033" type="#_x0000_t185" style="position:absolute;left:4231;top:4836;width:83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ZGb8A&#10;AADcAAAADwAAAGRycy9kb3ducmV2LnhtbERPTYvCMBC9C/6HMMLeNNVFWapRVBBXEGS7631oxqbY&#10;TEITtfvvzUHw+Hjfi1VnG3GnNtSOFYxHGQji0umaKwV/v7vhF4gQkTU2jknBPwVYLfu9BebaPfiH&#10;7kWsRArhkKMCE6PPpQylIYth5Dxx4i6utRgTbCupW3ykcNvISZbNpMWaU4NBT1tD5bW4WQXrZrP3&#10;VTiftsfD/nPqza52OFbqY9Ct5yAidfEtfrm/tYJJltamM+k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fFkZvwAAANwAAAAPAAAAAAAAAAAAAAAAAJgCAABkcnMvZG93bnJl&#10;di54bWxQSwUGAAAAAAQABAD1AAAAhAMAAAAA&#10;" adj="2806" strokeweight=".5pt">
                        <v:stroke endarrowwidth="narrow" endarrowlength="short"/>
                      </v:shape>
                      <v:shape id="AutoShape 157" o:spid="_x0000_s1034" type="#_x0000_t185" style="position:absolute;left:8310;top:4836;width:83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8gsMA&#10;AADcAAAADwAAAGRycy9kb3ducmV2LnhtbESP3WoCMRSE74W+QziF3mlWi6KrUawgKhTEv/vD5nSz&#10;dHMSNqmub2+EgpfDzHzDzBatrcWVmlA5VtDvZSCIC6crLhWcT+vuGESIyBprx6TgTgEW87fODHPt&#10;bnyg6zGWIkE45KjAxOhzKUNhyGLoOU+cvB/XWIxJNqXUDd4S3NZykGUjabHitGDQ08pQ8Xv8swqW&#10;9dfGl+GyX33vNp9Db9aVw75SH+/tcgoiUhtf4f/2VisYZBN4nk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D8gsMAAADcAAAADwAAAAAAAAAAAAAAAACYAgAAZHJzL2Rv&#10;d25yZXYueG1sUEsFBgAAAAAEAAQA9QAAAIgDAAAAAA==&#10;" adj="2806" strokeweight=".5pt">
                        <v:stroke endarrowwidth="narrow" endarrowlength="short"/>
                      </v:shape>
                      <v:shape id="AutoShape 158" o:spid="_x0000_s1035" type="#_x0000_t185" style="position:absolute;left:6270;top:4836;width:83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wr8A&#10;AADcAAAADwAAAGRycy9kb3ducmV2LnhtbERPTYvCMBC9C/sfwix407SKItUoKogrCKK73odmtinb&#10;TEITtfvvzUHw+Hjfi1VnG3GnNtSOFeTDDARx6XTNlYKf791gBiJEZI2NY1LwTwFWy4/eAgvtHnym&#10;+yVWIoVwKFCBidEXUobSkMUwdJ44cb+utRgTbCupW3ykcNvIUZZNpcWaU4NBT1tD5d/lZhWsm83e&#10;V+F62h4P+/HEm13tMFeq/9mt5yAidfEtfrm/tIJRnuanM+k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08PCvwAAANwAAAAPAAAAAAAAAAAAAAAAAJgCAABkcnMvZG93bnJl&#10;di54bWxQSwUGAAAAAAQABAD1AAAAhAMAAAAA&#10;" adj="2806" strokeweight=".5pt">
                        <v:stroke endarrowwidth="narrow" endarrowlength="short"/>
                      </v:shape>
                    </v:group>
                  </w:pict>
                </mc:Fallback>
              </mc:AlternateContent>
            </w:r>
          </w:p>
        </w:tc>
        <w:tc>
          <w:tcPr>
            <w:tcW w:w="516"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1008" w:type="dxa"/>
            <w:gridSpan w:val="2"/>
            <w:vMerge w:val="restart"/>
            <w:vAlign w:val="center"/>
          </w:tcPr>
          <w:p w:rsidR="001E1444" w:rsidRPr="00BD5669" w:rsidRDefault="001E1444" w:rsidP="00EC65F4">
            <w:pPr>
              <w:spacing w:line="200" w:lineRule="exact"/>
              <w:jc w:val="center"/>
              <w:rPr>
                <w:sz w:val="16"/>
              </w:rPr>
            </w:pPr>
            <w:r w:rsidRPr="00BD5669">
              <w:rPr>
                <w:rFonts w:hint="eastAsia"/>
                <w:sz w:val="16"/>
              </w:rPr>
              <w:t>高　　速</w:t>
            </w:r>
          </w:p>
          <w:p w:rsidR="001E1444" w:rsidRPr="00BD5669" w:rsidRDefault="001E1444" w:rsidP="00EC65F4">
            <w:pPr>
              <w:spacing w:line="200" w:lineRule="exact"/>
              <w:jc w:val="center"/>
              <w:rPr>
                <w:sz w:val="16"/>
              </w:rPr>
            </w:pPr>
          </w:p>
          <w:p w:rsidR="001E1444" w:rsidRPr="00BD5669" w:rsidRDefault="001E1444" w:rsidP="00EC65F4">
            <w:pPr>
              <w:spacing w:line="200" w:lineRule="exact"/>
              <w:jc w:val="center"/>
              <w:rPr>
                <w:sz w:val="16"/>
              </w:rPr>
            </w:pPr>
            <w:r w:rsidRPr="00BD5669">
              <w:rPr>
                <w:rFonts w:hint="eastAsia"/>
                <w:sz w:val="16"/>
              </w:rPr>
              <w:t>Ｆ</w:t>
            </w:r>
            <w:r w:rsidRPr="00BD5669">
              <w:rPr>
                <w:sz w:val="16"/>
              </w:rPr>
              <w:t xml:space="preserve"> </w:t>
            </w:r>
            <w:r w:rsidRPr="00BD5669">
              <w:rPr>
                <w:rFonts w:hint="eastAsia"/>
                <w:sz w:val="16"/>
              </w:rPr>
              <w:t>Ａ</w:t>
            </w:r>
            <w:r w:rsidRPr="00BD5669">
              <w:rPr>
                <w:sz w:val="16"/>
              </w:rPr>
              <w:t xml:space="preserve"> </w:t>
            </w:r>
            <w:r w:rsidRPr="00BD5669">
              <w:rPr>
                <w:rFonts w:hint="eastAsia"/>
                <w:sz w:val="16"/>
              </w:rPr>
              <w:t>Ｘ</w:t>
            </w:r>
          </w:p>
        </w:tc>
        <w:tc>
          <w:tcPr>
            <w:tcW w:w="1020" w:type="dxa"/>
            <w:gridSpan w:val="2"/>
            <w:vAlign w:val="center"/>
          </w:tcPr>
          <w:p w:rsidR="001E1444" w:rsidRPr="00BD5669" w:rsidRDefault="001E1444" w:rsidP="00EC65F4">
            <w:pPr>
              <w:rPr>
                <w:sz w:val="16"/>
              </w:rPr>
            </w:pPr>
          </w:p>
        </w:tc>
        <w:tc>
          <w:tcPr>
            <w:tcW w:w="1008" w:type="dxa"/>
            <w:vMerge w:val="restart"/>
            <w:vAlign w:val="center"/>
          </w:tcPr>
          <w:p w:rsidR="001E1444" w:rsidRPr="00BD5669" w:rsidRDefault="001E1444" w:rsidP="00EC65F4">
            <w:pPr>
              <w:spacing w:line="200" w:lineRule="exact"/>
              <w:jc w:val="center"/>
              <w:rPr>
                <w:sz w:val="16"/>
              </w:rPr>
            </w:pPr>
            <w:r w:rsidRPr="00BD5669">
              <w:rPr>
                <w:rFonts w:hint="eastAsia"/>
                <w:sz w:val="16"/>
              </w:rPr>
              <w:t>県防災行</w:t>
            </w:r>
          </w:p>
          <w:p w:rsidR="001E1444" w:rsidRPr="00BD5669" w:rsidRDefault="001E1444" w:rsidP="00EC65F4">
            <w:pPr>
              <w:spacing w:line="200" w:lineRule="exact"/>
              <w:jc w:val="center"/>
              <w:rPr>
                <w:sz w:val="16"/>
              </w:rPr>
            </w:pPr>
            <w:r w:rsidRPr="00BD5669">
              <w:rPr>
                <w:rFonts w:hint="eastAsia"/>
                <w:sz w:val="16"/>
              </w:rPr>
              <w:t>政無線一</w:t>
            </w:r>
          </w:p>
          <w:p w:rsidR="001E1444" w:rsidRPr="00BD5669" w:rsidRDefault="001E1444" w:rsidP="00EC65F4">
            <w:pPr>
              <w:spacing w:line="200" w:lineRule="exact"/>
              <w:jc w:val="center"/>
              <w:rPr>
                <w:sz w:val="16"/>
              </w:rPr>
            </w:pPr>
            <w:r w:rsidRPr="00BD5669">
              <w:rPr>
                <w:rFonts w:hint="eastAsia"/>
                <w:sz w:val="16"/>
              </w:rPr>
              <w:t>斉ＦＡＸ</w:t>
            </w:r>
          </w:p>
        </w:tc>
        <w:tc>
          <w:tcPr>
            <w:tcW w:w="1020" w:type="dxa"/>
            <w:vAlign w:val="center"/>
          </w:tcPr>
          <w:p w:rsidR="001E1444" w:rsidRPr="00BD5669" w:rsidRDefault="001E1444" w:rsidP="00EC65F4">
            <w:pPr>
              <w:rPr>
                <w:sz w:val="16"/>
              </w:rPr>
            </w:pPr>
          </w:p>
        </w:tc>
        <w:tc>
          <w:tcPr>
            <w:tcW w:w="1008" w:type="dxa"/>
            <w:vMerge w:val="restart"/>
            <w:vAlign w:val="center"/>
          </w:tcPr>
          <w:p w:rsidR="001E1444" w:rsidRPr="00BD5669" w:rsidRDefault="001E1444" w:rsidP="00EC65F4">
            <w:pPr>
              <w:spacing w:line="200" w:lineRule="exact"/>
              <w:jc w:val="center"/>
              <w:rPr>
                <w:sz w:val="16"/>
              </w:rPr>
            </w:pPr>
            <w:r w:rsidRPr="00BD5669">
              <w:rPr>
                <w:rFonts w:hint="eastAsia"/>
                <w:sz w:val="16"/>
              </w:rPr>
              <w:t>庁内放送</w:t>
            </w:r>
          </w:p>
          <w:p w:rsidR="001E1444" w:rsidRPr="00BD5669" w:rsidRDefault="001E1444" w:rsidP="00EC65F4">
            <w:pPr>
              <w:spacing w:line="200" w:lineRule="exact"/>
              <w:jc w:val="center"/>
              <w:rPr>
                <w:sz w:val="16"/>
              </w:rPr>
            </w:pPr>
            <w:r w:rsidRPr="00BD5669">
              <w:rPr>
                <w:rFonts w:hint="eastAsia"/>
                <w:sz w:val="16"/>
              </w:rPr>
              <w:t>･ＦＡＸ･</w:t>
            </w:r>
          </w:p>
          <w:p w:rsidR="001E1444" w:rsidRPr="00BD5669" w:rsidRDefault="001E1444" w:rsidP="00EC65F4">
            <w:pPr>
              <w:spacing w:line="200" w:lineRule="exact"/>
              <w:jc w:val="center"/>
              <w:rPr>
                <w:sz w:val="16"/>
              </w:rPr>
            </w:pPr>
            <w:r w:rsidRPr="00BD5669">
              <w:rPr>
                <w:rFonts w:hint="eastAsia"/>
                <w:sz w:val="16"/>
              </w:rPr>
              <w:t xml:space="preserve">電話　　</w:t>
            </w:r>
          </w:p>
        </w:tc>
        <w:tc>
          <w:tcPr>
            <w:tcW w:w="1020" w:type="dxa"/>
            <w:vAlign w:val="center"/>
          </w:tcPr>
          <w:p w:rsidR="001E1444" w:rsidRPr="00BD5669" w:rsidRDefault="001E1444" w:rsidP="00EC65F4">
            <w:pPr>
              <w:rPr>
                <w:sz w:val="16"/>
              </w:rPr>
            </w:pPr>
          </w:p>
        </w:tc>
      </w:tr>
      <w:tr w:rsidR="00BD5669" w:rsidRPr="00BD5669" w:rsidTr="00EC65F4">
        <w:trPr>
          <w:cantSplit/>
          <w:trHeight w:hRule="exact" w:val="240"/>
        </w:trPr>
        <w:tc>
          <w:tcPr>
            <w:tcW w:w="10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jc w:val="distribute"/>
              <w:rPr>
                <w:sz w:val="16"/>
              </w:rPr>
            </w:pPr>
            <w:r w:rsidRPr="00BD5669">
              <w:rPr>
                <w:noProof/>
                <w:sz w:val="16"/>
              </w:rPr>
              <mc:AlternateContent>
                <mc:Choice Requires="wps">
                  <w:drawing>
                    <wp:anchor distT="0" distB="0" distL="114300" distR="114300" simplePos="0" relativeHeight="251752448" behindDoc="0" locked="0" layoutInCell="0" allowOverlap="1" wp14:anchorId="24AAAEF1" wp14:editId="43062140">
                      <wp:simplePos x="0" y="0"/>
                      <wp:positionH relativeFrom="column">
                        <wp:posOffset>3067050</wp:posOffset>
                      </wp:positionH>
                      <wp:positionV relativeFrom="page">
                        <wp:posOffset>3866515</wp:posOffset>
                      </wp:positionV>
                      <wp:extent cx="528955" cy="238125"/>
                      <wp:effectExtent l="0" t="0" r="23495" b="28575"/>
                      <wp:wrapNone/>
                      <wp:docPr id="200" name="大かっこ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 cy="238125"/>
                              </a:xfrm>
                              <a:prstGeom prst="bracketPair">
                                <a:avLst>
                                  <a:gd name="adj" fmla="val 1280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22AF" id="大かっこ 200" o:spid="_x0000_s1026" type="#_x0000_t185" style="position:absolute;left:0;text-align:left;margin-left:241.5pt;margin-top:304.45pt;width:41.6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" o:allowincell="f" adj="2765" strokeweight=".5pt">
                      <v:stroke endarrowwidth="narrow" endarrowlength="short"/>
                      <w10:wrap anchory="page"/>
                    </v:shape>
                  </w:pict>
                </mc:Fallback>
              </mc:AlternateContent>
            </w:r>
            <w:r w:rsidRPr="00BD5669">
              <w:rPr>
                <w:rFonts w:hint="eastAsia"/>
                <w:sz w:val="16"/>
              </w:rPr>
              <w:t>気象庁</w:t>
            </w:r>
          </w:p>
        </w:tc>
        <w:tc>
          <w:tcPr>
            <w:tcW w:w="516" w:type="dxa"/>
            <w:tcBorders>
              <w:left w:val="nil"/>
            </w:tcBorders>
            <w:vAlign w:val="center"/>
          </w:tcPr>
          <w:p w:rsidR="001E1444" w:rsidRPr="00BD5669" w:rsidRDefault="001E1444" w:rsidP="00EC65F4">
            <w:pPr>
              <w:rPr>
                <w:sz w:val="16"/>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jc w:val="distribute"/>
              <w:outlineLvl w:val="1"/>
              <w:rPr>
                <w:sz w:val="16"/>
              </w:rPr>
            </w:pPr>
            <w:r w:rsidRPr="00BD5669">
              <w:rPr>
                <w:rFonts w:hint="eastAsia"/>
                <w:sz w:val="16"/>
              </w:rPr>
              <w:t>消防庁</w:t>
            </w:r>
          </w:p>
        </w:tc>
        <w:tc>
          <w:tcPr>
            <w:tcW w:w="1010" w:type="dxa"/>
            <w:gridSpan w:val="2"/>
            <w:vMerge/>
            <w:tcBorders>
              <w:left w:val="nil"/>
            </w:tcBorders>
            <w:vAlign w:val="center"/>
          </w:tcPr>
          <w:p w:rsidR="001E1444" w:rsidRPr="00BD5669" w:rsidRDefault="001E1444" w:rsidP="00EC65F4">
            <w:pPr>
              <w:rPr>
                <w:sz w:val="16"/>
              </w:rPr>
            </w:pPr>
          </w:p>
        </w:tc>
        <w:tc>
          <w:tcPr>
            <w:tcW w:w="10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outlineLvl w:val="1"/>
              <w:rPr>
                <w:sz w:val="16"/>
              </w:rPr>
            </w:pPr>
            <w:r w:rsidRPr="00BD5669">
              <w:rPr>
                <w:rFonts w:hint="eastAsia"/>
                <w:sz w:val="16"/>
              </w:rPr>
              <w:t>県（防災課）</w:t>
            </w:r>
          </w:p>
        </w:tc>
        <w:tc>
          <w:tcPr>
            <w:tcW w:w="1008" w:type="dxa"/>
            <w:vMerge/>
            <w:tcBorders>
              <w:left w:val="nil"/>
            </w:tcBorders>
            <w:vAlign w:val="center"/>
          </w:tcPr>
          <w:p w:rsidR="001E1444" w:rsidRPr="00BD5669" w:rsidRDefault="001E1444" w:rsidP="00EC65F4">
            <w:pPr>
              <w:rPr>
                <w:sz w:val="16"/>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jc w:val="distribute"/>
              <w:outlineLvl w:val="1"/>
              <w:rPr>
                <w:sz w:val="16"/>
              </w:rPr>
            </w:pPr>
            <w:r w:rsidRPr="00BD5669">
              <w:rPr>
                <w:rFonts w:hint="eastAsia"/>
                <w:sz w:val="16"/>
              </w:rPr>
              <w:t>御嵩町</w:t>
            </w:r>
          </w:p>
        </w:tc>
        <w:tc>
          <w:tcPr>
            <w:tcW w:w="1008" w:type="dxa"/>
            <w:vMerge/>
            <w:tcBorders>
              <w:left w:val="nil"/>
            </w:tcBorders>
            <w:vAlign w:val="center"/>
          </w:tcPr>
          <w:p w:rsidR="001E1444" w:rsidRPr="00BD5669" w:rsidRDefault="001E1444" w:rsidP="00EC65F4">
            <w:pPr>
              <w:rPr>
                <w:sz w:val="16"/>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jc w:val="distribute"/>
              <w:outlineLvl w:val="1"/>
              <w:rPr>
                <w:sz w:val="16"/>
              </w:rPr>
            </w:pPr>
            <w:r w:rsidRPr="00BD5669">
              <w:rPr>
                <w:rFonts w:hint="eastAsia"/>
                <w:sz w:val="16"/>
              </w:rPr>
              <w:t>配備要員</w:t>
            </w:r>
          </w:p>
        </w:tc>
      </w:tr>
      <w:tr w:rsidR="00BD5669" w:rsidRPr="00BD5669" w:rsidTr="00EC65F4">
        <w:trPr>
          <w:cantSplit/>
          <w:trHeight w:hRule="exact" w:val="240"/>
        </w:trPr>
        <w:tc>
          <w:tcPr>
            <w:tcW w:w="1020"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516" w:type="dxa"/>
            <w:tcBorders>
              <w:left w:val="nil"/>
            </w:tcBorders>
            <w:vAlign w:val="center"/>
          </w:tcPr>
          <w:p w:rsidR="001E1444" w:rsidRPr="00BD5669" w:rsidRDefault="001E1444" w:rsidP="00EC65F4">
            <w:pPr>
              <w:rPr>
                <w:sz w:val="16"/>
              </w:rPr>
            </w:pPr>
          </w:p>
        </w:tc>
        <w:tc>
          <w:tcPr>
            <w:tcW w:w="1020" w:type="dxa"/>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1008" w:type="dxa"/>
            <w:gridSpan w:val="2"/>
            <w:tcBorders>
              <w:left w:val="nil"/>
            </w:tcBorders>
            <w:vAlign w:val="center"/>
          </w:tcPr>
          <w:p w:rsidR="001E1444" w:rsidRPr="00BD5669" w:rsidRDefault="001E1444" w:rsidP="00EC65F4">
            <w:pPr>
              <w:rPr>
                <w:sz w:val="16"/>
              </w:rPr>
            </w:pPr>
          </w:p>
        </w:tc>
        <w:tc>
          <w:tcPr>
            <w:tcW w:w="1020"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1008" w:type="dxa"/>
            <w:vMerge w:val="restart"/>
            <w:tcBorders>
              <w:left w:val="nil"/>
            </w:tcBorders>
            <w:vAlign w:val="bottom"/>
          </w:tcPr>
          <w:p w:rsidR="002E405C" w:rsidRPr="00BD5669" w:rsidRDefault="001E1444" w:rsidP="00EC65F4">
            <w:pPr>
              <w:keepNext/>
              <w:spacing w:line="200" w:lineRule="exact"/>
              <w:jc w:val="center"/>
              <w:outlineLvl w:val="1"/>
              <w:rPr>
                <w:sz w:val="16"/>
              </w:rPr>
            </w:pPr>
            <w:r w:rsidRPr="00BD5669">
              <w:rPr>
                <w:rFonts w:hint="eastAsia"/>
                <w:sz w:val="16"/>
              </w:rPr>
              <w:t>防災情報</w:t>
            </w:r>
          </w:p>
          <w:p w:rsidR="001E1444" w:rsidRPr="00BD5669" w:rsidRDefault="001E1444" w:rsidP="002E405C">
            <w:pPr>
              <w:spacing w:line="200" w:lineRule="exact"/>
              <w:jc w:val="center"/>
              <w:rPr>
                <w:sz w:val="16"/>
              </w:rPr>
            </w:pPr>
            <w:r w:rsidRPr="00BD5669">
              <w:rPr>
                <w:rFonts w:hint="eastAsia"/>
                <w:sz w:val="16"/>
              </w:rPr>
              <w:t>システム</w:t>
            </w:r>
          </w:p>
        </w:tc>
        <w:tc>
          <w:tcPr>
            <w:tcW w:w="1020" w:type="dxa"/>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1008" w:type="dxa"/>
            <w:tcBorders>
              <w:left w:val="nil"/>
            </w:tcBorders>
            <w:vAlign w:val="center"/>
          </w:tcPr>
          <w:p w:rsidR="001E1444" w:rsidRPr="00BD5669" w:rsidRDefault="001E1444" w:rsidP="00EC65F4">
            <w:pPr>
              <w:rPr>
                <w:sz w:val="16"/>
              </w:rPr>
            </w:pPr>
          </w:p>
        </w:tc>
        <w:tc>
          <w:tcPr>
            <w:tcW w:w="1020" w:type="dxa"/>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r>
      <w:tr w:rsidR="00BD5669" w:rsidRPr="00BD5669" w:rsidTr="00EC65F4">
        <w:trPr>
          <w:cantSplit/>
          <w:trHeight w:hRule="exact" w:val="240"/>
        </w:trPr>
        <w:tc>
          <w:tcPr>
            <w:tcW w:w="510" w:type="dxa"/>
            <w:tcBorders>
              <w:right w:val="single" w:sz="4" w:space="0" w:color="auto"/>
            </w:tcBorders>
            <w:vAlign w:val="center"/>
          </w:tcPr>
          <w:p w:rsidR="001E1444" w:rsidRPr="00BD5669" w:rsidRDefault="001E1444" w:rsidP="00EC65F4">
            <w:pPr>
              <w:rPr>
                <w:sz w:val="16"/>
              </w:rPr>
            </w:pPr>
          </w:p>
        </w:tc>
        <w:tc>
          <w:tcPr>
            <w:tcW w:w="510" w:type="dxa"/>
            <w:tcBorders>
              <w:left w:val="nil"/>
            </w:tcBorders>
            <w:vAlign w:val="center"/>
          </w:tcPr>
          <w:p w:rsidR="001E1444" w:rsidRPr="00BD5669" w:rsidRDefault="001E1444" w:rsidP="00EC65F4">
            <w:pPr>
              <w:rPr>
                <w:sz w:val="16"/>
              </w:rPr>
            </w:pPr>
          </w:p>
        </w:tc>
        <w:tc>
          <w:tcPr>
            <w:tcW w:w="516"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1008" w:type="dxa"/>
            <w:gridSpan w:val="2"/>
            <w:vAlign w:val="center"/>
          </w:tcPr>
          <w:p w:rsidR="001E1444" w:rsidRPr="00BD5669" w:rsidRDefault="001E1444" w:rsidP="00EC65F4">
            <w:pPr>
              <w:rPr>
                <w:sz w:val="16"/>
              </w:rPr>
            </w:pPr>
          </w:p>
        </w:tc>
        <w:tc>
          <w:tcPr>
            <w:tcW w:w="510" w:type="dxa"/>
            <w:vAlign w:val="center"/>
          </w:tcPr>
          <w:p w:rsidR="001E1444" w:rsidRPr="00BD5669" w:rsidRDefault="001E1444" w:rsidP="00EC65F4">
            <w:pPr>
              <w:rPr>
                <w:sz w:val="16"/>
              </w:rPr>
            </w:pPr>
          </w:p>
        </w:tc>
        <w:tc>
          <w:tcPr>
            <w:tcW w:w="510" w:type="dxa"/>
            <w:vAlign w:val="center"/>
          </w:tcPr>
          <w:p w:rsidR="001E1444" w:rsidRPr="00BD5669" w:rsidRDefault="001E1444" w:rsidP="00EC65F4">
            <w:pPr>
              <w:rPr>
                <w:sz w:val="16"/>
              </w:rPr>
            </w:pPr>
          </w:p>
        </w:tc>
        <w:tc>
          <w:tcPr>
            <w:tcW w:w="1008" w:type="dxa"/>
            <w:vMerge/>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1008"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r>
      <w:tr w:rsidR="00BD5669" w:rsidRPr="00BD5669" w:rsidTr="00EC65F4">
        <w:trPr>
          <w:cantSplit/>
          <w:trHeight w:hRule="exact" w:val="240"/>
        </w:trPr>
        <w:tc>
          <w:tcPr>
            <w:tcW w:w="510" w:type="dxa"/>
            <w:tcBorders>
              <w:right w:val="single" w:sz="4" w:space="0" w:color="auto"/>
            </w:tcBorders>
            <w:vAlign w:val="center"/>
          </w:tcPr>
          <w:p w:rsidR="001E1444" w:rsidRPr="00BD5669" w:rsidRDefault="001E1444" w:rsidP="00EC65F4">
            <w:pPr>
              <w:rPr>
                <w:sz w:val="16"/>
              </w:rPr>
            </w:pPr>
          </w:p>
        </w:tc>
        <w:tc>
          <w:tcPr>
            <w:tcW w:w="510" w:type="dxa"/>
            <w:tcBorders>
              <w:left w:val="nil"/>
            </w:tcBorders>
            <w:vAlign w:val="center"/>
          </w:tcPr>
          <w:p w:rsidR="001E1444" w:rsidRPr="00BD5669" w:rsidRDefault="001E1444" w:rsidP="00EC65F4">
            <w:pPr>
              <w:rPr>
                <w:sz w:val="16"/>
              </w:rPr>
            </w:pPr>
          </w:p>
        </w:tc>
        <w:tc>
          <w:tcPr>
            <w:tcW w:w="516" w:type="dxa"/>
            <w:vAlign w:val="center"/>
          </w:tcPr>
          <w:p w:rsidR="001E1444" w:rsidRPr="00BD5669" w:rsidRDefault="001E1444" w:rsidP="00EC65F4">
            <w:pPr>
              <w:rPr>
                <w:sz w:val="16"/>
              </w:rPr>
            </w:pP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jc w:val="distribute"/>
              <w:outlineLvl w:val="1"/>
              <w:rPr>
                <w:sz w:val="16"/>
              </w:rPr>
            </w:pPr>
            <w:r w:rsidRPr="00BD5669">
              <w:rPr>
                <w:rFonts w:hint="eastAsia"/>
                <w:sz w:val="16"/>
              </w:rPr>
              <w:t>岐阜地方気象台</w:t>
            </w:r>
          </w:p>
        </w:tc>
        <w:tc>
          <w:tcPr>
            <w:tcW w:w="710" w:type="dxa"/>
            <w:tcBorders>
              <w:left w:val="nil"/>
              <w:bottom w:val="single" w:sz="4" w:space="0" w:color="auto"/>
            </w:tcBorders>
            <w:vAlign w:val="center"/>
          </w:tcPr>
          <w:p w:rsidR="001E1444" w:rsidRPr="00BD5669" w:rsidRDefault="001E1444" w:rsidP="00EC65F4">
            <w:pPr>
              <w:rPr>
                <w:sz w:val="16"/>
              </w:rPr>
            </w:pPr>
          </w:p>
        </w:tc>
        <w:tc>
          <w:tcPr>
            <w:tcW w:w="509" w:type="dxa"/>
            <w:tcBorders>
              <w:left w:val="nil"/>
              <w:bottom w:val="single" w:sz="4" w:space="0" w:color="auto"/>
            </w:tcBorders>
            <w:vAlign w:val="center"/>
          </w:tcPr>
          <w:p w:rsidR="001E1444" w:rsidRPr="00BD5669" w:rsidRDefault="001E1444" w:rsidP="00EC65F4">
            <w:pPr>
              <w:rPr>
                <w:sz w:val="16"/>
              </w:rPr>
            </w:pPr>
          </w:p>
        </w:tc>
        <w:tc>
          <w:tcPr>
            <w:tcW w:w="509" w:type="dxa"/>
            <w:tcBorders>
              <w:left w:val="nil"/>
            </w:tcBorders>
            <w:vAlign w:val="center"/>
          </w:tcPr>
          <w:p w:rsidR="001E1444" w:rsidRPr="00BD5669" w:rsidRDefault="001E1444" w:rsidP="00EC65F4">
            <w:pPr>
              <w:rPr>
                <w:sz w:val="16"/>
              </w:rPr>
            </w:pPr>
          </w:p>
        </w:tc>
        <w:tc>
          <w:tcPr>
            <w:tcW w:w="1008"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1008"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r>
      <w:tr w:rsidR="00BD5669" w:rsidRPr="00BD5669" w:rsidTr="00EC65F4">
        <w:trPr>
          <w:cantSplit/>
          <w:trHeight w:hRule="exact" w:val="240"/>
        </w:trPr>
        <w:tc>
          <w:tcPr>
            <w:tcW w:w="1020" w:type="dxa"/>
            <w:gridSpan w:val="2"/>
            <w:vAlign w:val="center"/>
          </w:tcPr>
          <w:p w:rsidR="001E1444" w:rsidRPr="00BD5669" w:rsidRDefault="001E1444" w:rsidP="00EC65F4">
            <w:pPr>
              <w:rPr>
                <w:sz w:val="16"/>
              </w:rPr>
            </w:pPr>
          </w:p>
        </w:tc>
        <w:tc>
          <w:tcPr>
            <w:tcW w:w="516" w:type="dxa"/>
            <w:vAlign w:val="center"/>
          </w:tcPr>
          <w:p w:rsidR="001E1444" w:rsidRPr="00BD5669" w:rsidRDefault="001E1444" w:rsidP="00EC65F4">
            <w:pPr>
              <w:rPr>
                <w:sz w:val="16"/>
              </w:rPr>
            </w:pPr>
          </w:p>
        </w:tc>
        <w:tc>
          <w:tcPr>
            <w:tcW w:w="1320"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2736" w:type="dxa"/>
            <w:gridSpan w:val="4"/>
            <w:tcBorders>
              <w:left w:val="nil"/>
            </w:tcBorders>
            <w:vAlign w:val="center"/>
          </w:tcPr>
          <w:p w:rsidR="001E1444" w:rsidRPr="00BD5669" w:rsidRDefault="001E1444" w:rsidP="002E405C">
            <w:pPr>
              <w:keepNext/>
              <w:spacing w:before="40" w:line="220" w:lineRule="exact"/>
              <w:jc w:val="center"/>
              <w:outlineLvl w:val="1"/>
              <w:rPr>
                <w:sz w:val="16"/>
              </w:rPr>
            </w:pPr>
            <w:r w:rsidRPr="00BD5669">
              <w:rPr>
                <w:rFonts w:hint="eastAsia"/>
                <w:sz w:val="16"/>
              </w:rPr>
              <w:t xml:space="preserve">（県防災行政無線）　　</w:t>
            </w:r>
          </w:p>
        </w:tc>
        <w:tc>
          <w:tcPr>
            <w:tcW w:w="1020" w:type="dxa"/>
            <w:vAlign w:val="center"/>
          </w:tcPr>
          <w:p w:rsidR="001E1444" w:rsidRPr="00BD5669" w:rsidRDefault="001E1444" w:rsidP="00EC65F4">
            <w:pPr>
              <w:rPr>
                <w:sz w:val="16"/>
              </w:rPr>
            </w:pPr>
          </w:p>
        </w:tc>
        <w:tc>
          <w:tcPr>
            <w:tcW w:w="1008"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r>
    </w:tbl>
    <w:p w:rsidR="001E1444" w:rsidRPr="00BD5669" w:rsidRDefault="001E1444" w:rsidP="001E1444"/>
    <w:p w:rsidR="001E1444" w:rsidRPr="00BD5669" w:rsidRDefault="001E1444" w:rsidP="001E1444">
      <w:pPr>
        <w:pStyle w:val="5"/>
        <w:ind w:left="517" w:hangingChars="147" w:hanging="265"/>
        <w:jc w:val="left"/>
      </w:pPr>
      <w:r w:rsidRPr="00BD5669">
        <w:t>(2)</w:t>
      </w:r>
      <w:r w:rsidRPr="00BD5669">
        <w:rPr>
          <w:rFonts w:hint="eastAsia"/>
        </w:rPr>
        <w:t xml:space="preserve">　勤務時間外の伝達経路</w:t>
      </w:r>
    </w:p>
    <w:p w:rsidR="001E1444" w:rsidRPr="00BD5669" w:rsidRDefault="001E1444" w:rsidP="00EB39FE">
      <w:pPr>
        <w:pStyle w:val="25"/>
        <w:ind w:left="522" w:firstLineChars="100" w:firstLine="180"/>
        <w:rPr>
          <w:color w:val="auto"/>
        </w:rPr>
      </w:pPr>
      <w:r w:rsidRPr="00BD5669">
        <w:rPr>
          <w:rFonts w:hint="eastAsia"/>
          <w:color w:val="auto"/>
        </w:rPr>
        <w:t>勤務時間外、休日における伝達は、次のとおりとする。</w:t>
      </w:r>
    </w:p>
    <w:p w:rsidR="00EB39FE" w:rsidRPr="00BD5669" w:rsidRDefault="00EB39FE" w:rsidP="00EB39FE"/>
    <w:tbl>
      <w:tblPr>
        <w:tblW w:w="0" w:type="auto"/>
        <w:tblInd w:w="291" w:type="dxa"/>
        <w:tblLayout w:type="fixed"/>
        <w:tblCellMar>
          <w:left w:w="99" w:type="dxa"/>
          <w:right w:w="99" w:type="dxa"/>
        </w:tblCellMar>
        <w:tblLook w:val="0000" w:firstRow="0" w:lastRow="0" w:firstColumn="0" w:lastColumn="0" w:noHBand="0" w:noVBand="0"/>
      </w:tblPr>
      <w:tblGrid>
        <w:gridCol w:w="510"/>
        <w:gridCol w:w="510"/>
        <w:gridCol w:w="600"/>
        <w:gridCol w:w="1020"/>
        <w:gridCol w:w="300"/>
        <w:gridCol w:w="300"/>
        <w:gridCol w:w="264"/>
        <w:gridCol w:w="504"/>
        <w:gridCol w:w="396"/>
        <w:gridCol w:w="204"/>
        <w:gridCol w:w="340"/>
        <w:gridCol w:w="340"/>
        <w:gridCol w:w="340"/>
        <w:gridCol w:w="624"/>
        <w:gridCol w:w="384"/>
        <w:gridCol w:w="384"/>
        <w:gridCol w:w="600"/>
        <w:gridCol w:w="510"/>
        <w:gridCol w:w="510"/>
      </w:tblGrid>
      <w:tr w:rsidR="00BD5669" w:rsidRPr="00BD5669" w:rsidTr="00EC65F4">
        <w:trPr>
          <w:cantSplit/>
          <w:trHeight w:hRule="exact" w:val="240"/>
        </w:trPr>
        <w:tc>
          <w:tcPr>
            <w:tcW w:w="10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jc w:val="center"/>
              <w:rPr>
                <w:sz w:val="16"/>
              </w:rPr>
            </w:pPr>
            <w:r w:rsidRPr="00BD5669">
              <w:rPr>
                <w:noProof/>
                <w:sz w:val="16"/>
              </w:rPr>
              <mc:AlternateContent>
                <mc:Choice Requires="wps">
                  <w:drawing>
                    <wp:anchor distT="0" distB="0" distL="114300" distR="114300" simplePos="0" relativeHeight="251785216" behindDoc="0" locked="0" layoutInCell="1" allowOverlap="1" wp14:anchorId="307320FC" wp14:editId="4BC51E97">
                      <wp:simplePos x="0" y="0"/>
                      <wp:positionH relativeFrom="column">
                        <wp:posOffset>4400550</wp:posOffset>
                      </wp:positionH>
                      <wp:positionV relativeFrom="paragraph">
                        <wp:posOffset>147320</wp:posOffset>
                      </wp:positionV>
                      <wp:extent cx="375285" cy="0"/>
                      <wp:effectExtent l="13335" t="48895" r="20955" b="46355"/>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322AE9" id="直線コネクタ 199"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1.6pt" to="37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" strokeweight=".5pt">
                      <v:stroke endarrow="classic" endarrowwidth="narrow" endarrowlength="short"/>
                    </v:line>
                  </w:pict>
                </mc:Fallback>
              </mc:AlternateContent>
            </w:r>
            <w:r w:rsidRPr="00BD5669">
              <w:rPr>
                <w:noProof/>
                <w:sz w:val="16"/>
              </w:rPr>
              <mc:AlternateContent>
                <mc:Choice Requires="wps">
                  <w:drawing>
                    <wp:anchor distT="0" distB="0" distL="114300" distR="114300" simplePos="0" relativeHeight="251784192" behindDoc="0" locked="0" layoutInCell="1" allowOverlap="1" wp14:anchorId="22D4D58B" wp14:editId="5A110332">
                      <wp:simplePos x="0" y="0"/>
                      <wp:positionH relativeFrom="column">
                        <wp:posOffset>2470785</wp:posOffset>
                      </wp:positionH>
                      <wp:positionV relativeFrom="paragraph">
                        <wp:posOffset>147320</wp:posOffset>
                      </wp:positionV>
                      <wp:extent cx="375285" cy="0"/>
                      <wp:effectExtent l="7620" t="48895" r="17145" b="46355"/>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56AF8" id="直線コネクタ 198"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1.6pt" to="224.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" strokeweight=".5pt">
                      <v:stroke endarrow="classic" endarrowwidth="narrow" endarrowlength="short"/>
                    </v:line>
                  </w:pict>
                </mc:Fallback>
              </mc:AlternateContent>
            </w:r>
            <w:r w:rsidRPr="00BD5669">
              <w:rPr>
                <w:noProof/>
                <w:sz w:val="16"/>
              </w:rPr>
              <mc:AlternateContent>
                <mc:Choice Requires="wps">
                  <w:drawing>
                    <wp:anchor distT="0" distB="0" distL="114300" distR="114300" simplePos="0" relativeHeight="251783168" behindDoc="0" locked="0" layoutInCell="1" allowOverlap="1" wp14:anchorId="7C27131B" wp14:editId="0214F770">
                      <wp:simplePos x="0" y="0"/>
                      <wp:positionH relativeFrom="column">
                        <wp:posOffset>582930</wp:posOffset>
                      </wp:positionH>
                      <wp:positionV relativeFrom="paragraph">
                        <wp:posOffset>147320</wp:posOffset>
                      </wp:positionV>
                      <wp:extent cx="375285" cy="0"/>
                      <wp:effectExtent l="5715" t="48895" r="19050" b="46355"/>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096318" id="直線コネクタ 197"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1.6pt" to="7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" strokeweight=".5pt">
                      <v:stroke endarrow="classic" endarrowwidth="narrow" endarrowlength="short"/>
                    </v:line>
                  </w:pict>
                </mc:Fallback>
              </mc:AlternateContent>
            </w:r>
            <w:r w:rsidRPr="00BD5669">
              <w:rPr>
                <w:rFonts w:hint="eastAsia"/>
                <w:sz w:val="16"/>
              </w:rPr>
              <w:t>気象庁</w:t>
            </w:r>
          </w:p>
        </w:tc>
        <w:tc>
          <w:tcPr>
            <w:tcW w:w="600" w:type="dxa"/>
            <w:tcBorders>
              <w:left w:val="nil"/>
            </w:tcBorders>
            <w:vAlign w:val="center"/>
          </w:tcPr>
          <w:p w:rsidR="001E1444" w:rsidRPr="00BD5669" w:rsidRDefault="001E1444" w:rsidP="00EC65F4">
            <w:pPr>
              <w:rPr>
                <w:sz w:val="16"/>
              </w:rPr>
            </w:pP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jc w:val="distribute"/>
              <w:rPr>
                <w:sz w:val="16"/>
              </w:rPr>
            </w:pPr>
            <w:r w:rsidRPr="00BD5669">
              <w:rPr>
                <w:rFonts w:hint="eastAsia"/>
                <w:sz w:val="16"/>
              </w:rPr>
              <w:t>消防庁</w:t>
            </w:r>
          </w:p>
        </w:tc>
        <w:tc>
          <w:tcPr>
            <w:tcW w:w="600" w:type="dxa"/>
            <w:gridSpan w:val="2"/>
            <w:tcBorders>
              <w:left w:val="nil"/>
              <w:bottom w:val="single" w:sz="4" w:space="0" w:color="auto"/>
            </w:tcBorders>
            <w:vAlign w:val="center"/>
          </w:tcPr>
          <w:p w:rsidR="001E1444" w:rsidRPr="00BD5669" w:rsidRDefault="001E1444" w:rsidP="00EC65F4">
            <w:pPr>
              <w:rPr>
                <w:sz w:val="16"/>
              </w:rPr>
            </w:pPr>
          </w:p>
        </w:tc>
        <w:tc>
          <w:tcPr>
            <w:tcW w:w="768" w:type="dxa"/>
            <w:gridSpan w:val="2"/>
            <w:vMerge w:val="restart"/>
            <w:vAlign w:val="center"/>
          </w:tcPr>
          <w:p w:rsidR="001E1444" w:rsidRPr="00BD5669" w:rsidRDefault="002E405C" w:rsidP="00EC65F4">
            <w:pPr>
              <w:spacing w:line="200" w:lineRule="exact"/>
              <w:jc w:val="center"/>
              <w:rPr>
                <w:sz w:val="16"/>
              </w:rPr>
            </w:pPr>
            <w:r w:rsidRPr="00BD5669">
              <w:rPr>
                <w:noProof/>
                <w:sz w:val="16"/>
              </w:rPr>
              <mc:AlternateContent>
                <mc:Choice Requires="wps">
                  <w:drawing>
                    <wp:anchor distT="0" distB="0" distL="114300" distR="114300" simplePos="0" relativeHeight="251782144" behindDoc="0" locked="0" layoutInCell="1" allowOverlap="1" wp14:anchorId="59387AA5" wp14:editId="66C5E4A8">
                      <wp:simplePos x="0" y="0"/>
                      <wp:positionH relativeFrom="column">
                        <wp:posOffset>-29845</wp:posOffset>
                      </wp:positionH>
                      <wp:positionV relativeFrom="paragraph">
                        <wp:posOffset>10160</wp:posOffset>
                      </wp:positionV>
                      <wp:extent cx="397510" cy="231140"/>
                      <wp:effectExtent l="0" t="0" r="21590" b="16510"/>
                      <wp:wrapNone/>
                      <wp:docPr id="196" name="大かっこ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231140"/>
                              </a:xfrm>
                              <a:prstGeom prst="bracketPair">
                                <a:avLst>
                                  <a:gd name="adj" fmla="val 1299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382A" id="大かっこ 196" o:spid="_x0000_s1026" type="#_x0000_t185" style="position:absolute;left:0;text-align:left;margin-left:-2.35pt;margin-top:.8pt;width:31.3pt;height:18.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" adj="2806" strokeweight=".5pt">
                      <v:stroke endarrowwidth="narrow" endarrowlength="short"/>
                    </v:shape>
                  </w:pict>
                </mc:Fallback>
              </mc:AlternateContent>
            </w:r>
            <w:r w:rsidR="001E1444" w:rsidRPr="00BD5669">
              <w:rPr>
                <w:rFonts w:hint="eastAsia"/>
                <w:sz w:val="16"/>
              </w:rPr>
              <w:t>高　速</w:t>
            </w:r>
          </w:p>
          <w:p w:rsidR="001E1444" w:rsidRPr="00BD5669" w:rsidRDefault="001E1444" w:rsidP="00EC65F4">
            <w:pPr>
              <w:spacing w:line="200" w:lineRule="exact"/>
              <w:jc w:val="center"/>
              <w:rPr>
                <w:sz w:val="16"/>
              </w:rPr>
            </w:pPr>
            <w:r w:rsidRPr="00BD5669">
              <w:rPr>
                <w:rFonts w:hint="eastAsia"/>
                <w:sz w:val="16"/>
              </w:rPr>
              <w:t>ＦＡＸ</w:t>
            </w:r>
          </w:p>
        </w:tc>
        <w:tc>
          <w:tcPr>
            <w:tcW w:w="600" w:type="dxa"/>
            <w:gridSpan w:val="2"/>
            <w:vAlign w:val="center"/>
          </w:tcPr>
          <w:p w:rsidR="001E1444" w:rsidRPr="00BD5669" w:rsidRDefault="001E1444" w:rsidP="00EC65F4">
            <w:pPr>
              <w:rPr>
                <w:sz w:val="16"/>
              </w:rPr>
            </w:pPr>
          </w:p>
        </w:tc>
        <w:tc>
          <w:tcPr>
            <w:tcW w:w="1020" w:type="dxa"/>
            <w:gridSpan w:val="3"/>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2E405C">
            <w:pPr>
              <w:spacing w:line="220" w:lineRule="exact"/>
              <w:rPr>
                <w:sz w:val="16"/>
              </w:rPr>
            </w:pPr>
            <w:r w:rsidRPr="00BD5669">
              <w:rPr>
                <w:rFonts w:hint="eastAsia"/>
                <w:sz w:val="16"/>
              </w:rPr>
              <w:t>県（警備員室）</w:t>
            </w:r>
          </w:p>
        </w:tc>
        <w:tc>
          <w:tcPr>
            <w:tcW w:w="624" w:type="dxa"/>
            <w:tcBorders>
              <w:left w:val="nil"/>
              <w:bottom w:val="single" w:sz="4" w:space="0" w:color="auto"/>
            </w:tcBorders>
            <w:vAlign w:val="center"/>
          </w:tcPr>
          <w:p w:rsidR="001E1444" w:rsidRPr="00BD5669" w:rsidRDefault="001E1444" w:rsidP="00EC65F4">
            <w:pPr>
              <w:rPr>
                <w:sz w:val="16"/>
              </w:rPr>
            </w:pPr>
            <w:r w:rsidRPr="00BD5669">
              <w:rPr>
                <w:noProof/>
              </w:rPr>
              <mc:AlternateContent>
                <mc:Choice Requires="wps">
                  <w:drawing>
                    <wp:anchor distT="0" distB="0" distL="114300" distR="114300" simplePos="0" relativeHeight="251792384" behindDoc="0" locked="0" layoutInCell="1" allowOverlap="1" wp14:anchorId="00E54C34" wp14:editId="77A92AC6">
                      <wp:simplePos x="0" y="0"/>
                      <wp:positionH relativeFrom="column">
                        <wp:posOffset>331470</wp:posOffset>
                      </wp:positionH>
                      <wp:positionV relativeFrom="paragraph">
                        <wp:posOffset>18415</wp:posOffset>
                      </wp:positionV>
                      <wp:extent cx="489585" cy="231140"/>
                      <wp:effectExtent l="13335" t="5715" r="11430" b="10795"/>
                      <wp:wrapNone/>
                      <wp:docPr id="195" name="大かっこ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31140"/>
                              </a:xfrm>
                              <a:prstGeom prst="bracketPair">
                                <a:avLst>
                                  <a:gd name="adj" fmla="val 1299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24E0" id="大かっこ 195" o:spid="_x0000_s1026" type="#_x0000_t185" style="position:absolute;left:0;text-align:left;margin-left:26.1pt;margin-top:1.45pt;width:38.55pt;height:1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" adj="2806" strokeweight=".5pt">
                      <v:stroke endarrowwidth="narrow" endarrowlength="short"/>
                    </v:shape>
                  </w:pict>
                </mc:Fallback>
              </mc:AlternateContent>
            </w:r>
          </w:p>
        </w:tc>
        <w:tc>
          <w:tcPr>
            <w:tcW w:w="768" w:type="dxa"/>
            <w:gridSpan w:val="2"/>
            <w:vMerge w:val="restart"/>
            <w:vAlign w:val="center"/>
          </w:tcPr>
          <w:p w:rsidR="001E1444" w:rsidRPr="00BD5669" w:rsidRDefault="001E1444" w:rsidP="00EC65F4">
            <w:pPr>
              <w:jc w:val="center"/>
              <w:rPr>
                <w:sz w:val="16"/>
              </w:rPr>
            </w:pPr>
            <w:r w:rsidRPr="00BD5669">
              <w:rPr>
                <w:rFonts w:hint="eastAsia"/>
                <w:sz w:val="16"/>
              </w:rPr>
              <w:t>電　話</w:t>
            </w:r>
          </w:p>
        </w:tc>
        <w:tc>
          <w:tcPr>
            <w:tcW w:w="600" w:type="dxa"/>
            <w:vAlign w:val="center"/>
          </w:tcPr>
          <w:p w:rsidR="001E1444" w:rsidRPr="00BD5669" w:rsidRDefault="001E1444" w:rsidP="00EC65F4">
            <w:pPr>
              <w:rPr>
                <w:sz w:val="16"/>
              </w:rPr>
            </w:pPr>
          </w:p>
        </w:tc>
        <w:tc>
          <w:tcPr>
            <w:tcW w:w="10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jc w:val="distribute"/>
              <w:rPr>
                <w:sz w:val="16"/>
              </w:rPr>
            </w:pPr>
            <w:r w:rsidRPr="00BD5669">
              <w:rPr>
                <w:rFonts w:hint="eastAsia"/>
                <w:sz w:val="16"/>
              </w:rPr>
              <w:t>防災課職員</w:t>
            </w:r>
          </w:p>
        </w:tc>
      </w:tr>
      <w:tr w:rsidR="00BD5669" w:rsidRPr="00BD5669" w:rsidTr="00EC65F4">
        <w:trPr>
          <w:cantSplit/>
          <w:trHeight w:hRule="exact" w:val="240"/>
        </w:trPr>
        <w:tc>
          <w:tcPr>
            <w:tcW w:w="1020" w:type="dxa"/>
            <w:gridSpan w:val="2"/>
            <w:vMerge/>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600" w:type="dxa"/>
            <w:tcBorders>
              <w:left w:val="nil"/>
            </w:tcBorders>
            <w:vAlign w:val="center"/>
          </w:tcPr>
          <w:p w:rsidR="001E1444" w:rsidRPr="00BD5669" w:rsidRDefault="001E1444" w:rsidP="00EC65F4">
            <w:pPr>
              <w:rPr>
                <w:sz w:val="16"/>
              </w:rPr>
            </w:pPr>
          </w:p>
        </w:tc>
        <w:tc>
          <w:tcPr>
            <w:tcW w:w="1020" w:type="dxa"/>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600" w:type="dxa"/>
            <w:gridSpan w:val="2"/>
            <w:tcBorders>
              <w:top w:val="single" w:sz="4" w:space="0" w:color="auto"/>
              <w:left w:val="nil"/>
            </w:tcBorders>
            <w:vAlign w:val="center"/>
          </w:tcPr>
          <w:p w:rsidR="001E1444" w:rsidRPr="00BD5669" w:rsidRDefault="001E1444" w:rsidP="00EC65F4">
            <w:pPr>
              <w:rPr>
                <w:sz w:val="16"/>
              </w:rPr>
            </w:pPr>
          </w:p>
        </w:tc>
        <w:tc>
          <w:tcPr>
            <w:tcW w:w="768" w:type="dxa"/>
            <w:gridSpan w:val="2"/>
            <w:vMerge/>
            <w:vAlign w:val="center"/>
          </w:tcPr>
          <w:p w:rsidR="001E1444" w:rsidRPr="00BD5669" w:rsidRDefault="001E1444" w:rsidP="00EC65F4">
            <w:pPr>
              <w:spacing w:line="200" w:lineRule="exact"/>
              <w:rPr>
                <w:sz w:val="16"/>
              </w:rPr>
            </w:pPr>
          </w:p>
        </w:tc>
        <w:tc>
          <w:tcPr>
            <w:tcW w:w="600" w:type="dxa"/>
            <w:gridSpan w:val="2"/>
            <w:vAlign w:val="center"/>
          </w:tcPr>
          <w:p w:rsidR="001E1444" w:rsidRPr="00BD5669" w:rsidRDefault="001E1444" w:rsidP="00EC65F4">
            <w:pPr>
              <w:rPr>
                <w:sz w:val="16"/>
              </w:rPr>
            </w:pPr>
          </w:p>
        </w:tc>
        <w:tc>
          <w:tcPr>
            <w:tcW w:w="1020" w:type="dxa"/>
            <w:gridSpan w:val="3"/>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624" w:type="dxa"/>
            <w:tcBorders>
              <w:top w:val="single" w:sz="4" w:space="0" w:color="auto"/>
              <w:left w:val="nil"/>
            </w:tcBorders>
            <w:vAlign w:val="center"/>
          </w:tcPr>
          <w:p w:rsidR="001E1444" w:rsidRPr="00BD5669" w:rsidRDefault="001E1444" w:rsidP="00EC65F4">
            <w:pPr>
              <w:rPr>
                <w:sz w:val="16"/>
              </w:rPr>
            </w:pPr>
          </w:p>
        </w:tc>
        <w:tc>
          <w:tcPr>
            <w:tcW w:w="768" w:type="dxa"/>
            <w:gridSpan w:val="2"/>
            <w:vMerge/>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r>
      <w:tr w:rsidR="00BD5669" w:rsidRPr="00BD5669" w:rsidTr="00D2177B">
        <w:trPr>
          <w:cantSplit/>
          <w:trHeight w:hRule="exact" w:val="240"/>
        </w:trPr>
        <w:tc>
          <w:tcPr>
            <w:tcW w:w="510" w:type="dxa"/>
            <w:tcBorders>
              <w:right w:val="single" w:sz="4" w:space="0" w:color="auto"/>
            </w:tcBorders>
            <w:vAlign w:val="center"/>
          </w:tcPr>
          <w:p w:rsidR="001E1444" w:rsidRPr="00BD5669" w:rsidRDefault="001E1444" w:rsidP="00EC65F4">
            <w:pPr>
              <w:keepNext/>
              <w:outlineLvl w:val="1"/>
              <w:rPr>
                <w:sz w:val="16"/>
              </w:rPr>
            </w:pPr>
            <w:r w:rsidRPr="00BD5669">
              <w:rPr>
                <w:noProof/>
                <w:sz w:val="16"/>
              </w:rPr>
              <mc:AlternateContent>
                <mc:Choice Requires="wps">
                  <w:drawing>
                    <wp:anchor distT="0" distB="0" distL="114300" distR="114300" simplePos="0" relativeHeight="251790336" behindDoc="0" locked="0" layoutInCell="1" allowOverlap="1" wp14:anchorId="0239730B" wp14:editId="70FF1F1F">
                      <wp:simplePos x="0" y="0"/>
                      <wp:positionH relativeFrom="column">
                        <wp:posOffset>3079115</wp:posOffset>
                      </wp:positionH>
                      <wp:positionV relativeFrom="paragraph">
                        <wp:posOffset>-3810</wp:posOffset>
                      </wp:positionV>
                      <wp:extent cx="0" cy="457835"/>
                      <wp:effectExtent l="44450" t="21590" r="41275" b="6350"/>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6350">
                                <a:solidFill>
                                  <a:srgbClr val="000000"/>
                                </a:solidFill>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32C1D" id="直線コネクタ 194"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5pt,-.3pt" to="242.4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" strokeweight=".5pt">
                      <v:stroke startarrow="classic" startarrowwidth="narrow" startarrowlength="short" endarrowwidth="narrow" endarrowlength="short"/>
                    </v:line>
                  </w:pict>
                </mc:Fallback>
              </mc:AlternateContent>
            </w:r>
          </w:p>
        </w:tc>
        <w:tc>
          <w:tcPr>
            <w:tcW w:w="510" w:type="dxa"/>
            <w:tcBorders>
              <w:left w:val="nil"/>
            </w:tcBorders>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spacing w:line="200" w:lineRule="exact"/>
              <w:rPr>
                <w:sz w:val="16"/>
              </w:rPr>
            </w:pPr>
          </w:p>
        </w:tc>
        <w:tc>
          <w:tcPr>
            <w:tcW w:w="600" w:type="dxa"/>
            <w:gridSpan w:val="2"/>
            <w:vAlign w:val="center"/>
          </w:tcPr>
          <w:p w:rsidR="001E1444" w:rsidRPr="00BD5669" w:rsidRDefault="001E1444" w:rsidP="00EC65F4">
            <w:pPr>
              <w:rPr>
                <w:sz w:val="16"/>
              </w:rPr>
            </w:pPr>
          </w:p>
        </w:tc>
        <w:tc>
          <w:tcPr>
            <w:tcW w:w="340" w:type="dxa"/>
            <w:vAlign w:val="center"/>
          </w:tcPr>
          <w:p w:rsidR="001E1444" w:rsidRPr="00BD5669" w:rsidRDefault="001E1444" w:rsidP="00EC65F4">
            <w:pPr>
              <w:rPr>
                <w:sz w:val="16"/>
              </w:rPr>
            </w:pPr>
          </w:p>
        </w:tc>
        <w:tc>
          <w:tcPr>
            <w:tcW w:w="340" w:type="dxa"/>
            <w:tcBorders>
              <w:right w:val="single" w:sz="4" w:space="0" w:color="auto"/>
            </w:tcBorders>
            <w:vAlign w:val="center"/>
          </w:tcPr>
          <w:p w:rsidR="001E1444" w:rsidRPr="00BD5669" w:rsidRDefault="001E1444" w:rsidP="00EC65F4">
            <w:pPr>
              <w:rPr>
                <w:sz w:val="16"/>
              </w:rPr>
            </w:pPr>
          </w:p>
        </w:tc>
        <w:tc>
          <w:tcPr>
            <w:tcW w:w="340" w:type="dxa"/>
            <w:tcBorders>
              <w:left w:val="nil"/>
            </w:tcBorders>
            <w:vAlign w:val="center"/>
          </w:tcPr>
          <w:p w:rsidR="001E1444" w:rsidRPr="00BD5669" w:rsidRDefault="001E1444" w:rsidP="00EC65F4">
            <w:pPr>
              <w:rPr>
                <w:sz w:val="16"/>
              </w:rPr>
            </w:pPr>
          </w:p>
        </w:tc>
        <w:tc>
          <w:tcPr>
            <w:tcW w:w="624" w:type="dxa"/>
            <w:vAlign w:val="center"/>
          </w:tcPr>
          <w:p w:rsidR="001E1444" w:rsidRPr="00BD5669" w:rsidRDefault="001E1444" w:rsidP="00EC65F4">
            <w:pPr>
              <w:rPr>
                <w:sz w:val="16"/>
              </w:rPr>
            </w:pPr>
          </w:p>
        </w:tc>
        <w:tc>
          <w:tcPr>
            <w:tcW w:w="384" w:type="dxa"/>
            <w:tcBorders>
              <w:right w:val="single" w:sz="4" w:space="0" w:color="auto"/>
            </w:tcBorders>
            <w:vAlign w:val="center"/>
          </w:tcPr>
          <w:p w:rsidR="001E1444" w:rsidRPr="00BD5669" w:rsidRDefault="001E1444" w:rsidP="00EC65F4">
            <w:pPr>
              <w:rPr>
                <w:sz w:val="16"/>
              </w:rPr>
            </w:pPr>
          </w:p>
        </w:tc>
        <w:tc>
          <w:tcPr>
            <w:tcW w:w="384" w:type="dxa"/>
            <w:tcBorders>
              <w:left w:val="single" w:sz="4" w:space="0" w:color="auto"/>
            </w:tcBorders>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gridSpan w:val="2"/>
            <w:vAlign w:val="center"/>
          </w:tcPr>
          <w:p w:rsidR="001E1444" w:rsidRPr="00BD5669" w:rsidRDefault="001E1444" w:rsidP="00EC65F4">
            <w:pPr>
              <w:rPr>
                <w:sz w:val="16"/>
              </w:rPr>
            </w:pPr>
          </w:p>
        </w:tc>
      </w:tr>
      <w:tr w:rsidR="00BD5669" w:rsidRPr="00BD5669" w:rsidTr="00D2177B">
        <w:trPr>
          <w:cantSplit/>
          <w:trHeight w:hRule="exact" w:val="240"/>
        </w:trPr>
        <w:tc>
          <w:tcPr>
            <w:tcW w:w="510" w:type="dxa"/>
            <w:tcBorders>
              <w:right w:val="single" w:sz="4" w:space="0" w:color="auto"/>
            </w:tcBorders>
            <w:vAlign w:val="center"/>
          </w:tcPr>
          <w:p w:rsidR="001E1444" w:rsidRPr="00BD5669" w:rsidRDefault="001E1444" w:rsidP="00EC65F4">
            <w:pPr>
              <w:rPr>
                <w:sz w:val="16"/>
              </w:rPr>
            </w:pPr>
          </w:p>
        </w:tc>
        <w:tc>
          <w:tcPr>
            <w:tcW w:w="510" w:type="dxa"/>
            <w:tcBorders>
              <w:left w:val="nil"/>
            </w:tcBorders>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340" w:type="dxa"/>
            <w:vAlign w:val="center"/>
          </w:tcPr>
          <w:p w:rsidR="001E1444" w:rsidRPr="00BD5669" w:rsidRDefault="001E1444" w:rsidP="00EC65F4">
            <w:pPr>
              <w:rPr>
                <w:sz w:val="16"/>
              </w:rPr>
            </w:pPr>
          </w:p>
        </w:tc>
        <w:tc>
          <w:tcPr>
            <w:tcW w:w="340" w:type="dxa"/>
            <w:tcBorders>
              <w:right w:val="single" w:sz="4" w:space="0" w:color="auto"/>
            </w:tcBorders>
            <w:vAlign w:val="center"/>
          </w:tcPr>
          <w:p w:rsidR="001E1444" w:rsidRPr="00BD5669" w:rsidRDefault="001E1444" w:rsidP="00EC65F4">
            <w:pPr>
              <w:rPr>
                <w:sz w:val="16"/>
              </w:rPr>
            </w:pPr>
          </w:p>
        </w:tc>
        <w:tc>
          <w:tcPr>
            <w:tcW w:w="340" w:type="dxa"/>
            <w:tcBorders>
              <w:left w:val="nil"/>
            </w:tcBorders>
            <w:vAlign w:val="center"/>
          </w:tcPr>
          <w:p w:rsidR="001E1444" w:rsidRPr="00BD5669" w:rsidRDefault="001E1444" w:rsidP="00EC65F4">
            <w:pPr>
              <w:rPr>
                <w:sz w:val="16"/>
              </w:rPr>
            </w:pPr>
          </w:p>
        </w:tc>
        <w:tc>
          <w:tcPr>
            <w:tcW w:w="624" w:type="dxa"/>
            <w:vAlign w:val="center"/>
          </w:tcPr>
          <w:p w:rsidR="001E1444" w:rsidRPr="00BD5669" w:rsidRDefault="001E1444" w:rsidP="00EC65F4">
            <w:pPr>
              <w:rPr>
                <w:sz w:val="16"/>
              </w:rPr>
            </w:pPr>
          </w:p>
        </w:tc>
        <w:tc>
          <w:tcPr>
            <w:tcW w:w="384" w:type="dxa"/>
            <w:tcBorders>
              <w:right w:val="single" w:sz="4" w:space="0" w:color="auto"/>
            </w:tcBorders>
            <w:vAlign w:val="center"/>
          </w:tcPr>
          <w:p w:rsidR="001E1444" w:rsidRPr="00BD5669" w:rsidRDefault="001E1444" w:rsidP="00EC65F4">
            <w:pPr>
              <w:rPr>
                <w:sz w:val="16"/>
              </w:rPr>
            </w:pPr>
          </w:p>
        </w:tc>
        <w:tc>
          <w:tcPr>
            <w:tcW w:w="384" w:type="dxa"/>
            <w:tcBorders>
              <w:left w:val="single" w:sz="4" w:space="0" w:color="auto"/>
            </w:tcBorders>
            <w:vAlign w:val="center"/>
          </w:tcPr>
          <w:p w:rsidR="001E1444" w:rsidRPr="00BD5669" w:rsidRDefault="001E1444" w:rsidP="00EC65F4">
            <w:pPr>
              <w:rPr>
                <w:sz w:val="16"/>
              </w:rPr>
            </w:pPr>
          </w:p>
        </w:tc>
        <w:tc>
          <w:tcPr>
            <w:tcW w:w="1620" w:type="dxa"/>
            <w:gridSpan w:val="3"/>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jc w:val="distribute"/>
              <w:outlineLvl w:val="1"/>
              <w:rPr>
                <w:sz w:val="16"/>
              </w:rPr>
            </w:pPr>
            <w:r w:rsidRPr="00BD5669">
              <w:rPr>
                <w:rFonts w:hint="eastAsia"/>
                <w:sz w:val="16"/>
              </w:rPr>
              <w:t>各部局連絡員</w:t>
            </w:r>
          </w:p>
        </w:tc>
      </w:tr>
      <w:tr w:rsidR="00BD5669" w:rsidRPr="00BD5669" w:rsidTr="00EC65F4">
        <w:trPr>
          <w:cantSplit/>
          <w:trHeight w:hRule="exact" w:val="240"/>
        </w:trPr>
        <w:tc>
          <w:tcPr>
            <w:tcW w:w="510" w:type="dxa"/>
            <w:tcBorders>
              <w:right w:val="single" w:sz="4" w:space="0" w:color="auto"/>
            </w:tcBorders>
            <w:vAlign w:val="center"/>
          </w:tcPr>
          <w:p w:rsidR="001E1444" w:rsidRPr="00BD5669" w:rsidRDefault="001E1444" w:rsidP="00EC65F4">
            <w:pPr>
              <w:rPr>
                <w:sz w:val="16"/>
              </w:rPr>
            </w:pPr>
          </w:p>
        </w:tc>
        <w:tc>
          <w:tcPr>
            <w:tcW w:w="510" w:type="dxa"/>
            <w:tcBorders>
              <w:left w:val="nil"/>
            </w:tcBorders>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3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outlineLvl w:val="1"/>
              <w:rPr>
                <w:sz w:val="16"/>
              </w:rPr>
            </w:pPr>
            <w:r w:rsidRPr="00BD5669">
              <w:rPr>
                <w:rFonts w:hint="eastAsia"/>
                <w:sz w:val="16"/>
              </w:rPr>
              <w:t>岐阜地方気象台</w:t>
            </w:r>
          </w:p>
        </w:tc>
        <w:tc>
          <w:tcPr>
            <w:tcW w:w="564" w:type="dxa"/>
            <w:gridSpan w:val="2"/>
            <w:tcBorders>
              <w:left w:val="nil"/>
              <w:bottom w:val="single" w:sz="4" w:space="0" w:color="auto"/>
            </w:tcBorders>
            <w:vAlign w:val="center"/>
          </w:tcPr>
          <w:p w:rsidR="001E1444" w:rsidRPr="00BD5669" w:rsidRDefault="001E1444" w:rsidP="00EC65F4">
            <w:pPr>
              <w:rPr>
                <w:sz w:val="16"/>
              </w:rPr>
            </w:pPr>
          </w:p>
        </w:tc>
        <w:tc>
          <w:tcPr>
            <w:tcW w:w="900" w:type="dxa"/>
            <w:gridSpan w:val="2"/>
            <w:vMerge w:val="restart"/>
            <w:vAlign w:val="center"/>
          </w:tcPr>
          <w:p w:rsidR="001E1444" w:rsidRPr="00BD5669" w:rsidRDefault="001E1444" w:rsidP="002E405C">
            <w:pPr>
              <w:keepNext/>
              <w:spacing w:line="220" w:lineRule="exact"/>
              <w:jc w:val="center"/>
              <w:outlineLvl w:val="1"/>
              <w:rPr>
                <w:sz w:val="16"/>
              </w:rPr>
            </w:pPr>
            <w:r w:rsidRPr="00BD5669">
              <w:rPr>
                <w:noProof/>
              </w:rPr>
              <mc:AlternateContent>
                <mc:Choice Requires="wps">
                  <w:drawing>
                    <wp:anchor distT="0" distB="0" distL="114300" distR="114300" simplePos="0" relativeHeight="251791360" behindDoc="0" locked="0" layoutInCell="1" allowOverlap="1" wp14:anchorId="1812D80D" wp14:editId="25F72D7C">
                      <wp:simplePos x="0" y="0"/>
                      <wp:positionH relativeFrom="column">
                        <wp:posOffset>-62865</wp:posOffset>
                      </wp:positionH>
                      <wp:positionV relativeFrom="paragraph">
                        <wp:posOffset>17145</wp:posOffset>
                      </wp:positionV>
                      <wp:extent cx="556260" cy="231140"/>
                      <wp:effectExtent l="13335" t="13970" r="11430" b="12065"/>
                      <wp:wrapNone/>
                      <wp:docPr id="192" name="大かっこ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231140"/>
                              </a:xfrm>
                              <a:prstGeom prst="bracketPair">
                                <a:avLst>
                                  <a:gd name="adj" fmla="val 1299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94F8" id="大かっこ 192" o:spid="_x0000_s1026" type="#_x0000_t185" style="position:absolute;left:0;text-align:left;margin-left:-4.95pt;margin-top:1.35pt;width:43.8pt;height:1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" adj="2806" strokeweight=".5pt">
                      <v:stroke endarrowwidth="narrow" endarrowlength="short"/>
                    </v:shape>
                  </w:pict>
                </mc:Fallback>
              </mc:AlternateContent>
            </w:r>
            <w:r w:rsidRPr="00BD5669">
              <w:rPr>
                <w:rFonts w:hint="eastAsia"/>
                <w:sz w:val="16"/>
              </w:rPr>
              <w:t>県防災行</w:t>
            </w:r>
          </w:p>
          <w:p w:rsidR="001E1444" w:rsidRPr="00BD5669" w:rsidRDefault="001E1444" w:rsidP="002E405C">
            <w:pPr>
              <w:spacing w:line="220" w:lineRule="exact"/>
              <w:jc w:val="center"/>
              <w:rPr>
                <w:sz w:val="16"/>
              </w:rPr>
            </w:pPr>
            <w:r w:rsidRPr="00BD5669">
              <w:rPr>
                <w:rFonts w:hint="eastAsia"/>
                <w:sz w:val="16"/>
              </w:rPr>
              <w:t xml:space="preserve">政無線　</w:t>
            </w:r>
          </w:p>
        </w:tc>
        <w:tc>
          <w:tcPr>
            <w:tcW w:w="544" w:type="dxa"/>
            <w:gridSpan w:val="2"/>
            <w:tcBorders>
              <w:bottom w:val="single" w:sz="4" w:space="0" w:color="auto"/>
            </w:tcBorders>
            <w:vAlign w:val="center"/>
          </w:tcPr>
          <w:p w:rsidR="001E1444" w:rsidRPr="00BD5669" w:rsidRDefault="001E1444" w:rsidP="00EC65F4">
            <w:pPr>
              <w:rPr>
                <w:sz w:val="16"/>
              </w:rPr>
            </w:pPr>
          </w:p>
        </w:tc>
        <w:tc>
          <w:tcPr>
            <w:tcW w:w="340" w:type="dxa"/>
            <w:tcBorders>
              <w:right w:val="single" w:sz="4" w:space="0" w:color="auto"/>
            </w:tcBorders>
            <w:vAlign w:val="center"/>
          </w:tcPr>
          <w:p w:rsidR="001E1444" w:rsidRPr="00BD5669" w:rsidRDefault="001E1444" w:rsidP="00EC65F4">
            <w:pPr>
              <w:rPr>
                <w:sz w:val="16"/>
              </w:rPr>
            </w:pPr>
          </w:p>
        </w:tc>
        <w:tc>
          <w:tcPr>
            <w:tcW w:w="340" w:type="dxa"/>
            <w:tcBorders>
              <w:left w:val="nil"/>
            </w:tcBorders>
            <w:vAlign w:val="center"/>
          </w:tcPr>
          <w:p w:rsidR="001E1444" w:rsidRPr="00BD5669" w:rsidRDefault="001E1444" w:rsidP="00EC65F4">
            <w:pPr>
              <w:rPr>
                <w:sz w:val="16"/>
              </w:rPr>
            </w:pPr>
          </w:p>
        </w:tc>
        <w:tc>
          <w:tcPr>
            <w:tcW w:w="624" w:type="dxa"/>
            <w:vAlign w:val="center"/>
          </w:tcPr>
          <w:p w:rsidR="001E1444" w:rsidRPr="00BD5669" w:rsidRDefault="001E1444" w:rsidP="00EC65F4">
            <w:pPr>
              <w:rPr>
                <w:sz w:val="16"/>
              </w:rPr>
            </w:pPr>
          </w:p>
        </w:tc>
        <w:tc>
          <w:tcPr>
            <w:tcW w:w="768" w:type="dxa"/>
            <w:gridSpan w:val="2"/>
            <w:vAlign w:val="center"/>
          </w:tcPr>
          <w:p w:rsidR="001E1444" w:rsidRPr="00BD5669" w:rsidRDefault="001D660C" w:rsidP="00EC65F4">
            <w:pPr>
              <w:keepNext/>
              <w:outlineLvl w:val="1"/>
              <w:rPr>
                <w:sz w:val="16"/>
              </w:rPr>
            </w:pPr>
            <w:r w:rsidRPr="00BD5669">
              <w:rPr>
                <w:noProof/>
                <w:sz w:val="16"/>
              </w:rPr>
              <mc:AlternateContent>
                <mc:Choice Requires="wps">
                  <w:drawing>
                    <wp:anchor distT="0" distB="0" distL="114300" distR="114300" simplePos="0" relativeHeight="251786240" behindDoc="0" locked="0" layoutInCell="1" allowOverlap="1" wp14:anchorId="20DC0402" wp14:editId="33929672">
                      <wp:simplePos x="0" y="0"/>
                      <wp:positionH relativeFrom="column">
                        <wp:posOffset>172085</wp:posOffset>
                      </wp:positionH>
                      <wp:positionV relativeFrom="paragraph">
                        <wp:posOffset>-6985</wp:posOffset>
                      </wp:positionV>
                      <wp:extent cx="251460" cy="0"/>
                      <wp:effectExtent l="0" t="57150" r="34290" b="76200"/>
                      <wp:wrapNone/>
                      <wp:docPr id="193"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D3E1ED" id="直線コネクタ 193"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55pt" to="33.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" strokeweight=".5pt">
                      <v:stroke endarrow="classic" endarrowwidth="narrow" endarrowlength="short"/>
                    </v:line>
                  </w:pict>
                </mc:Fallback>
              </mc:AlternateContent>
            </w:r>
          </w:p>
        </w:tc>
        <w:tc>
          <w:tcPr>
            <w:tcW w:w="1620" w:type="dxa"/>
            <w:gridSpan w:val="3"/>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r>
      <w:tr w:rsidR="00BD5669" w:rsidRPr="00BD5669" w:rsidTr="00EC65F4">
        <w:trPr>
          <w:cantSplit/>
          <w:trHeight w:hRule="exact" w:val="240"/>
        </w:trPr>
        <w:tc>
          <w:tcPr>
            <w:tcW w:w="1020" w:type="dxa"/>
            <w:gridSpan w:val="2"/>
            <w:vAlign w:val="center"/>
          </w:tcPr>
          <w:p w:rsidR="001E1444" w:rsidRPr="00BD5669" w:rsidRDefault="001E1444" w:rsidP="00EC65F4">
            <w:pPr>
              <w:keepNext/>
              <w:outlineLvl w:val="1"/>
              <w:rPr>
                <w:sz w:val="16"/>
              </w:rPr>
            </w:pPr>
            <w:r w:rsidRPr="00BD5669">
              <w:rPr>
                <w:noProof/>
                <w:sz w:val="16"/>
              </w:rPr>
              <mc:AlternateContent>
                <mc:Choice Requires="wps">
                  <w:drawing>
                    <wp:anchor distT="0" distB="0" distL="114300" distR="114300" simplePos="0" relativeHeight="251787264" behindDoc="0" locked="0" layoutInCell="1" allowOverlap="1" wp14:anchorId="172D2964" wp14:editId="3A99A7FC">
                      <wp:simplePos x="0" y="0"/>
                      <wp:positionH relativeFrom="column">
                        <wp:posOffset>258445</wp:posOffset>
                      </wp:positionH>
                      <wp:positionV relativeFrom="paragraph">
                        <wp:posOffset>-5715</wp:posOffset>
                      </wp:positionV>
                      <wp:extent cx="699770" cy="0"/>
                      <wp:effectExtent l="5080" t="48260" r="19050" b="46990"/>
                      <wp:wrapNone/>
                      <wp:docPr id="191" name="直線コネクタ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77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A973E" id="直線コネクタ 191"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45pt" to="7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" strokeweight=".5pt">
                      <v:stroke endarrow="classic" endarrowwidth="narrow" endarrowlength="short"/>
                    </v:line>
                  </w:pict>
                </mc:Fallback>
              </mc:AlternateContent>
            </w:r>
          </w:p>
        </w:tc>
        <w:tc>
          <w:tcPr>
            <w:tcW w:w="600" w:type="dxa"/>
            <w:vAlign w:val="center"/>
          </w:tcPr>
          <w:p w:rsidR="001E1444" w:rsidRPr="00BD5669" w:rsidRDefault="001E1444" w:rsidP="00EC65F4">
            <w:pPr>
              <w:rPr>
                <w:sz w:val="16"/>
              </w:rPr>
            </w:pPr>
          </w:p>
        </w:tc>
        <w:tc>
          <w:tcPr>
            <w:tcW w:w="1320"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564" w:type="dxa"/>
            <w:gridSpan w:val="2"/>
            <w:tcBorders>
              <w:top w:val="single" w:sz="4" w:space="0" w:color="auto"/>
              <w:left w:val="nil"/>
            </w:tcBorders>
            <w:vAlign w:val="center"/>
          </w:tcPr>
          <w:p w:rsidR="001E1444" w:rsidRPr="00BD5669" w:rsidRDefault="001E1444" w:rsidP="00EC65F4">
            <w:pPr>
              <w:rPr>
                <w:sz w:val="16"/>
              </w:rPr>
            </w:pPr>
          </w:p>
        </w:tc>
        <w:tc>
          <w:tcPr>
            <w:tcW w:w="900" w:type="dxa"/>
            <w:gridSpan w:val="2"/>
            <w:vMerge/>
            <w:vAlign w:val="center"/>
          </w:tcPr>
          <w:p w:rsidR="001E1444" w:rsidRPr="00BD5669" w:rsidRDefault="001E1444" w:rsidP="00EC65F4">
            <w:pPr>
              <w:rPr>
                <w:sz w:val="16"/>
              </w:rPr>
            </w:pPr>
          </w:p>
        </w:tc>
        <w:tc>
          <w:tcPr>
            <w:tcW w:w="544" w:type="dxa"/>
            <w:gridSpan w:val="2"/>
            <w:tcBorders>
              <w:top w:val="single" w:sz="4" w:space="0" w:color="auto"/>
            </w:tcBorders>
            <w:vAlign w:val="center"/>
          </w:tcPr>
          <w:p w:rsidR="001E1444" w:rsidRPr="00BD5669" w:rsidRDefault="001E1444" w:rsidP="00EC65F4">
            <w:pPr>
              <w:rPr>
                <w:sz w:val="16"/>
              </w:rPr>
            </w:pPr>
          </w:p>
        </w:tc>
        <w:tc>
          <w:tcPr>
            <w:tcW w:w="340" w:type="dxa"/>
            <w:tcBorders>
              <w:right w:val="single" w:sz="4" w:space="0" w:color="auto"/>
            </w:tcBorders>
            <w:vAlign w:val="center"/>
          </w:tcPr>
          <w:p w:rsidR="001E1444" w:rsidRPr="00BD5669" w:rsidRDefault="001E1444" w:rsidP="00EC65F4">
            <w:pPr>
              <w:rPr>
                <w:sz w:val="16"/>
              </w:rPr>
            </w:pPr>
          </w:p>
        </w:tc>
        <w:tc>
          <w:tcPr>
            <w:tcW w:w="340" w:type="dxa"/>
            <w:tcBorders>
              <w:left w:val="nil"/>
            </w:tcBorders>
            <w:vAlign w:val="center"/>
          </w:tcPr>
          <w:p w:rsidR="001E1444" w:rsidRPr="00BD5669" w:rsidRDefault="001E1444" w:rsidP="00EC65F4">
            <w:pPr>
              <w:rPr>
                <w:sz w:val="16"/>
              </w:rPr>
            </w:pPr>
          </w:p>
        </w:tc>
        <w:tc>
          <w:tcPr>
            <w:tcW w:w="624" w:type="dxa"/>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gridSpan w:val="2"/>
            <w:vAlign w:val="center"/>
          </w:tcPr>
          <w:p w:rsidR="001E1444" w:rsidRPr="00BD5669" w:rsidRDefault="001E1444" w:rsidP="00EC65F4">
            <w:pPr>
              <w:rPr>
                <w:sz w:val="16"/>
              </w:rPr>
            </w:pPr>
          </w:p>
        </w:tc>
      </w:tr>
      <w:tr w:rsidR="00BD5669" w:rsidRPr="00BD5669" w:rsidTr="00EC65F4">
        <w:trPr>
          <w:cantSplit/>
          <w:trHeight w:hRule="exact" w:val="240"/>
        </w:trPr>
        <w:tc>
          <w:tcPr>
            <w:tcW w:w="1020" w:type="dxa"/>
            <w:gridSpan w:val="2"/>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rPr>
                <w:sz w:val="16"/>
              </w:rPr>
            </w:pPr>
          </w:p>
        </w:tc>
        <w:tc>
          <w:tcPr>
            <w:tcW w:w="3012" w:type="dxa"/>
            <w:gridSpan w:val="8"/>
            <w:vAlign w:val="center"/>
          </w:tcPr>
          <w:p w:rsidR="001E1444" w:rsidRPr="00BD5669" w:rsidRDefault="001E1444" w:rsidP="002E405C">
            <w:pPr>
              <w:keepNext/>
              <w:spacing w:line="220" w:lineRule="exact"/>
              <w:outlineLvl w:val="1"/>
              <w:rPr>
                <w:sz w:val="16"/>
              </w:rPr>
            </w:pPr>
            <w:r w:rsidRPr="00BD5669">
              <w:rPr>
                <w:rFonts w:hint="eastAsia"/>
                <w:sz w:val="16"/>
              </w:rPr>
              <w:t>（県防災行政無線一斉ＦＡＸ）</w:t>
            </w:r>
          </w:p>
        </w:tc>
        <w:tc>
          <w:tcPr>
            <w:tcW w:w="600" w:type="dxa"/>
            <w:vAlign w:val="center"/>
          </w:tcPr>
          <w:p w:rsidR="001E1444" w:rsidRPr="00BD5669" w:rsidRDefault="001E1444" w:rsidP="00EC65F4">
            <w:pPr>
              <w:rPr>
                <w:sz w:val="16"/>
              </w:rPr>
            </w:pPr>
          </w:p>
        </w:tc>
        <w:tc>
          <w:tcPr>
            <w:tcW w:w="10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B39FE">
            <w:pPr>
              <w:keepNext/>
              <w:spacing w:line="220" w:lineRule="exact"/>
              <w:jc w:val="distribute"/>
              <w:outlineLvl w:val="1"/>
              <w:rPr>
                <w:sz w:val="16"/>
              </w:rPr>
            </w:pPr>
            <w:r w:rsidRPr="00BD5669">
              <w:rPr>
                <w:rFonts w:hint="eastAsia"/>
                <w:sz w:val="16"/>
              </w:rPr>
              <w:t>テレビ</w:t>
            </w:r>
          </w:p>
          <w:p w:rsidR="001E1444" w:rsidRPr="00BD5669" w:rsidRDefault="001E1444" w:rsidP="00EB39FE">
            <w:pPr>
              <w:spacing w:line="220" w:lineRule="exact"/>
              <w:jc w:val="distribute"/>
              <w:rPr>
                <w:sz w:val="16"/>
              </w:rPr>
            </w:pPr>
            <w:r w:rsidRPr="00BD5669">
              <w:rPr>
                <w:rFonts w:hint="eastAsia"/>
                <w:sz w:val="16"/>
              </w:rPr>
              <w:t>ラジオ</w:t>
            </w:r>
          </w:p>
        </w:tc>
      </w:tr>
      <w:tr w:rsidR="00BD5669" w:rsidRPr="00BD5669" w:rsidTr="00EC65F4">
        <w:trPr>
          <w:cantSplit/>
          <w:trHeight w:hRule="exact" w:val="240"/>
        </w:trPr>
        <w:tc>
          <w:tcPr>
            <w:tcW w:w="1020" w:type="dxa"/>
            <w:gridSpan w:val="2"/>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rPr>
                <w:sz w:val="16"/>
              </w:rPr>
            </w:pPr>
          </w:p>
        </w:tc>
        <w:tc>
          <w:tcPr>
            <w:tcW w:w="2628" w:type="dxa"/>
            <w:gridSpan w:val="7"/>
            <w:vAlign w:val="center"/>
          </w:tcPr>
          <w:p w:rsidR="001E1444" w:rsidRPr="00BD5669" w:rsidRDefault="001E1444" w:rsidP="002E405C">
            <w:pPr>
              <w:keepNext/>
              <w:spacing w:line="220" w:lineRule="exact"/>
              <w:outlineLvl w:val="1"/>
              <w:rPr>
                <w:sz w:val="16"/>
              </w:rPr>
            </w:pPr>
            <w:r w:rsidRPr="00BD5669">
              <w:rPr>
                <w:rFonts w:hint="eastAsia"/>
                <w:sz w:val="16"/>
              </w:rPr>
              <w:t>（防災情報システム）</w:t>
            </w:r>
          </w:p>
        </w:tc>
        <w:tc>
          <w:tcPr>
            <w:tcW w:w="384" w:type="dxa"/>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r>
      <w:tr w:rsidR="00BD5669" w:rsidRPr="00BD5669" w:rsidTr="00EC65F4">
        <w:trPr>
          <w:cantSplit/>
          <w:trHeight w:hRule="exact" w:val="360"/>
        </w:trPr>
        <w:tc>
          <w:tcPr>
            <w:tcW w:w="1020" w:type="dxa"/>
            <w:gridSpan w:val="2"/>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340" w:type="dxa"/>
            <w:vAlign w:val="center"/>
          </w:tcPr>
          <w:p w:rsidR="001E1444" w:rsidRPr="00BD5669" w:rsidRDefault="001E1444" w:rsidP="00EC65F4">
            <w:pPr>
              <w:rPr>
                <w:sz w:val="16"/>
              </w:rPr>
            </w:pPr>
          </w:p>
        </w:tc>
        <w:tc>
          <w:tcPr>
            <w:tcW w:w="340" w:type="dxa"/>
            <w:tcBorders>
              <w:right w:val="single" w:sz="4" w:space="0" w:color="auto"/>
            </w:tcBorders>
            <w:vAlign w:val="center"/>
          </w:tcPr>
          <w:p w:rsidR="001E1444" w:rsidRPr="00BD5669" w:rsidRDefault="001E1444" w:rsidP="00EC65F4">
            <w:pPr>
              <w:rPr>
                <w:sz w:val="16"/>
              </w:rPr>
            </w:pPr>
          </w:p>
        </w:tc>
        <w:tc>
          <w:tcPr>
            <w:tcW w:w="340" w:type="dxa"/>
            <w:tcBorders>
              <w:left w:val="nil"/>
            </w:tcBorders>
            <w:vAlign w:val="center"/>
          </w:tcPr>
          <w:p w:rsidR="001E1444" w:rsidRPr="00BD5669" w:rsidRDefault="001E1444" w:rsidP="00EC65F4">
            <w:pPr>
              <w:rPr>
                <w:sz w:val="16"/>
              </w:rPr>
            </w:pPr>
          </w:p>
        </w:tc>
        <w:tc>
          <w:tcPr>
            <w:tcW w:w="1008" w:type="dxa"/>
            <w:gridSpan w:val="2"/>
            <w:vAlign w:val="center"/>
          </w:tcPr>
          <w:p w:rsidR="001E1444" w:rsidRPr="00BD5669" w:rsidRDefault="001E1444" w:rsidP="00EC65F4">
            <w:pPr>
              <w:rPr>
                <w:sz w:val="16"/>
              </w:rPr>
            </w:pPr>
          </w:p>
        </w:tc>
        <w:tc>
          <w:tcPr>
            <w:tcW w:w="984" w:type="dxa"/>
            <w:gridSpan w:val="2"/>
            <w:vMerge w:val="restart"/>
            <w:vAlign w:val="center"/>
          </w:tcPr>
          <w:p w:rsidR="001E1444" w:rsidRPr="00BD5669" w:rsidRDefault="002E405C" w:rsidP="002E405C">
            <w:pPr>
              <w:keepNext/>
              <w:spacing w:line="180" w:lineRule="exact"/>
              <w:jc w:val="center"/>
              <w:outlineLvl w:val="1"/>
              <w:rPr>
                <w:sz w:val="16"/>
              </w:rPr>
            </w:pPr>
            <w:r w:rsidRPr="00BD5669">
              <w:rPr>
                <w:noProof/>
                <w:sz w:val="16"/>
              </w:rPr>
              <mc:AlternateContent>
                <mc:Choice Requires="wps">
                  <w:drawing>
                    <wp:anchor distT="0" distB="0" distL="114300" distR="114300" simplePos="0" relativeHeight="251789312" behindDoc="0" locked="0" layoutInCell="1" allowOverlap="1" wp14:anchorId="6CB2E350" wp14:editId="25C76F8C">
                      <wp:simplePos x="0" y="0"/>
                      <wp:positionH relativeFrom="column">
                        <wp:posOffset>-22860</wp:posOffset>
                      </wp:positionH>
                      <wp:positionV relativeFrom="paragraph">
                        <wp:posOffset>-11430</wp:posOffset>
                      </wp:positionV>
                      <wp:extent cx="529590" cy="251460"/>
                      <wp:effectExtent l="0" t="0" r="22860" b="15240"/>
                      <wp:wrapNone/>
                      <wp:docPr id="190" name="大かっこ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251460"/>
                              </a:xfrm>
                              <a:prstGeom prst="bracketPair">
                                <a:avLst>
                                  <a:gd name="adj" fmla="val 12991"/>
                                </a:avLst>
                              </a:prstGeom>
                              <a:noFill/>
                              <a:ln w="6350">
                                <a:solidFill>
                                  <a:srgbClr val="000000"/>
                                </a:solidFill>
                                <a:round/>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12B6B" id="大かっこ 190" o:spid="_x0000_s1026" type="#_x0000_t185" style="position:absolute;left:0;text-align:left;margin-left:-1.8pt;margin-top:-.9pt;width:41.7pt;height:19.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" adj="2806" strokeweight=".5pt">
                      <v:stroke endarrowwidth="narrow" endarrowlength="short"/>
                    </v:shape>
                  </w:pict>
                </mc:Fallback>
              </mc:AlternateContent>
            </w:r>
            <w:r w:rsidR="001E1444" w:rsidRPr="00BD5669">
              <w:rPr>
                <w:rFonts w:hint="eastAsia"/>
                <w:sz w:val="16"/>
              </w:rPr>
              <w:t>防災行政無線、電話</w:t>
            </w:r>
          </w:p>
        </w:tc>
        <w:tc>
          <w:tcPr>
            <w:tcW w:w="510" w:type="dxa"/>
            <w:tcBorders>
              <w:right w:val="dashed" w:sz="4" w:space="0" w:color="auto"/>
            </w:tcBorders>
            <w:vAlign w:val="center"/>
          </w:tcPr>
          <w:p w:rsidR="001E1444" w:rsidRPr="00BD5669" w:rsidRDefault="001E1444" w:rsidP="00EC65F4">
            <w:pPr>
              <w:rPr>
                <w:sz w:val="16"/>
              </w:rPr>
            </w:pPr>
          </w:p>
        </w:tc>
        <w:tc>
          <w:tcPr>
            <w:tcW w:w="510" w:type="dxa"/>
            <w:tcBorders>
              <w:left w:val="nil"/>
            </w:tcBorders>
            <w:vAlign w:val="center"/>
          </w:tcPr>
          <w:p w:rsidR="001E1444" w:rsidRPr="00BD5669" w:rsidRDefault="001E1444" w:rsidP="00EC65F4">
            <w:pPr>
              <w:rPr>
                <w:sz w:val="16"/>
              </w:rPr>
            </w:pPr>
          </w:p>
        </w:tc>
      </w:tr>
      <w:tr w:rsidR="00BD5669" w:rsidRPr="00BD5669" w:rsidTr="00EC65F4">
        <w:trPr>
          <w:cantSplit/>
          <w:trHeight w:hRule="exact" w:val="240"/>
        </w:trPr>
        <w:tc>
          <w:tcPr>
            <w:tcW w:w="1020" w:type="dxa"/>
            <w:gridSpan w:val="2"/>
            <w:vAlign w:val="center"/>
          </w:tcPr>
          <w:p w:rsidR="001E1444" w:rsidRPr="00BD5669" w:rsidRDefault="001E1444" w:rsidP="00EC65F4">
            <w:pPr>
              <w:rPr>
                <w:sz w:val="16"/>
              </w:rPr>
            </w:pPr>
          </w:p>
        </w:tc>
        <w:tc>
          <w:tcPr>
            <w:tcW w:w="600"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340" w:type="dxa"/>
            <w:vAlign w:val="center"/>
          </w:tcPr>
          <w:p w:rsidR="001E1444" w:rsidRPr="00BD5669" w:rsidRDefault="001E1444" w:rsidP="00EC65F4">
            <w:pPr>
              <w:rPr>
                <w:sz w:val="16"/>
              </w:rPr>
            </w:pPr>
          </w:p>
        </w:tc>
        <w:tc>
          <w:tcPr>
            <w:tcW w:w="340" w:type="dxa"/>
            <w:tcBorders>
              <w:right w:val="single" w:sz="4" w:space="0" w:color="auto"/>
            </w:tcBorders>
            <w:vAlign w:val="center"/>
          </w:tcPr>
          <w:p w:rsidR="001E1444" w:rsidRPr="00BD5669" w:rsidRDefault="001E1444" w:rsidP="00EC65F4">
            <w:pPr>
              <w:rPr>
                <w:sz w:val="16"/>
              </w:rPr>
            </w:pPr>
          </w:p>
        </w:tc>
        <w:tc>
          <w:tcPr>
            <w:tcW w:w="340" w:type="dxa"/>
            <w:tcBorders>
              <w:left w:val="nil"/>
            </w:tcBorders>
            <w:vAlign w:val="center"/>
          </w:tcPr>
          <w:p w:rsidR="001E1444" w:rsidRPr="00BD5669" w:rsidRDefault="001E1444" w:rsidP="00EC65F4">
            <w:pPr>
              <w:rPr>
                <w:sz w:val="16"/>
              </w:rPr>
            </w:pPr>
          </w:p>
        </w:tc>
        <w:tc>
          <w:tcPr>
            <w:tcW w:w="1008"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jc w:val="distribute"/>
              <w:outlineLvl w:val="1"/>
              <w:rPr>
                <w:sz w:val="16"/>
              </w:rPr>
            </w:pPr>
            <w:r w:rsidRPr="00BD5669">
              <w:rPr>
                <w:rFonts w:hint="eastAsia"/>
                <w:sz w:val="16"/>
              </w:rPr>
              <w:t>御嵩町</w:t>
            </w:r>
          </w:p>
        </w:tc>
        <w:tc>
          <w:tcPr>
            <w:tcW w:w="984" w:type="dxa"/>
            <w:gridSpan w:val="2"/>
            <w:vMerge/>
            <w:tcBorders>
              <w:left w:val="nil"/>
            </w:tcBorders>
            <w:vAlign w:val="center"/>
          </w:tcPr>
          <w:p w:rsidR="001E1444" w:rsidRPr="00BD5669" w:rsidRDefault="001E1444" w:rsidP="00EC65F4">
            <w:pPr>
              <w:rPr>
                <w:sz w:val="16"/>
              </w:rPr>
            </w:pPr>
          </w:p>
        </w:tc>
        <w:tc>
          <w:tcPr>
            <w:tcW w:w="1020" w:type="dxa"/>
            <w:gridSpan w:val="2"/>
            <w:vMerge w:val="restart"/>
            <w:tcBorders>
              <w:top w:val="single" w:sz="4" w:space="0" w:color="auto"/>
              <w:left w:val="single" w:sz="4" w:space="0" w:color="auto"/>
              <w:bottom w:val="single" w:sz="4" w:space="0" w:color="auto"/>
              <w:right w:val="single" w:sz="4" w:space="0" w:color="auto"/>
            </w:tcBorders>
            <w:vAlign w:val="center"/>
          </w:tcPr>
          <w:p w:rsidR="001E1444" w:rsidRPr="00BD5669" w:rsidRDefault="001E1444" w:rsidP="00EC65F4">
            <w:pPr>
              <w:keepNext/>
              <w:jc w:val="distribute"/>
              <w:outlineLvl w:val="1"/>
              <w:rPr>
                <w:sz w:val="16"/>
              </w:rPr>
            </w:pPr>
            <w:r w:rsidRPr="00BD5669">
              <w:rPr>
                <w:rFonts w:hint="eastAsia"/>
                <w:sz w:val="16"/>
              </w:rPr>
              <w:t>配備要員</w:t>
            </w:r>
          </w:p>
        </w:tc>
      </w:tr>
      <w:tr w:rsidR="00BD5669" w:rsidRPr="00BD5669" w:rsidTr="00EC65F4">
        <w:trPr>
          <w:cantSplit/>
          <w:trHeight w:hRule="exact" w:val="240"/>
        </w:trPr>
        <w:tc>
          <w:tcPr>
            <w:tcW w:w="1020" w:type="dxa"/>
            <w:gridSpan w:val="2"/>
            <w:vAlign w:val="center"/>
          </w:tcPr>
          <w:p w:rsidR="001E1444" w:rsidRPr="00BD5669" w:rsidRDefault="001E1444" w:rsidP="00EC65F4">
            <w:pPr>
              <w:keepNext/>
              <w:outlineLvl w:val="1"/>
              <w:rPr>
                <w:sz w:val="16"/>
              </w:rPr>
            </w:pPr>
            <w:r w:rsidRPr="00BD5669">
              <w:rPr>
                <w:noProof/>
                <w:sz w:val="16"/>
              </w:rPr>
              <mc:AlternateContent>
                <mc:Choice Requires="wps">
                  <w:drawing>
                    <wp:anchor distT="0" distB="0" distL="114300" distR="114300" simplePos="0" relativeHeight="251788288" behindDoc="0" locked="0" layoutInCell="1" allowOverlap="1" wp14:anchorId="6DF30394" wp14:editId="1EDD3E00">
                      <wp:simplePos x="0" y="0"/>
                      <wp:positionH relativeFrom="column">
                        <wp:posOffset>3293745</wp:posOffset>
                      </wp:positionH>
                      <wp:positionV relativeFrom="paragraph">
                        <wp:posOffset>-4445</wp:posOffset>
                      </wp:positionV>
                      <wp:extent cx="215900" cy="0"/>
                      <wp:effectExtent l="11430" t="40005" r="20320" b="45720"/>
                      <wp:wrapNone/>
                      <wp:docPr id="189" name="直線コネクタ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185168" id="直線コネクタ 189"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35pt" to="27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" strokeweight=".5pt">
                      <v:stroke endarrow="classic" endarrowwidth="narrow" endarrowlength="short"/>
                    </v:line>
                  </w:pict>
                </mc:Fallback>
              </mc:AlternateContent>
            </w:r>
            <w:r w:rsidRPr="00BD5669">
              <w:rPr>
                <w:noProof/>
                <w:sz w:val="16"/>
              </w:rPr>
              <mc:AlternateContent>
                <mc:Choice Requires="wps">
                  <w:drawing>
                    <wp:anchor distT="0" distB="0" distL="114300" distR="114300" simplePos="0" relativeHeight="251780096" behindDoc="0" locked="0" layoutInCell="0" allowOverlap="1" wp14:anchorId="2AEE53C3" wp14:editId="14103197">
                      <wp:simplePos x="0" y="0"/>
                      <wp:positionH relativeFrom="column">
                        <wp:posOffset>4333875</wp:posOffset>
                      </wp:positionH>
                      <wp:positionV relativeFrom="paragraph">
                        <wp:posOffset>-635</wp:posOffset>
                      </wp:positionV>
                      <wp:extent cx="626745" cy="0"/>
                      <wp:effectExtent l="9525" t="46990" r="20955" b="48260"/>
                      <wp:wrapNone/>
                      <wp:docPr id="188" name="直線コネク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1CD3B9" id="直線コネクタ 188"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05pt" to="39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" o:allowincell="f" strokeweight=".5pt">
                      <v:stroke endarrow="classic" endarrowwidth="narrow" endarrowlength="short"/>
                    </v:line>
                  </w:pict>
                </mc:Fallback>
              </mc:AlternateContent>
            </w:r>
          </w:p>
        </w:tc>
        <w:tc>
          <w:tcPr>
            <w:tcW w:w="600" w:type="dxa"/>
            <w:vAlign w:val="center"/>
          </w:tcPr>
          <w:p w:rsidR="001E1444" w:rsidRPr="00BD5669" w:rsidRDefault="001E1444" w:rsidP="00EC65F4">
            <w:pPr>
              <w:rPr>
                <w:sz w:val="16"/>
              </w:rPr>
            </w:pPr>
          </w:p>
        </w:tc>
        <w:tc>
          <w:tcPr>
            <w:tcW w:w="1020" w:type="dxa"/>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768" w:type="dxa"/>
            <w:gridSpan w:val="2"/>
            <w:vAlign w:val="center"/>
          </w:tcPr>
          <w:p w:rsidR="001E1444" w:rsidRPr="00BD5669" w:rsidRDefault="001E1444" w:rsidP="00EC65F4">
            <w:pPr>
              <w:rPr>
                <w:sz w:val="16"/>
              </w:rPr>
            </w:pPr>
          </w:p>
        </w:tc>
        <w:tc>
          <w:tcPr>
            <w:tcW w:w="600" w:type="dxa"/>
            <w:gridSpan w:val="2"/>
            <w:vAlign w:val="center"/>
          </w:tcPr>
          <w:p w:rsidR="001E1444" w:rsidRPr="00BD5669" w:rsidRDefault="001E1444" w:rsidP="00EC65F4">
            <w:pPr>
              <w:rPr>
                <w:sz w:val="16"/>
              </w:rPr>
            </w:pPr>
          </w:p>
        </w:tc>
        <w:tc>
          <w:tcPr>
            <w:tcW w:w="340" w:type="dxa"/>
            <w:vAlign w:val="center"/>
          </w:tcPr>
          <w:p w:rsidR="001E1444" w:rsidRPr="00BD5669" w:rsidRDefault="001E1444" w:rsidP="00EC65F4">
            <w:pPr>
              <w:rPr>
                <w:sz w:val="16"/>
              </w:rPr>
            </w:pPr>
          </w:p>
        </w:tc>
        <w:tc>
          <w:tcPr>
            <w:tcW w:w="340" w:type="dxa"/>
            <w:vAlign w:val="center"/>
          </w:tcPr>
          <w:p w:rsidR="001E1444" w:rsidRPr="00BD5669" w:rsidRDefault="001E1444" w:rsidP="00EC65F4">
            <w:pPr>
              <w:rPr>
                <w:sz w:val="16"/>
              </w:rPr>
            </w:pPr>
          </w:p>
        </w:tc>
        <w:tc>
          <w:tcPr>
            <w:tcW w:w="340" w:type="dxa"/>
            <w:vAlign w:val="center"/>
          </w:tcPr>
          <w:p w:rsidR="001E1444" w:rsidRPr="00BD5669" w:rsidRDefault="001E1444" w:rsidP="00EC65F4">
            <w:pPr>
              <w:rPr>
                <w:sz w:val="16"/>
              </w:rPr>
            </w:pPr>
          </w:p>
        </w:tc>
        <w:tc>
          <w:tcPr>
            <w:tcW w:w="1008"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c>
          <w:tcPr>
            <w:tcW w:w="984" w:type="dxa"/>
            <w:gridSpan w:val="2"/>
            <w:tcBorders>
              <w:left w:val="nil"/>
            </w:tcBorders>
            <w:vAlign w:val="center"/>
          </w:tcPr>
          <w:p w:rsidR="001E1444" w:rsidRPr="00BD5669" w:rsidRDefault="001E1444" w:rsidP="00EC65F4">
            <w:pPr>
              <w:rPr>
                <w:sz w:val="16"/>
              </w:rPr>
            </w:pPr>
          </w:p>
        </w:tc>
        <w:tc>
          <w:tcPr>
            <w:tcW w:w="1020" w:type="dxa"/>
            <w:gridSpan w:val="2"/>
            <w:vMerge/>
            <w:tcBorders>
              <w:left w:val="single" w:sz="4" w:space="0" w:color="auto"/>
              <w:bottom w:val="single" w:sz="4" w:space="0" w:color="auto"/>
              <w:right w:val="single" w:sz="4" w:space="0" w:color="auto"/>
            </w:tcBorders>
            <w:vAlign w:val="center"/>
          </w:tcPr>
          <w:p w:rsidR="001E1444" w:rsidRPr="00BD5669" w:rsidRDefault="001E1444" w:rsidP="00EC65F4">
            <w:pPr>
              <w:rPr>
                <w:sz w:val="16"/>
              </w:rPr>
            </w:pPr>
          </w:p>
        </w:tc>
      </w:tr>
    </w:tbl>
    <w:p w:rsidR="001E1444" w:rsidRPr="00BD5669" w:rsidRDefault="001E1444" w:rsidP="001E1444"/>
    <w:p w:rsidR="001E1444" w:rsidRPr="00BD5669" w:rsidRDefault="001E1444" w:rsidP="001E1444">
      <w:pPr>
        <w:pStyle w:val="4"/>
      </w:pPr>
      <w:r w:rsidRPr="00BD5669">
        <w:rPr>
          <w:rFonts w:hint="eastAsia"/>
        </w:rPr>
        <w:t>3　地震予知情報等の住民等への伝達</w:t>
      </w:r>
    </w:p>
    <w:p w:rsidR="001E1444" w:rsidRPr="00BD5669" w:rsidRDefault="001E1444" w:rsidP="001E1444">
      <w:pPr>
        <w:pStyle w:val="13"/>
        <w:rPr>
          <w:szCs w:val="18"/>
        </w:rPr>
      </w:pPr>
      <w:r w:rsidRPr="00BD5669">
        <w:rPr>
          <w:rFonts w:hint="eastAsia"/>
          <w:szCs w:val="18"/>
        </w:rPr>
        <w:t>総務班及び企画班は、地震予知情報等が発せられた場合、その内容をサイレン、広報車、同報無線等、あらゆる手段により住民に伝達する。また、テレビ・ラジオ等を通じて伝達する。</w:t>
      </w:r>
    </w:p>
    <w:p w:rsidR="001E1444" w:rsidRPr="00BD5669" w:rsidRDefault="001E1444" w:rsidP="001E1444">
      <w:pPr>
        <w:pStyle w:val="13"/>
        <w:rPr>
          <w:szCs w:val="18"/>
        </w:rPr>
      </w:pPr>
      <w:r w:rsidRPr="00BD5669">
        <w:rPr>
          <w:rFonts w:hint="eastAsia"/>
          <w:szCs w:val="18"/>
        </w:rPr>
        <w:t>なお、この場合、地震予知情報等の意味及び</w:t>
      </w:r>
      <w:r w:rsidR="005D29EC" w:rsidRPr="00BD5669">
        <w:rPr>
          <w:rFonts w:hint="eastAsia"/>
          <w:szCs w:val="18"/>
        </w:rPr>
        <w:t>住民</w:t>
      </w:r>
      <w:r w:rsidRPr="00BD5669">
        <w:rPr>
          <w:rFonts w:hint="eastAsia"/>
          <w:szCs w:val="18"/>
        </w:rPr>
        <w:t>等がとるべき行動を合わせて示す。</w:t>
      </w:r>
    </w:p>
    <w:p w:rsidR="001E1444" w:rsidRPr="00BD5669" w:rsidRDefault="001E1444" w:rsidP="001E1444"/>
    <w:p w:rsidR="001E1444" w:rsidRPr="00BD5669" w:rsidRDefault="001E1444" w:rsidP="001E1444">
      <w:pPr>
        <w:pStyle w:val="4"/>
      </w:pPr>
      <w:r w:rsidRPr="00BD5669">
        <w:t>4</w:t>
      </w:r>
      <w:r w:rsidRPr="00BD5669">
        <w:rPr>
          <w:rFonts w:hint="eastAsia"/>
        </w:rPr>
        <w:t xml:space="preserve">　広報対策</w:t>
      </w:r>
    </w:p>
    <w:p w:rsidR="001E1444" w:rsidRPr="00BD5669" w:rsidRDefault="001E1444" w:rsidP="001E1444">
      <w:pPr>
        <w:pStyle w:val="13"/>
      </w:pPr>
      <w:r w:rsidRPr="00BD5669">
        <w:rPr>
          <w:rFonts w:hint="eastAsia"/>
        </w:rPr>
        <w:t>企画班は、地震予知情報等が発せられた場合、地震予知情報等の周知不徹底あるいは突然の発表等に伴う社会的混乱を防止し、民心の安定を図るため、迅速、的確な広報を実施する。</w:t>
      </w:r>
    </w:p>
    <w:p w:rsidR="001E1444" w:rsidRPr="00BD5669" w:rsidRDefault="001E1444" w:rsidP="001E1444">
      <w:pPr>
        <w:pStyle w:val="5"/>
        <w:ind w:left="517" w:hangingChars="147" w:hanging="265"/>
        <w:jc w:val="left"/>
      </w:pPr>
      <w:r w:rsidRPr="00BD5669">
        <w:t>(1)</w:t>
      </w:r>
      <w:r w:rsidRPr="00BD5669">
        <w:rPr>
          <w:rFonts w:hint="eastAsia"/>
        </w:rPr>
        <w:t xml:space="preserve">　警戒宣言時対策</w:t>
      </w:r>
    </w:p>
    <w:p w:rsidR="001E1444" w:rsidRPr="00BD5669" w:rsidRDefault="001E1444" w:rsidP="00EB39FE">
      <w:pPr>
        <w:pStyle w:val="25"/>
        <w:ind w:left="522" w:firstLineChars="100" w:firstLine="180"/>
        <w:rPr>
          <w:color w:val="auto"/>
        </w:rPr>
      </w:pPr>
      <w:r w:rsidRPr="00BD5669">
        <w:rPr>
          <w:rFonts w:hint="eastAsia"/>
          <w:color w:val="auto"/>
        </w:rPr>
        <w:t>企画班は、居住者等に密接に関連のある事項及び民心の安定を図り、混乱の発生を防止するための事項に重点をおき、住民等が正確に理解できる平易な表現を用い、反復継続して表現する。</w:t>
      </w:r>
    </w:p>
    <w:p w:rsidR="001E1444" w:rsidRPr="00BD5669" w:rsidRDefault="001E1444" w:rsidP="00180A8F">
      <w:pPr>
        <w:pStyle w:val="6"/>
        <w:ind w:leftChars="388" w:left="892" w:hangingChars="108" w:hanging="194"/>
      </w:pPr>
      <w:r w:rsidRPr="00BD5669">
        <w:rPr>
          <w:rFonts w:hint="eastAsia"/>
        </w:rPr>
        <w:t>ア　広報の内容</w:t>
      </w:r>
    </w:p>
    <w:p w:rsidR="001E1444" w:rsidRPr="00BD5669" w:rsidRDefault="001E1444" w:rsidP="00180A8F">
      <w:pPr>
        <w:pStyle w:val="7"/>
        <w:ind w:leftChars="582" w:left="1341" w:hangingChars="163" w:hanging="293"/>
      </w:pPr>
      <w:r w:rsidRPr="00BD5669">
        <w:rPr>
          <w:rFonts w:hint="eastAsia"/>
        </w:rPr>
        <w:t>(ｱ)　地震予知情報等の意味、今後の推移、予想される県下の地震の震度等の</w:t>
      </w:r>
      <w:r w:rsidR="005D29EC" w:rsidRPr="00BD5669">
        <w:rPr>
          <w:rFonts w:hint="eastAsia"/>
        </w:rPr>
        <w:t>予測</w:t>
      </w:r>
    </w:p>
    <w:p w:rsidR="001E1444" w:rsidRPr="00BD5669" w:rsidRDefault="001E1444" w:rsidP="00180A8F">
      <w:pPr>
        <w:pStyle w:val="7"/>
        <w:ind w:leftChars="582" w:left="1341" w:hangingChars="163" w:hanging="293"/>
      </w:pPr>
      <w:r w:rsidRPr="00BD5669">
        <w:rPr>
          <w:rFonts w:hint="eastAsia"/>
        </w:rPr>
        <w:t>(ｲ)　住民は、デマ</w:t>
      </w:r>
      <w:r w:rsidR="005D29EC" w:rsidRPr="00BD5669">
        <w:rPr>
          <w:rFonts w:hint="eastAsia"/>
        </w:rPr>
        <w:t>(風評)</w:t>
      </w:r>
      <w:r w:rsidRPr="00BD5669">
        <w:rPr>
          <w:rFonts w:hint="eastAsia"/>
        </w:rPr>
        <w:t>に惑わされず、テレビ、ラジオ等の情報に注意し、正しい情報の収集に努めること。</w:t>
      </w:r>
    </w:p>
    <w:p w:rsidR="001E1444" w:rsidRPr="00BD5669" w:rsidRDefault="001E1444" w:rsidP="00180A8F">
      <w:pPr>
        <w:pStyle w:val="7"/>
        <w:ind w:leftChars="582" w:left="1341" w:hangingChars="163" w:hanging="293"/>
      </w:pPr>
      <w:r w:rsidRPr="00BD5669">
        <w:rPr>
          <w:rFonts w:hint="eastAsia"/>
        </w:rPr>
        <w:t>(ｳ)　住民は、水、食料の備蓄、家族の連絡方法の確認、不要な火気の始末、家具の転倒防止等の措置を行うこと。</w:t>
      </w:r>
    </w:p>
    <w:p w:rsidR="001E1444" w:rsidRPr="00BD5669" w:rsidRDefault="001E1444" w:rsidP="00180A8F">
      <w:pPr>
        <w:pStyle w:val="7"/>
        <w:ind w:leftChars="582" w:left="1341" w:hangingChars="163" w:hanging="293"/>
      </w:pPr>
      <w:r w:rsidRPr="00BD5669">
        <w:rPr>
          <w:rFonts w:hint="eastAsia"/>
        </w:rPr>
        <w:t>(ｴ)　自動車による移動を自粛すること。</w:t>
      </w:r>
    </w:p>
    <w:p w:rsidR="001E1444" w:rsidRPr="00BD5669" w:rsidRDefault="001E1444" w:rsidP="00180A8F">
      <w:pPr>
        <w:pStyle w:val="7"/>
        <w:ind w:leftChars="582" w:left="1341" w:hangingChars="163" w:hanging="293"/>
      </w:pPr>
      <w:r w:rsidRPr="00BD5669">
        <w:rPr>
          <w:rFonts w:hint="eastAsia"/>
        </w:rPr>
        <w:t>(ｵ)　食料品等の買い出し等の外出は自粛すること。</w:t>
      </w:r>
    </w:p>
    <w:p w:rsidR="001E1444" w:rsidRPr="00BD5669" w:rsidRDefault="001E1444" w:rsidP="00180A8F">
      <w:pPr>
        <w:pStyle w:val="7"/>
        <w:ind w:leftChars="582" w:left="1341" w:hangingChars="163" w:hanging="293"/>
      </w:pPr>
      <w:r w:rsidRPr="00BD5669">
        <w:rPr>
          <w:rFonts w:hint="eastAsia"/>
        </w:rPr>
        <w:t>(ｶ)　電話の使用は自粛すること。</w:t>
      </w:r>
    </w:p>
    <w:p w:rsidR="001E1444" w:rsidRPr="00BD5669" w:rsidRDefault="001E1444" w:rsidP="00180A8F">
      <w:pPr>
        <w:pStyle w:val="7"/>
        <w:ind w:leftChars="582" w:left="1341" w:hangingChars="163" w:hanging="293"/>
      </w:pPr>
      <w:r w:rsidRPr="00BD5669">
        <w:rPr>
          <w:rFonts w:hint="eastAsia"/>
        </w:rPr>
        <w:t>(ｷ)　病院、旅館等不特定多数の人が出入りする施設の管理者は、施設の安全確保措置を実施</w:t>
      </w:r>
      <w:r w:rsidR="005527E6" w:rsidRPr="00BD5669">
        <w:rPr>
          <w:rFonts w:hint="eastAsia"/>
        </w:rPr>
        <w:t>すべきこと</w:t>
      </w:r>
      <w:r w:rsidRPr="00BD5669">
        <w:rPr>
          <w:rFonts w:hint="eastAsia"/>
        </w:rPr>
        <w:t>。</w:t>
      </w:r>
    </w:p>
    <w:p w:rsidR="001E1444" w:rsidRPr="00BD5669" w:rsidRDefault="001E1444" w:rsidP="00180A8F">
      <w:pPr>
        <w:pStyle w:val="7"/>
        <w:ind w:leftChars="582" w:left="1341" w:hangingChars="163" w:hanging="293"/>
      </w:pPr>
      <w:r w:rsidRPr="00BD5669">
        <w:rPr>
          <w:rFonts w:hint="eastAsia"/>
        </w:rPr>
        <w:t>(ｸ)　危険物取扱事業所、工事現場等の管理者は、安全確保措置を実施すべきこと。</w:t>
      </w:r>
    </w:p>
    <w:p w:rsidR="001E1444" w:rsidRPr="00BD5669" w:rsidRDefault="001E1444" w:rsidP="00180A8F">
      <w:pPr>
        <w:pStyle w:val="6"/>
        <w:ind w:leftChars="388" w:left="892" w:hangingChars="108" w:hanging="194"/>
      </w:pPr>
      <w:r w:rsidRPr="00BD5669">
        <w:rPr>
          <w:rFonts w:hint="eastAsia"/>
        </w:rPr>
        <w:t>イ　広報の手段</w:t>
      </w:r>
    </w:p>
    <w:p w:rsidR="001E1444" w:rsidRPr="00BD5669" w:rsidRDefault="001E1444" w:rsidP="00180A8F">
      <w:pPr>
        <w:pStyle w:val="aff0"/>
        <w:ind w:leftChars="490" w:left="882" w:firstLineChars="100" w:firstLine="180"/>
        <w:rPr>
          <w:color w:val="auto"/>
        </w:rPr>
      </w:pPr>
      <w:r w:rsidRPr="00BD5669">
        <w:rPr>
          <w:rFonts w:hint="eastAsia"/>
          <w:color w:val="auto"/>
        </w:rPr>
        <w:t>広報の手段としては、次のようなものがある。なお、外国人等情報伝達について特に配慮を要する者に対する対応については、必要に応じて、外国語による表示、冊子又は外国語放送などの様々な広報手段を活用して行う。</w:t>
      </w:r>
    </w:p>
    <w:p w:rsidR="001E1444" w:rsidRPr="00BD5669" w:rsidRDefault="001E1444" w:rsidP="00180A8F">
      <w:pPr>
        <w:pStyle w:val="aff0"/>
        <w:ind w:leftChars="490" w:left="882" w:firstLineChars="100" w:firstLine="180"/>
        <w:rPr>
          <w:color w:val="auto"/>
        </w:rPr>
      </w:pPr>
      <w:r w:rsidRPr="00BD5669">
        <w:rPr>
          <w:rFonts w:hint="eastAsia"/>
          <w:color w:val="auto"/>
        </w:rPr>
        <w:t>また、聴覚障がい者に対する情報伝達にも配慮する。</w:t>
      </w:r>
    </w:p>
    <w:p w:rsidR="001E1444" w:rsidRPr="00BD5669" w:rsidRDefault="001E1444" w:rsidP="00180A8F">
      <w:pPr>
        <w:pStyle w:val="7"/>
        <w:ind w:leftChars="582" w:left="1341" w:hangingChars="163" w:hanging="293"/>
      </w:pPr>
      <w:r w:rsidRPr="00BD5669">
        <w:rPr>
          <w:rFonts w:hint="eastAsia"/>
        </w:rPr>
        <w:t>(ｱ)　ラジオ、テレビ（文字放送を含む。）等</w:t>
      </w:r>
    </w:p>
    <w:p w:rsidR="001E1444" w:rsidRPr="00BD5669" w:rsidRDefault="001E1444" w:rsidP="00180A8F">
      <w:pPr>
        <w:pStyle w:val="7"/>
        <w:ind w:leftChars="582" w:left="1341" w:hangingChars="163" w:hanging="293"/>
      </w:pPr>
      <w:r w:rsidRPr="00BD5669">
        <w:rPr>
          <w:rFonts w:hint="eastAsia"/>
        </w:rPr>
        <w:t>(ｲ)　パソコン通信（インターネット等）</w:t>
      </w:r>
    </w:p>
    <w:p w:rsidR="001E1444" w:rsidRPr="00BD5669" w:rsidRDefault="001E1444" w:rsidP="00180A8F">
      <w:pPr>
        <w:pStyle w:val="7"/>
        <w:ind w:leftChars="582" w:left="1341" w:hangingChars="163" w:hanging="293"/>
      </w:pPr>
      <w:r w:rsidRPr="00BD5669">
        <w:rPr>
          <w:rFonts w:hint="eastAsia"/>
        </w:rPr>
        <w:t>(ｳ)　同報無線、有線放送及びアマチュア無線</w:t>
      </w:r>
    </w:p>
    <w:p w:rsidR="001E1444" w:rsidRPr="00BD5669" w:rsidRDefault="001E1444" w:rsidP="00180A8F">
      <w:pPr>
        <w:pStyle w:val="7"/>
        <w:ind w:leftChars="582" w:left="1341" w:hangingChars="163" w:hanging="293"/>
      </w:pPr>
      <w:r w:rsidRPr="00BD5669">
        <w:rPr>
          <w:rFonts w:hint="eastAsia"/>
        </w:rPr>
        <w:t>(ｴ)　広報車の巡回等</w:t>
      </w:r>
    </w:p>
    <w:p w:rsidR="001E1444" w:rsidRPr="00BD5669" w:rsidRDefault="001E1444" w:rsidP="00180A8F">
      <w:pPr>
        <w:pStyle w:val="7"/>
        <w:ind w:leftChars="582" w:left="1341" w:hangingChars="163" w:hanging="293"/>
      </w:pPr>
      <w:r w:rsidRPr="00BD5669">
        <w:rPr>
          <w:rFonts w:hint="eastAsia"/>
        </w:rPr>
        <w:t>(ｵ)　報道機関への情報提供</w:t>
      </w:r>
    </w:p>
    <w:p w:rsidR="001E1444" w:rsidRPr="00BD5669" w:rsidRDefault="001E1444" w:rsidP="00180A8F">
      <w:pPr>
        <w:pStyle w:val="7"/>
        <w:ind w:leftChars="582" w:left="1341" w:hangingChars="163" w:hanging="293"/>
      </w:pPr>
      <w:r w:rsidRPr="00BD5669">
        <w:rPr>
          <w:rFonts w:hint="eastAsia"/>
        </w:rPr>
        <w:t>(ｶ)　自主防災組織等若しくは自衛消防組織等</w:t>
      </w:r>
    </w:p>
    <w:p w:rsidR="001E1444" w:rsidRPr="00BD5669" w:rsidRDefault="001E1444" w:rsidP="00180A8F">
      <w:pPr>
        <w:pStyle w:val="6"/>
        <w:ind w:leftChars="388" w:left="892" w:hangingChars="108" w:hanging="194"/>
      </w:pPr>
      <w:r w:rsidRPr="00BD5669">
        <w:rPr>
          <w:rFonts w:hint="eastAsia"/>
        </w:rPr>
        <w:t>ウ　問い合わせ窓口</w:t>
      </w:r>
    </w:p>
    <w:p w:rsidR="001E1444" w:rsidRPr="00BD5669" w:rsidRDefault="001E1444" w:rsidP="00180A8F">
      <w:pPr>
        <w:pStyle w:val="aff0"/>
        <w:ind w:leftChars="490" w:left="882" w:firstLineChars="100" w:firstLine="180"/>
        <w:rPr>
          <w:color w:val="auto"/>
        </w:rPr>
      </w:pPr>
      <w:r w:rsidRPr="00BD5669">
        <w:rPr>
          <w:rFonts w:hint="eastAsia"/>
          <w:color w:val="auto"/>
        </w:rPr>
        <w:t>居住者等の問い合わせに対応できるよう、問い合わせ窓口等の体制を整える。</w:t>
      </w:r>
    </w:p>
    <w:p w:rsidR="001E1444" w:rsidRPr="00BD5669" w:rsidRDefault="001E1444" w:rsidP="00180A8F">
      <w:pPr>
        <w:pStyle w:val="6"/>
        <w:ind w:leftChars="388" w:left="892" w:hangingChars="108" w:hanging="194"/>
      </w:pPr>
      <w:r w:rsidRPr="00BD5669">
        <w:rPr>
          <w:rFonts w:hint="eastAsia"/>
        </w:rPr>
        <w:t>エ　報道機関との応援協力関係</w:t>
      </w:r>
    </w:p>
    <w:p w:rsidR="001E1444" w:rsidRPr="00BD5669" w:rsidRDefault="001E1444" w:rsidP="00180A8F">
      <w:pPr>
        <w:pStyle w:val="aff0"/>
        <w:ind w:leftChars="490" w:left="882" w:firstLineChars="100" w:firstLine="180"/>
        <w:rPr>
          <w:color w:val="auto"/>
        </w:rPr>
      </w:pPr>
      <w:r w:rsidRPr="00BD5669">
        <w:rPr>
          <w:rFonts w:hint="eastAsia"/>
          <w:color w:val="auto"/>
        </w:rPr>
        <w:t>町と報道機関は、地震予知が行われた場合の報道について、あらかじめ報道協定を締結することとしており、そうした協定に基づき、必要な情報提供を行う。</w:t>
      </w:r>
    </w:p>
    <w:p w:rsidR="001E1444" w:rsidRPr="00BD5669" w:rsidRDefault="001E1444" w:rsidP="00180A8F">
      <w:pPr>
        <w:pStyle w:val="5"/>
        <w:ind w:left="517" w:hangingChars="147" w:hanging="265"/>
        <w:jc w:val="left"/>
      </w:pPr>
      <w:r w:rsidRPr="00BD5669">
        <w:t>(2)</w:t>
      </w:r>
      <w:r w:rsidRPr="00BD5669">
        <w:rPr>
          <w:rFonts w:hint="eastAsia"/>
        </w:rPr>
        <w:t xml:space="preserve">　警戒宣言前からの準備的行動</w:t>
      </w:r>
    </w:p>
    <w:p w:rsidR="001E1444" w:rsidRPr="00BD5669" w:rsidRDefault="001E1444" w:rsidP="00180A8F">
      <w:pPr>
        <w:pStyle w:val="25"/>
        <w:ind w:left="522" w:firstLineChars="100" w:firstLine="180"/>
        <w:rPr>
          <w:color w:val="auto"/>
        </w:rPr>
      </w:pPr>
      <w:r w:rsidRPr="00BD5669">
        <w:rPr>
          <w:rFonts w:hint="eastAsia"/>
          <w:color w:val="auto"/>
        </w:rPr>
        <w:t>上記の広報対策は、注意情報発表時点から実施することとし、併せて注意情報の意味や今後の推移、住民・事業所については、不要不急の旅行、出張等を自粛すべきことを広報する。</w:t>
      </w:r>
    </w:p>
    <w:p w:rsidR="001E1444" w:rsidRPr="00BD5669" w:rsidRDefault="001E1444" w:rsidP="001E1444">
      <w:pPr>
        <w:pStyle w:val="07"/>
        <w:ind w:firstLine="180"/>
      </w:pPr>
    </w:p>
    <w:p w:rsidR="001E1444" w:rsidRPr="00BD5669" w:rsidRDefault="001E1444" w:rsidP="001E1444">
      <w:pPr>
        <w:pStyle w:val="4"/>
      </w:pPr>
      <w:r w:rsidRPr="00BD5669">
        <w:t>5</w:t>
      </w:r>
      <w:r w:rsidRPr="00BD5669">
        <w:rPr>
          <w:rFonts w:hint="eastAsia"/>
        </w:rPr>
        <w:t xml:space="preserve">　防災活動状況等の報告</w:t>
      </w:r>
    </w:p>
    <w:p w:rsidR="001E1444" w:rsidRPr="00BD5669" w:rsidRDefault="001E1444" w:rsidP="00180A8F">
      <w:pPr>
        <w:pStyle w:val="5"/>
        <w:ind w:left="517" w:hangingChars="147" w:hanging="265"/>
        <w:jc w:val="left"/>
      </w:pPr>
      <w:r w:rsidRPr="00BD5669">
        <w:t>(1)</w:t>
      </w:r>
      <w:r w:rsidRPr="00BD5669">
        <w:rPr>
          <w:rFonts w:hint="eastAsia"/>
        </w:rPr>
        <w:t xml:space="preserve">　報告事項</w:t>
      </w:r>
    </w:p>
    <w:p w:rsidR="001E1444" w:rsidRPr="00BD5669" w:rsidRDefault="001E1444" w:rsidP="00180A8F">
      <w:pPr>
        <w:pStyle w:val="25"/>
        <w:ind w:left="522" w:firstLineChars="100" w:firstLine="180"/>
        <w:rPr>
          <w:color w:val="auto"/>
        </w:rPr>
      </w:pPr>
      <w:r w:rsidRPr="00BD5669">
        <w:rPr>
          <w:rFonts w:hint="eastAsia"/>
          <w:color w:val="auto"/>
        </w:rPr>
        <w:t>東海地震の予知に係る対策の実施状況について報告すべき項目及び主な内容は、次のとおりとする。</w:t>
      </w:r>
    </w:p>
    <w:p w:rsidR="001E1444" w:rsidRPr="00BD5669" w:rsidRDefault="001E1444" w:rsidP="001E1444">
      <w:pPr>
        <w:pStyle w:val="07"/>
        <w:ind w:firstLine="180"/>
      </w:pPr>
    </w:p>
    <w:p w:rsidR="00180A8F" w:rsidRPr="00BD5669" w:rsidRDefault="00180A8F" w:rsidP="001E1444">
      <w:pPr>
        <w:pStyle w:val="07"/>
        <w:ind w:firstLine="180"/>
      </w:pPr>
    </w:p>
    <w:p w:rsidR="00180A8F" w:rsidRPr="00BD5669" w:rsidRDefault="00180A8F" w:rsidP="001E1444">
      <w:pPr>
        <w:pStyle w:val="07"/>
        <w:ind w:firstLine="180"/>
      </w:pPr>
    </w:p>
    <w:p w:rsidR="00180A8F" w:rsidRPr="00BD5669" w:rsidRDefault="00180A8F" w:rsidP="001E1444">
      <w:pPr>
        <w:pStyle w:val="07"/>
        <w:ind w:firstLine="180"/>
      </w:pPr>
    </w:p>
    <w:p w:rsidR="00180A8F" w:rsidRPr="00BD5669" w:rsidRDefault="00180A8F" w:rsidP="001E1444">
      <w:pPr>
        <w:pStyle w:val="07"/>
        <w:ind w:firstLine="180"/>
      </w:pPr>
    </w:p>
    <w:p w:rsidR="00180A8F" w:rsidRPr="00BD5669" w:rsidRDefault="00180A8F" w:rsidP="001E1444">
      <w:pPr>
        <w:pStyle w:val="07"/>
        <w:ind w:firstLine="180"/>
      </w:pPr>
    </w:p>
    <w:p w:rsidR="00180A8F" w:rsidRPr="00BD5669" w:rsidRDefault="00180A8F" w:rsidP="001E1444">
      <w:pPr>
        <w:pStyle w:val="07"/>
        <w:ind w:firstLine="180"/>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8"/>
        <w:gridCol w:w="4452"/>
        <w:gridCol w:w="1685"/>
        <w:gridCol w:w="360"/>
      </w:tblGrid>
      <w:tr w:rsidR="00BD5669" w:rsidRPr="00BD5669" w:rsidTr="00EC65F4">
        <w:trPr>
          <w:cantSplit/>
        </w:trPr>
        <w:tc>
          <w:tcPr>
            <w:tcW w:w="2148" w:type="dxa"/>
            <w:vAlign w:val="center"/>
          </w:tcPr>
          <w:p w:rsidR="001E1444" w:rsidRPr="00BD5669" w:rsidRDefault="001E1444" w:rsidP="00EC65F4">
            <w:pPr>
              <w:spacing w:line="320" w:lineRule="exact"/>
              <w:jc w:val="center"/>
              <w:rPr>
                <w:sz w:val="16"/>
              </w:rPr>
            </w:pPr>
            <w:r w:rsidRPr="00BD5669">
              <w:rPr>
                <w:rFonts w:hint="eastAsia"/>
                <w:sz w:val="16"/>
              </w:rPr>
              <w:t>項　　　　　　　目</w:t>
            </w:r>
          </w:p>
        </w:tc>
        <w:tc>
          <w:tcPr>
            <w:tcW w:w="4452" w:type="dxa"/>
            <w:vAlign w:val="center"/>
          </w:tcPr>
          <w:p w:rsidR="001E1444" w:rsidRPr="00BD5669" w:rsidRDefault="001E1444" w:rsidP="00EC65F4">
            <w:pPr>
              <w:spacing w:line="320" w:lineRule="exact"/>
              <w:jc w:val="center"/>
              <w:rPr>
                <w:sz w:val="16"/>
              </w:rPr>
            </w:pPr>
            <w:r w:rsidRPr="00BD5669">
              <w:rPr>
                <w:rFonts w:hint="eastAsia"/>
                <w:sz w:val="16"/>
              </w:rPr>
              <w:t>主　　　　な　　　　内　　　　容</w:t>
            </w:r>
          </w:p>
        </w:tc>
        <w:tc>
          <w:tcPr>
            <w:tcW w:w="1685" w:type="dxa"/>
            <w:vAlign w:val="center"/>
          </w:tcPr>
          <w:p w:rsidR="001E1444" w:rsidRPr="00BD5669" w:rsidRDefault="001E1444" w:rsidP="00EC65F4">
            <w:pPr>
              <w:spacing w:line="320" w:lineRule="exact"/>
              <w:jc w:val="center"/>
              <w:rPr>
                <w:sz w:val="16"/>
              </w:rPr>
            </w:pPr>
            <w:r w:rsidRPr="00BD5669">
              <w:rPr>
                <w:rFonts w:hint="eastAsia"/>
                <w:sz w:val="16"/>
              </w:rPr>
              <w:t>担　　当　　班</w:t>
            </w:r>
          </w:p>
        </w:tc>
        <w:tc>
          <w:tcPr>
            <w:tcW w:w="360" w:type="dxa"/>
            <w:vMerge w:val="restart"/>
            <w:textDirection w:val="tbRlV"/>
            <w:vAlign w:val="center"/>
          </w:tcPr>
          <w:p w:rsidR="001E1444" w:rsidRPr="00BD5669" w:rsidRDefault="001E1444" w:rsidP="00EC65F4">
            <w:pPr>
              <w:spacing w:line="320" w:lineRule="exact"/>
              <w:jc w:val="center"/>
              <w:rPr>
                <w:sz w:val="16"/>
              </w:rPr>
            </w:pPr>
            <w:r w:rsidRPr="00BD5669">
              <w:rPr>
                <w:rFonts w:hint="eastAsia"/>
                <w:spacing w:val="80"/>
                <w:sz w:val="16"/>
              </w:rPr>
              <w:t>総務</w:t>
            </w:r>
            <w:r w:rsidRPr="00BD5669">
              <w:rPr>
                <w:rFonts w:hint="eastAsia"/>
                <w:sz w:val="16"/>
              </w:rPr>
              <w:t>班（とりまとめ）</w:t>
            </w:r>
          </w:p>
        </w:tc>
      </w:tr>
      <w:tr w:rsidR="00BD5669" w:rsidRPr="00BD5669" w:rsidTr="00EC65F4">
        <w:trPr>
          <w:cantSplit/>
        </w:trPr>
        <w:tc>
          <w:tcPr>
            <w:tcW w:w="2148" w:type="dxa"/>
            <w:vAlign w:val="center"/>
          </w:tcPr>
          <w:p w:rsidR="001E1444" w:rsidRPr="00BD5669" w:rsidRDefault="001E1444" w:rsidP="00EC65F4">
            <w:pPr>
              <w:spacing w:line="320" w:lineRule="exact"/>
              <w:jc w:val="distribute"/>
              <w:rPr>
                <w:sz w:val="16"/>
              </w:rPr>
            </w:pPr>
            <w:r w:rsidRPr="00BD5669">
              <w:rPr>
                <w:rFonts w:hint="eastAsia"/>
                <w:sz w:val="16"/>
              </w:rPr>
              <w:t>異常な事態の発生</w:t>
            </w:r>
          </w:p>
        </w:tc>
        <w:tc>
          <w:tcPr>
            <w:tcW w:w="4452" w:type="dxa"/>
            <w:vAlign w:val="center"/>
          </w:tcPr>
          <w:p w:rsidR="001E1444" w:rsidRPr="00BD5669" w:rsidRDefault="001E1444" w:rsidP="00EC65F4">
            <w:pPr>
              <w:keepNext/>
              <w:spacing w:line="240" w:lineRule="exact"/>
              <w:outlineLvl w:val="1"/>
              <w:rPr>
                <w:sz w:val="16"/>
              </w:rPr>
            </w:pPr>
            <w:r w:rsidRPr="00BD5669">
              <w:rPr>
                <w:rFonts w:hint="eastAsia"/>
                <w:sz w:val="16"/>
              </w:rPr>
              <w:t>・発生時刻</w:t>
            </w:r>
          </w:p>
          <w:p w:rsidR="001E1444" w:rsidRPr="00BD5669" w:rsidRDefault="001E1444" w:rsidP="00EC65F4">
            <w:pPr>
              <w:spacing w:line="240" w:lineRule="exact"/>
              <w:rPr>
                <w:sz w:val="16"/>
              </w:rPr>
            </w:pPr>
            <w:r w:rsidRPr="00BD5669">
              <w:rPr>
                <w:rFonts w:hint="eastAsia"/>
                <w:sz w:val="16"/>
              </w:rPr>
              <w:t>・場所</w:t>
            </w:r>
          </w:p>
          <w:p w:rsidR="001E1444" w:rsidRPr="00BD5669" w:rsidRDefault="001E1444" w:rsidP="00EC65F4">
            <w:pPr>
              <w:spacing w:line="240" w:lineRule="exact"/>
              <w:rPr>
                <w:sz w:val="16"/>
              </w:rPr>
            </w:pPr>
            <w:r w:rsidRPr="00BD5669">
              <w:rPr>
                <w:rFonts w:hint="eastAsia"/>
                <w:sz w:val="16"/>
              </w:rPr>
              <w:t>・異常な事態の状況</w:t>
            </w:r>
          </w:p>
          <w:p w:rsidR="001E1444" w:rsidRPr="00BD5669" w:rsidRDefault="001E1444" w:rsidP="00EC65F4">
            <w:pPr>
              <w:spacing w:line="240" w:lineRule="exact"/>
              <w:rPr>
                <w:sz w:val="16"/>
              </w:rPr>
            </w:pPr>
            <w:r w:rsidRPr="00BD5669">
              <w:rPr>
                <w:rFonts w:hint="eastAsia"/>
                <w:sz w:val="16"/>
              </w:rPr>
              <w:t>・応急にとられた措置</w:t>
            </w:r>
          </w:p>
          <w:p w:rsidR="001E1444" w:rsidRPr="00BD5669" w:rsidRDefault="001E1444" w:rsidP="00EC65F4">
            <w:pPr>
              <w:spacing w:line="240" w:lineRule="exact"/>
              <w:rPr>
                <w:sz w:val="16"/>
              </w:rPr>
            </w:pPr>
            <w:r w:rsidRPr="00BD5669">
              <w:rPr>
                <w:rFonts w:hint="eastAsia"/>
                <w:sz w:val="16"/>
              </w:rPr>
              <w:t>・必要と認める措置</w:t>
            </w:r>
          </w:p>
          <w:p w:rsidR="001E1444" w:rsidRPr="00BD5669" w:rsidRDefault="001E1444" w:rsidP="00EC65F4">
            <w:pPr>
              <w:spacing w:line="240" w:lineRule="exact"/>
              <w:rPr>
                <w:sz w:val="16"/>
              </w:rPr>
            </w:pPr>
            <w:r w:rsidRPr="00BD5669">
              <w:rPr>
                <w:rFonts w:hint="eastAsia"/>
                <w:sz w:val="16"/>
              </w:rPr>
              <w:t>・異常な事態解消の見込み</w:t>
            </w:r>
          </w:p>
        </w:tc>
        <w:tc>
          <w:tcPr>
            <w:tcW w:w="1685" w:type="dxa"/>
            <w:vAlign w:val="center"/>
          </w:tcPr>
          <w:p w:rsidR="001E1444" w:rsidRPr="00BD5669" w:rsidRDefault="001E1444" w:rsidP="00EC65F4">
            <w:pPr>
              <w:keepNext/>
              <w:spacing w:line="240" w:lineRule="exact"/>
              <w:jc w:val="distribute"/>
              <w:outlineLvl w:val="1"/>
              <w:rPr>
                <w:sz w:val="16"/>
              </w:rPr>
            </w:pPr>
            <w:r w:rsidRPr="00BD5669">
              <w:rPr>
                <w:rFonts w:hint="eastAsia"/>
                <w:sz w:val="16"/>
              </w:rPr>
              <w:t>各班</w:t>
            </w:r>
          </w:p>
        </w:tc>
        <w:tc>
          <w:tcPr>
            <w:tcW w:w="360" w:type="dxa"/>
            <w:vMerge/>
            <w:vAlign w:val="center"/>
          </w:tcPr>
          <w:p w:rsidR="001E1444" w:rsidRPr="00BD5669" w:rsidRDefault="001E1444" w:rsidP="00EC65F4">
            <w:pPr>
              <w:spacing w:line="320" w:lineRule="exact"/>
              <w:rPr>
                <w:sz w:val="16"/>
              </w:rPr>
            </w:pPr>
          </w:p>
        </w:tc>
      </w:tr>
      <w:tr w:rsidR="00BD5669" w:rsidRPr="00BD5669" w:rsidTr="00EC65F4">
        <w:trPr>
          <w:cantSplit/>
        </w:trPr>
        <w:tc>
          <w:tcPr>
            <w:tcW w:w="2148" w:type="dxa"/>
            <w:vAlign w:val="center"/>
          </w:tcPr>
          <w:p w:rsidR="001E1444" w:rsidRPr="00BD5669" w:rsidRDefault="001E1444" w:rsidP="00EC65F4">
            <w:pPr>
              <w:keepNext/>
              <w:spacing w:line="320" w:lineRule="exact"/>
              <w:jc w:val="distribute"/>
              <w:outlineLvl w:val="1"/>
              <w:rPr>
                <w:sz w:val="16"/>
              </w:rPr>
            </w:pPr>
            <w:r w:rsidRPr="00BD5669">
              <w:rPr>
                <w:rFonts w:hint="eastAsia"/>
                <w:sz w:val="16"/>
              </w:rPr>
              <w:t>消防及び水防</w:t>
            </w:r>
          </w:p>
        </w:tc>
        <w:tc>
          <w:tcPr>
            <w:tcW w:w="4452" w:type="dxa"/>
            <w:vAlign w:val="center"/>
          </w:tcPr>
          <w:p w:rsidR="001E1444" w:rsidRPr="00BD5669" w:rsidRDefault="001E1444" w:rsidP="00EC65F4">
            <w:pPr>
              <w:keepNext/>
              <w:spacing w:line="240" w:lineRule="exact"/>
              <w:outlineLvl w:val="1"/>
              <w:rPr>
                <w:sz w:val="16"/>
              </w:rPr>
            </w:pPr>
            <w:r w:rsidRPr="00BD5669">
              <w:rPr>
                <w:rFonts w:hint="eastAsia"/>
                <w:sz w:val="16"/>
              </w:rPr>
              <w:t>・消防団員の配備状況</w:t>
            </w:r>
          </w:p>
        </w:tc>
        <w:tc>
          <w:tcPr>
            <w:tcW w:w="1685" w:type="dxa"/>
            <w:vAlign w:val="center"/>
          </w:tcPr>
          <w:p w:rsidR="001E1444" w:rsidRPr="00BD5669" w:rsidRDefault="001E1444" w:rsidP="00EC65F4">
            <w:pPr>
              <w:keepNext/>
              <w:spacing w:line="240" w:lineRule="exact"/>
              <w:jc w:val="distribute"/>
              <w:outlineLvl w:val="1"/>
              <w:rPr>
                <w:sz w:val="16"/>
              </w:rPr>
            </w:pPr>
            <w:r w:rsidRPr="00BD5669">
              <w:rPr>
                <w:rFonts w:hint="eastAsia"/>
                <w:sz w:val="16"/>
              </w:rPr>
              <w:t>消防部</w:t>
            </w:r>
          </w:p>
        </w:tc>
        <w:tc>
          <w:tcPr>
            <w:tcW w:w="360" w:type="dxa"/>
            <w:vMerge/>
            <w:vAlign w:val="center"/>
          </w:tcPr>
          <w:p w:rsidR="001E1444" w:rsidRPr="00BD5669" w:rsidRDefault="001E1444" w:rsidP="00EC65F4">
            <w:pPr>
              <w:spacing w:line="320" w:lineRule="exact"/>
              <w:rPr>
                <w:sz w:val="16"/>
              </w:rPr>
            </w:pPr>
          </w:p>
        </w:tc>
      </w:tr>
      <w:tr w:rsidR="00BD5669" w:rsidRPr="00BD5669" w:rsidTr="00EC65F4">
        <w:trPr>
          <w:cantSplit/>
        </w:trPr>
        <w:tc>
          <w:tcPr>
            <w:tcW w:w="2148" w:type="dxa"/>
            <w:vAlign w:val="center"/>
          </w:tcPr>
          <w:p w:rsidR="001E1444" w:rsidRPr="00BD5669" w:rsidRDefault="001E1444" w:rsidP="00EC65F4">
            <w:pPr>
              <w:keepNext/>
              <w:spacing w:line="320" w:lineRule="exact"/>
              <w:jc w:val="distribute"/>
              <w:outlineLvl w:val="1"/>
              <w:rPr>
                <w:sz w:val="16"/>
              </w:rPr>
            </w:pPr>
            <w:r w:rsidRPr="00BD5669">
              <w:rPr>
                <w:rFonts w:hint="eastAsia"/>
                <w:sz w:val="16"/>
              </w:rPr>
              <w:t>犯罪の予防</w:t>
            </w:r>
          </w:p>
        </w:tc>
        <w:tc>
          <w:tcPr>
            <w:tcW w:w="4452" w:type="dxa"/>
            <w:vAlign w:val="center"/>
          </w:tcPr>
          <w:p w:rsidR="001E1444" w:rsidRPr="00BD5669" w:rsidRDefault="001E1444" w:rsidP="00EC65F4">
            <w:pPr>
              <w:keepNext/>
              <w:spacing w:line="240" w:lineRule="exact"/>
              <w:outlineLvl w:val="1"/>
              <w:rPr>
                <w:sz w:val="16"/>
              </w:rPr>
            </w:pPr>
            <w:r w:rsidRPr="00BD5669">
              <w:rPr>
                <w:rFonts w:hint="eastAsia"/>
                <w:sz w:val="16"/>
              </w:rPr>
              <w:t>・警察官配備状況</w:t>
            </w:r>
          </w:p>
          <w:p w:rsidR="001E1444" w:rsidRPr="00BD5669" w:rsidRDefault="001E1444" w:rsidP="00EC65F4">
            <w:pPr>
              <w:spacing w:line="240" w:lineRule="exact"/>
              <w:rPr>
                <w:sz w:val="16"/>
              </w:rPr>
            </w:pPr>
            <w:r w:rsidRPr="00BD5669">
              <w:rPr>
                <w:rFonts w:hint="eastAsia"/>
                <w:sz w:val="16"/>
              </w:rPr>
              <w:t>・警備実施状況</w:t>
            </w:r>
          </w:p>
        </w:tc>
        <w:tc>
          <w:tcPr>
            <w:tcW w:w="1685" w:type="dxa"/>
            <w:vAlign w:val="center"/>
          </w:tcPr>
          <w:p w:rsidR="001E1444" w:rsidRPr="00BD5669" w:rsidRDefault="001E1444" w:rsidP="00EC65F4">
            <w:pPr>
              <w:keepNext/>
              <w:spacing w:line="240" w:lineRule="exact"/>
              <w:jc w:val="distribute"/>
              <w:outlineLvl w:val="1"/>
              <w:rPr>
                <w:sz w:val="16"/>
              </w:rPr>
            </w:pPr>
            <w:r w:rsidRPr="00BD5669">
              <w:rPr>
                <w:rFonts w:hint="eastAsia"/>
                <w:sz w:val="16"/>
              </w:rPr>
              <w:t>（県支部警察班）</w:t>
            </w:r>
          </w:p>
        </w:tc>
        <w:tc>
          <w:tcPr>
            <w:tcW w:w="360" w:type="dxa"/>
            <w:vMerge/>
            <w:vAlign w:val="center"/>
          </w:tcPr>
          <w:p w:rsidR="001E1444" w:rsidRPr="00BD5669" w:rsidRDefault="001E1444" w:rsidP="00EC65F4">
            <w:pPr>
              <w:spacing w:line="320" w:lineRule="exact"/>
              <w:rPr>
                <w:sz w:val="16"/>
              </w:rPr>
            </w:pPr>
          </w:p>
        </w:tc>
      </w:tr>
      <w:tr w:rsidR="00BD5669" w:rsidRPr="00BD5669" w:rsidTr="00EC65F4">
        <w:trPr>
          <w:cantSplit/>
          <w:trHeight w:val="1600"/>
        </w:trPr>
        <w:tc>
          <w:tcPr>
            <w:tcW w:w="2148" w:type="dxa"/>
            <w:tcBorders>
              <w:bottom w:val="single" w:sz="4" w:space="0" w:color="auto"/>
            </w:tcBorders>
            <w:vAlign w:val="center"/>
          </w:tcPr>
          <w:p w:rsidR="001E1444" w:rsidRPr="00BD5669" w:rsidRDefault="001E1444" w:rsidP="00D2177B">
            <w:pPr>
              <w:spacing w:line="320" w:lineRule="exact"/>
              <w:jc w:val="distribute"/>
              <w:rPr>
                <w:sz w:val="16"/>
              </w:rPr>
            </w:pPr>
            <w:r w:rsidRPr="00BD5669">
              <w:rPr>
                <w:rFonts w:hint="eastAsia"/>
                <w:sz w:val="16"/>
              </w:rPr>
              <w:t>交通規制</w:t>
            </w:r>
          </w:p>
        </w:tc>
        <w:tc>
          <w:tcPr>
            <w:tcW w:w="4452" w:type="dxa"/>
            <w:tcBorders>
              <w:bottom w:val="single" w:sz="4" w:space="0" w:color="auto"/>
            </w:tcBorders>
            <w:vAlign w:val="center"/>
          </w:tcPr>
          <w:p w:rsidR="001E1444" w:rsidRPr="00BD5669" w:rsidRDefault="001E1444" w:rsidP="00EC65F4">
            <w:pPr>
              <w:keepNext/>
              <w:spacing w:line="240" w:lineRule="exact"/>
              <w:outlineLvl w:val="1"/>
              <w:rPr>
                <w:sz w:val="16"/>
              </w:rPr>
            </w:pPr>
            <w:r w:rsidRPr="00BD5669">
              <w:rPr>
                <w:rFonts w:hint="eastAsia"/>
                <w:sz w:val="16"/>
              </w:rPr>
              <w:t>・規制路線</w:t>
            </w:r>
          </w:p>
          <w:p w:rsidR="001E1444" w:rsidRPr="00BD5669" w:rsidRDefault="001E1444" w:rsidP="00EC65F4">
            <w:pPr>
              <w:spacing w:line="240" w:lineRule="exact"/>
              <w:rPr>
                <w:sz w:val="16"/>
              </w:rPr>
            </w:pPr>
            <w:r w:rsidRPr="00BD5669">
              <w:rPr>
                <w:rFonts w:hint="eastAsia"/>
                <w:sz w:val="16"/>
              </w:rPr>
              <w:t>・規制区間</w:t>
            </w:r>
          </w:p>
          <w:p w:rsidR="001E1444" w:rsidRPr="00BD5669" w:rsidRDefault="001E1444" w:rsidP="00EC65F4">
            <w:pPr>
              <w:spacing w:line="240" w:lineRule="exact"/>
              <w:rPr>
                <w:sz w:val="16"/>
              </w:rPr>
            </w:pPr>
            <w:r w:rsidRPr="00BD5669">
              <w:rPr>
                <w:rFonts w:hint="eastAsia"/>
                <w:sz w:val="16"/>
              </w:rPr>
              <w:t>・規制開始時刻</w:t>
            </w:r>
          </w:p>
          <w:p w:rsidR="001E1444" w:rsidRPr="00BD5669" w:rsidRDefault="001E1444" w:rsidP="00EC65F4">
            <w:pPr>
              <w:spacing w:line="240" w:lineRule="exact"/>
              <w:jc w:val="left"/>
              <w:rPr>
                <w:sz w:val="16"/>
              </w:rPr>
            </w:pPr>
            <w:r w:rsidRPr="00BD5669">
              <w:rPr>
                <w:rFonts w:hint="eastAsia"/>
                <w:sz w:val="16"/>
              </w:rPr>
              <w:t>・自動車の運行状況</w:t>
            </w:r>
          </w:p>
          <w:p w:rsidR="001E1444" w:rsidRPr="00BD5669" w:rsidRDefault="001E1444" w:rsidP="00EC65F4">
            <w:pPr>
              <w:spacing w:line="240" w:lineRule="exact"/>
              <w:jc w:val="left"/>
              <w:rPr>
                <w:sz w:val="16"/>
              </w:rPr>
            </w:pPr>
            <w:r w:rsidRPr="00BD5669">
              <w:rPr>
                <w:rFonts w:hint="eastAsia"/>
                <w:sz w:val="16"/>
              </w:rPr>
              <w:t>・交通規制広報の状況</w:t>
            </w:r>
          </w:p>
        </w:tc>
        <w:tc>
          <w:tcPr>
            <w:tcW w:w="1685" w:type="dxa"/>
            <w:tcBorders>
              <w:bottom w:val="single" w:sz="4" w:space="0" w:color="auto"/>
            </w:tcBorders>
            <w:vAlign w:val="center"/>
          </w:tcPr>
          <w:p w:rsidR="001E1444" w:rsidRPr="00BD5669" w:rsidRDefault="001E1444" w:rsidP="00EC65F4">
            <w:pPr>
              <w:spacing w:line="240" w:lineRule="exact"/>
              <w:jc w:val="distribute"/>
              <w:rPr>
                <w:sz w:val="16"/>
              </w:rPr>
            </w:pPr>
            <w:r w:rsidRPr="00BD5669">
              <w:rPr>
                <w:rFonts w:hint="eastAsia"/>
                <w:sz w:val="16"/>
              </w:rPr>
              <w:t>（県支部警察班）</w:t>
            </w:r>
          </w:p>
        </w:tc>
        <w:tc>
          <w:tcPr>
            <w:tcW w:w="360" w:type="dxa"/>
            <w:vMerge/>
            <w:tcBorders>
              <w:bottom w:val="single" w:sz="4" w:space="0" w:color="auto"/>
            </w:tcBorders>
            <w:vAlign w:val="center"/>
          </w:tcPr>
          <w:p w:rsidR="001E1444" w:rsidRPr="00BD5669" w:rsidRDefault="001E1444" w:rsidP="00EC65F4">
            <w:pPr>
              <w:spacing w:line="320" w:lineRule="exact"/>
              <w:rPr>
                <w:sz w:val="16"/>
              </w:rPr>
            </w:pPr>
          </w:p>
        </w:tc>
      </w:tr>
      <w:tr w:rsidR="00BD5669" w:rsidRPr="00BD5669" w:rsidTr="00EC65F4">
        <w:trPr>
          <w:cantSplit/>
        </w:trPr>
        <w:tc>
          <w:tcPr>
            <w:tcW w:w="2148" w:type="dxa"/>
            <w:vAlign w:val="center"/>
          </w:tcPr>
          <w:p w:rsidR="001E1444" w:rsidRPr="00BD5669" w:rsidRDefault="001E1444" w:rsidP="00EC65F4">
            <w:pPr>
              <w:keepNext/>
              <w:spacing w:line="320" w:lineRule="exact"/>
              <w:jc w:val="distribute"/>
              <w:outlineLvl w:val="1"/>
              <w:rPr>
                <w:sz w:val="16"/>
              </w:rPr>
            </w:pPr>
            <w:r w:rsidRPr="00BD5669">
              <w:rPr>
                <w:rFonts w:hint="eastAsia"/>
                <w:sz w:val="16"/>
              </w:rPr>
              <w:t>保健衛生</w:t>
            </w:r>
          </w:p>
        </w:tc>
        <w:tc>
          <w:tcPr>
            <w:tcW w:w="4452" w:type="dxa"/>
            <w:vAlign w:val="center"/>
          </w:tcPr>
          <w:p w:rsidR="001E1444" w:rsidRPr="00BD5669" w:rsidRDefault="001E1444" w:rsidP="00EC65F4">
            <w:pPr>
              <w:keepNext/>
              <w:spacing w:line="240" w:lineRule="exact"/>
              <w:outlineLvl w:val="1"/>
              <w:rPr>
                <w:sz w:val="16"/>
              </w:rPr>
            </w:pPr>
            <w:r w:rsidRPr="00BD5669">
              <w:rPr>
                <w:rFonts w:hint="eastAsia"/>
                <w:sz w:val="16"/>
              </w:rPr>
              <w:t>・医療班出動準備状況</w:t>
            </w:r>
          </w:p>
        </w:tc>
        <w:tc>
          <w:tcPr>
            <w:tcW w:w="1685" w:type="dxa"/>
            <w:vAlign w:val="center"/>
          </w:tcPr>
          <w:p w:rsidR="001E1444" w:rsidRPr="00BD5669" w:rsidRDefault="001E1444" w:rsidP="00EC65F4">
            <w:pPr>
              <w:keepNext/>
              <w:spacing w:line="240" w:lineRule="exact"/>
              <w:jc w:val="distribute"/>
              <w:outlineLvl w:val="1"/>
              <w:rPr>
                <w:sz w:val="16"/>
              </w:rPr>
            </w:pPr>
            <w:r w:rsidRPr="00BD5669">
              <w:rPr>
                <w:rFonts w:hint="eastAsia"/>
                <w:sz w:val="16"/>
              </w:rPr>
              <w:t>福祉班</w:t>
            </w:r>
          </w:p>
        </w:tc>
        <w:tc>
          <w:tcPr>
            <w:tcW w:w="360" w:type="dxa"/>
            <w:vMerge/>
            <w:vAlign w:val="center"/>
          </w:tcPr>
          <w:p w:rsidR="001E1444" w:rsidRPr="00BD5669" w:rsidRDefault="001E1444" w:rsidP="00EC65F4">
            <w:pPr>
              <w:spacing w:line="320" w:lineRule="exact"/>
              <w:rPr>
                <w:sz w:val="16"/>
              </w:rPr>
            </w:pPr>
          </w:p>
        </w:tc>
      </w:tr>
      <w:tr w:rsidR="00BD5669" w:rsidRPr="00BD5669" w:rsidTr="00EC65F4">
        <w:trPr>
          <w:cantSplit/>
        </w:trPr>
        <w:tc>
          <w:tcPr>
            <w:tcW w:w="2148" w:type="dxa"/>
            <w:vAlign w:val="center"/>
          </w:tcPr>
          <w:p w:rsidR="001E1444" w:rsidRPr="00BD5669" w:rsidRDefault="001E1444" w:rsidP="00EC65F4">
            <w:pPr>
              <w:keepNext/>
              <w:spacing w:line="320" w:lineRule="exact"/>
              <w:jc w:val="distribute"/>
              <w:outlineLvl w:val="1"/>
              <w:rPr>
                <w:sz w:val="16"/>
              </w:rPr>
            </w:pPr>
            <w:r w:rsidRPr="00BD5669">
              <w:rPr>
                <w:rFonts w:hint="eastAsia"/>
                <w:sz w:val="16"/>
              </w:rPr>
              <w:t>防災活動体制の整備</w:t>
            </w:r>
          </w:p>
        </w:tc>
        <w:tc>
          <w:tcPr>
            <w:tcW w:w="4452" w:type="dxa"/>
            <w:vAlign w:val="center"/>
          </w:tcPr>
          <w:p w:rsidR="001E1444" w:rsidRPr="00BD5669" w:rsidRDefault="001E1444" w:rsidP="00EC65F4">
            <w:pPr>
              <w:keepNext/>
              <w:spacing w:line="240" w:lineRule="exact"/>
              <w:outlineLvl w:val="1"/>
              <w:rPr>
                <w:sz w:val="16"/>
              </w:rPr>
            </w:pPr>
            <w:r w:rsidRPr="00BD5669">
              <w:rPr>
                <w:rFonts w:hint="eastAsia"/>
                <w:sz w:val="16"/>
              </w:rPr>
              <w:t>・町本部の設置場所及び時刻</w:t>
            </w:r>
          </w:p>
          <w:p w:rsidR="001E1444" w:rsidRPr="00BD5669" w:rsidRDefault="001E1444" w:rsidP="00EC65F4">
            <w:pPr>
              <w:spacing w:line="240" w:lineRule="exact"/>
              <w:rPr>
                <w:sz w:val="16"/>
              </w:rPr>
            </w:pPr>
            <w:r w:rsidRPr="00BD5669">
              <w:rPr>
                <w:rFonts w:hint="eastAsia"/>
                <w:sz w:val="16"/>
              </w:rPr>
              <w:t>・必要な要員の参集状況</w:t>
            </w:r>
          </w:p>
        </w:tc>
        <w:tc>
          <w:tcPr>
            <w:tcW w:w="1685" w:type="dxa"/>
            <w:vAlign w:val="center"/>
          </w:tcPr>
          <w:p w:rsidR="001E1444" w:rsidRPr="00BD5669" w:rsidRDefault="001E1444" w:rsidP="00EC65F4">
            <w:pPr>
              <w:keepNext/>
              <w:spacing w:line="240" w:lineRule="exact"/>
              <w:jc w:val="distribute"/>
              <w:outlineLvl w:val="1"/>
              <w:rPr>
                <w:sz w:val="16"/>
              </w:rPr>
            </w:pPr>
            <w:r w:rsidRPr="00BD5669">
              <w:rPr>
                <w:rFonts w:hint="eastAsia"/>
                <w:sz w:val="16"/>
              </w:rPr>
              <w:t>総務班</w:t>
            </w:r>
          </w:p>
        </w:tc>
        <w:tc>
          <w:tcPr>
            <w:tcW w:w="360" w:type="dxa"/>
            <w:vMerge/>
            <w:vAlign w:val="center"/>
          </w:tcPr>
          <w:p w:rsidR="001E1444" w:rsidRPr="00BD5669" w:rsidRDefault="001E1444" w:rsidP="00EC65F4">
            <w:pPr>
              <w:spacing w:line="320" w:lineRule="exact"/>
              <w:rPr>
                <w:sz w:val="16"/>
              </w:rPr>
            </w:pPr>
          </w:p>
        </w:tc>
      </w:tr>
    </w:tbl>
    <w:p w:rsidR="001E1444" w:rsidRPr="00BD5669" w:rsidRDefault="001E1444" w:rsidP="00180A8F"/>
    <w:p w:rsidR="001E1444" w:rsidRPr="00BD5669" w:rsidRDefault="001E1444" w:rsidP="00180A8F">
      <w:pPr>
        <w:pStyle w:val="5"/>
        <w:ind w:left="517" w:hangingChars="147" w:hanging="265"/>
        <w:jc w:val="left"/>
      </w:pPr>
      <w:r w:rsidRPr="00BD5669">
        <w:t>(2)</w:t>
      </w:r>
      <w:r w:rsidRPr="00BD5669">
        <w:rPr>
          <w:rFonts w:hint="eastAsia"/>
        </w:rPr>
        <w:t xml:space="preserve">　報告系統</w:t>
      </w:r>
    </w:p>
    <w:p w:rsidR="00C76A0F" w:rsidRPr="00656DDA" w:rsidRDefault="00C76A0F" w:rsidP="00C76A0F">
      <w:pPr>
        <w:pStyle w:val="25"/>
        <w:spacing w:after="80"/>
        <w:ind w:left="522" w:firstLineChars="100" w:firstLine="180"/>
        <w:rPr>
          <w:color w:val="auto"/>
        </w:rPr>
      </w:pPr>
      <w:r>
        <w:rPr>
          <w:rFonts w:hint="eastAsia"/>
          <w:noProof/>
          <w:color w:val="auto"/>
        </w:rPr>
        <mc:AlternateContent>
          <mc:Choice Requires="wpc">
            <w:drawing>
              <wp:anchor distT="0" distB="0" distL="114300" distR="114300" simplePos="0" relativeHeight="251795456" behindDoc="0" locked="0" layoutInCell="1" allowOverlap="1">
                <wp:simplePos x="0" y="0"/>
                <wp:positionH relativeFrom="column">
                  <wp:posOffset>-29210</wp:posOffset>
                </wp:positionH>
                <wp:positionV relativeFrom="paragraph">
                  <wp:posOffset>322884</wp:posOffset>
                </wp:positionV>
                <wp:extent cx="5886450" cy="5000625"/>
                <wp:effectExtent l="0" t="0" r="0" b="0"/>
                <wp:wrapNone/>
                <wp:docPr id="378" name="キャンバス 3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33" name="Group 192"/>
                        <wpg:cNvGrpSpPr>
                          <a:grpSpLocks/>
                        </wpg:cNvGrpSpPr>
                        <wpg:grpSpPr bwMode="auto">
                          <a:xfrm>
                            <a:off x="3582035" y="594360"/>
                            <a:ext cx="683895" cy="4006215"/>
                            <a:chOff x="7017" y="8551"/>
                            <a:chExt cx="1077" cy="6309"/>
                          </a:xfrm>
                        </wpg:grpSpPr>
                        <wps:wsp>
                          <wps:cNvPr id="334" name="Line 193"/>
                          <wps:cNvCnPr/>
                          <wps:spPr bwMode="auto">
                            <a:xfrm flipH="1">
                              <a:off x="7017" y="8551"/>
                              <a:ext cx="10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prstDash val="dash"/>
                                  <a:round/>
                                  <a:headEnd/>
                                  <a:tailEnd type="arrow" w="sm" len="sm"/>
                                </a14:hiddenLine>
                              </a:ext>
                            </a:extLst>
                          </wps:spPr>
                          <wps:bodyPr/>
                        </wps:wsp>
                        <wps:wsp>
                          <wps:cNvPr id="335" name="Line 194"/>
                          <wps:cNvCnPr/>
                          <wps:spPr bwMode="auto">
                            <a:xfrm flipH="1">
                              <a:off x="7017" y="8996"/>
                              <a:ext cx="10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36" name="Line 195"/>
                          <wps:cNvCnPr/>
                          <wps:spPr bwMode="auto">
                            <a:xfrm flipH="1">
                              <a:off x="7017" y="9460"/>
                              <a:ext cx="10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37" name="Line 196"/>
                          <wps:cNvCnPr/>
                          <wps:spPr bwMode="auto">
                            <a:xfrm flipH="1">
                              <a:off x="7017" y="9902"/>
                              <a:ext cx="10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38" name="Line 197"/>
                          <wps:cNvCnPr/>
                          <wps:spPr bwMode="auto">
                            <a:xfrm flipH="1">
                              <a:off x="7017" y="10359"/>
                              <a:ext cx="10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39" name="Line 198"/>
                          <wps:cNvCnPr/>
                          <wps:spPr bwMode="auto">
                            <a:xfrm flipH="1">
                              <a:off x="7017" y="10803"/>
                              <a:ext cx="10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40" name="Line 199"/>
                          <wps:cNvCnPr/>
                          <wps:spPr bwMode="auto">
                            <a:xfrm>
                              <a:off x="7017" y="8996"/>
                              <a:ext cx="1077" cy="3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arrow" w="sm" len="sm"/>
                                  <a:tailEnd type="none" w="sm" len="sm"/>
                                </a14:hiddenLine>
                              </a:ext>
                            </a:extLst>
                          </wps:spPr>
                          <wps:bodyPr/>
                        </wps:wsp>
                        <wps:wsp>
                          <wps:cNvPr id="341" name="Line 200"/>
                          <wps:cNvCnPr/>
                          <wps:spPr bwMode="auto">
                            <a:xfrm flipH="1">
                              <a:off x="7017" y="11272"/>
                              <a:ext cx="1077" cy="135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42" name="Line 201"/>
                          <wps:cNvCnPr/>
                          <wps:spPr bwMode="auto">
                            <a:xfrm flipH="1">
                              <a:off x="7017" y="11726"/>
                              <a:ext cx="1077" cy="176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43" name="Line 202"/>
                          <wps:cNvCnPr/>
                          <wps:spPr bwMode="auto">
                            <a:xfrm flipH="1">
                              <a:off x="7017" y="12176"/>
                              <a:ext cx="1077" cy="178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44" name="Line 203"/>
                          <wps:cNvCnPr/>
                          <wps:spPr bwMode="auto">
                            <a:xfrm flipH="1">
                              <a:off x="7017" y="12625"/>
                              <a:ext cx="1077" cy="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45" name="Line 204"/>
                          <wps:cNvCnPr/>
                          <wps:spPr bwMode="auto">
                            <a:xfrm flipH="1">
                              <a:off x="7017" y="13963"/>
                              <a:ext cx="1077" cy="89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s:wsp>
                          <wps:cNvPr id="346" name="Line 205"/>
                          <wps:cNvCnPr/>
                          <wps:spPr bwMode="auto">
                            <a:xfrm flipH="1">
                              <a:off x="7017" y="11272"/>
                              <a:ext cx="1077" cy="181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type="arrow" w="sm" len="sm"/>
                                </a14:hiddenLine>
                              </a:ext>
                            </a:extLst>
                          </wps:spPr>
                          <wps:bodyPr/>
                        </wps:wsp>
                      </wpg:wgp>
                      <wps:wsp>
                        <wps:cNvPr id="347" name="Line 206"/>
                        <wps:cNvCnPr/>
                        <wps:spPr bwMode="auto">
                          <a:xfrm flipH="1">
                            <a:off x="1519555" y="579120"/>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48" name="Line 207"/>
                        <wps:cNvCnPr/>
                        <wps:spPr bwMode="auto">
                          <a:xfrm flipH="1">
                            <a:off x="1519555" y="859155"/>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49" name="Line 208"/>
                        <wps:cNvCnPr/>
                        <wps:spPr bwMode="auto">
                          <a:xfrm flipH="1">
                            <a:off x="1519555" y="1153160"/>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50" name="Line 209"/>
                        <wps:cNvCnPr/>
                        <wps:spPr bwMode="auto">
                          <a:xfrm flipH="1">
                            <a:off x="1519555" y="1429385"/>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51" name="Line 210"/>
                        <wps:cNvCnPr/>
                        <wps:spPr bwMode="auto">
                          <a:xfrm flipH="1">
                            <a:off x="1519555" y="1721485"/>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52" name="Line 211"/>
                        <wps:cNvCnPr/>
                        <wps:spPr bwMode="auto">
                          <a:xfrm flipH="1">
                            <a:off x="1519555" y="2007235"/>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53" name="Freeform 212"/>
                        <wps:cNvSpPr>
                          <a:spLocks/>
                        </wps:cNvSpPr>
                        <wps:spPr bwMode="auto">
                          <a:xfrm>
                            <a:off x="1534795" y="2357755"/>
                            <a:ext cx="665480" cy="925195"/>
                          </a:xfrm>
                          <a:custGeom>
                            <a:avLst/>
                            <a:gdLst>
                              <a:gd name="T0" fmla="*/ 1048 w 1048"/>
                              <a:gd name="T1" fmla="*/ 1457 h 1457"/>
                              <a:gd name="T2" fmla="*/ 0 w 1048"/>
                              <a:gd name="T3" fmla="*/ 0 h 1457"/>
                            </a:gdLst>
                            <a:ahLst/>
                            <a:cxnLst>
                              <a:cxn ang="0">
                                <a:pos x="T0" y="T1"/>
                              </a:cxn>
                              <a:cxn ang="0">
                                <a:pos x="T2" y="T3"/>
                              </a:cxn>
                            </a:cxnLst>
                            <a:rect l="0" t="0" r="r" b="b"/>
                            <a:pathLst>
                              <a:path w="1048" h="1457">
                                <a:moveTo>
                                  <a:pt x="1048" y="1457"/>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54" name="Freeform 213"/>
                        <wps:cNvSpPr>
                          <a:spLocks/>
                        </wps:cNvSpPr>
                        <wps:spPr bwMode="auto">
                          <a:xfrm>
                            <a:off x="1533525" y="2711450"/>
                            <a:ext cx="666115" cy="854075"/>
                          </a:xfrm>
                          <a:custGeom>
                            <a:avLst/>
                            <a:gdLst>
                              <a:gd name="T0" fmla="*/ 1049 w 1049"/>
                              <a:gd name="T1" fmla="*/ 1345 h 1345"/>
                              <a:gd name="T2" fmla="*/ 0 w 1049"/>
                              <a:gd name="T3" fmla="*/ 0 h 1345"/>
                            </a:gdLst>
                            <a:ahLst/>
                            <a:cxnLst>
                              <a:cxn ang="0">
                                <a:pos x="T0" y="T1"/>
                              </a:cxn>
                              <a:cxn ang="0">
                                <a:pos x="T2" y="T3"/>
                              </a:cxn>
                            </a:cxnLst>
                            <a:rect l="0" t="0" r="r" b="b"/>
                            <a:pathLst>
                              <a:path w="1049" h="1345">
                                <a:moveTo>
                                  <a:pt x="1049" y="1345"/>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55" name="Freeform 214"/>
                        <wps:cNvSpPr>
                          <a:spLocks/>
                        </wps:cNvSpPr>
                        <wps:spPr bwMode="auto">
                          <a:xfrm>
                            <a:off x="1539875" y="3117850"/>
                            <a:ext cx="659765" cy="727075"/>
                          </a:xfrm>
                          <a:custGeom>
                            <a:avLst/>
                            <a:gdLst>
                              <a:gd name="T0" fmla="*/ 1039 w 1039"/>
                              <a:gd name="T1" fmla="*/ 1145 h 1145"/>
                              <a:gd name="T2" fmla="*/ 0 w 1039"/>
                              <a:gd name="T3" fmla="*/ 0 h 1145"/>
                            </a:gdLst>
                            <a:ahLst/>
                            <a:cxnLst>
                              <a:cxn ang="0">
                                <a:pos x="T0" y="T1"/>
                              </a:cxn>
                              <a:cxn ang="0">
                                <a:pos x="T2" y="T3"/>
                              </a:cxn>
                            </a:cxnLst>
                            <a:rect l="0" t="0" r="r" b="b"/>
                            <a:pathLst>
                              <a:path w="1039" h="1145">
                                <a:moveTo>
                                  <a:pt x="1039" y="1145"/>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56" name="Line 215"/>
                        <wps:cNvCnPr/>
                        <wps:spPr bwMode="auto">
                          <a:xfrm flipH="1">
                            <a:off x="3571240" y="859155"/>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57" name="Line 216"/>
                        <wps:cNvCnPr/>
                        <wps:spPr bwMode="auto">
                          <a:xfrm flipH="1">
                            <a:off x="3571240" y="1153160"/>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58" name="Line 217"/>
                        <wps:cNvCnPr/>
                        <wps:spPr bwMode="auto">
                          <a:xfrm flipH="1">
                            <a:off x="3571240" y="1429385"/>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59" name="Freeform 218"/>
                        <wps:cNvSpPr>
                          <a:spLocks/>
                        </wps:cNvSpPr>
                        <wps:spPr bwMode="auto">
                          <a:xfrm>
                            <a:off x="3571875" y="1720850"/>
                            <a:ext cx="681355" cy="288925"/>
                          </a:xfrm>
                          <a:custGeom>
                            <a:avLst/>
                            <a:gdLst>
                              <a:gd name="T0" fmla="*/ 1073 w 1073"/>
                              <a:gd name="T1" fmla="*/ 455 h 455"/>
                              <a:gd name="T2" fmla="*/ 0 w 1073"/>
                              <a:gd name="T3" fmla="*/ 0 h 455"/>
                            </a:gdLst>
                            <a:ahLst/>
                            <a:cxnLst>
                              <a:cxn ang="0">
                                <a:pos x="T0" y="T1"/>
                              </a:cxn>
                              <a:cxn ang="0">
                                <a:pos x="T2" y="T3"/>
                              </a:cxn>
                            </a:cxnLst>
                            <a:rect l="0" t="0" r="r" b="b"/>
                            <a:pathLst>
                              <a:path w="1073" h="455">
                                <a:moveTo>
                                  <a:pt x="1073" y="455"/>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0" name="Freeform 219"/>
                        <wps:cNvSpPr>
                          <a:spLocks/>
                        </wps:cNvSpPr>
                        <wps:spPr bwMode="auto">
                          <a:xfrm>
                            <a:off x="3571875" y="1987550"/>
                            <a:ext cx="678815" cy="378460"/>
                          </a:xfrm>
                          <a:custGeom>
                            <a:avLst/>
                            <a:gdLst>
                              <a:gd name="T0" fmla="*/ 1069 w 1069"/>
                              <a:gd name="T1" fmla="*/ 596 h 596"/>
                              <a:gd name="T2" fmla="*/ 0 w 1069"/>
                              <a:gd name="T3" fmla="*/ 0 h 596"/>
                            </a:gdLst>
                            <a:ahLst/>
                            <a:cxnLst>
                              <a:cxn ang="0">
                                <a:pos x="T0" y="T1"/>
                              </a:cxn>
                              <a:cxn ang="0">
                                <a:pos x="T2" y="T3"/>
                              </a:cxn>
                            </a:cxnLst>
                            <a:rect l="0" t="0" r="r" b="b"/>
                            <a:pathLst>
                              <a:path w="1069" h="596">
                                <a:moveTo>
                                  <a:pt x="1069" y="596"/>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1" name="Freeform 220"/>
                        <wps:cNvSpPr>
                          <a:spLocks/>
                        </wps:cNvSpPr>
                        <wps:spPr bwMode="auto">
                          <a:xfrm>
                            <a:off x="3584575" y="2703195"/>
                            <a:ext cx="668020" cy="567055"/>
                          </a:xfrm>
                          <a:custGeom>
                            <a:avLst/>
                            <a:gdLst>
                              <a:gd name="T0" fmla="*/ 1052 w 1052"/>
                              <a:gd name="T1" fmla="*/ 0 h 893"/>
                              <a:gd name="T2" fmla="*/ 0 w 1052"/>
                              <a:gd name="T3" fmla="*/ 893 h 893"/>
                            </a:gdLst>
                            <a:ahLst/>
                            <a:cxnLst>
                              <a:cxn ang="0">
                                <a:pos x="T0" y="T1"/>
                              </a:cxn>
                              <a:cxn ang="0">
                                <a:pos x="T2" y="T3"/>
                              </a:cxn>
                            </a:cxnLst>
                            <a:rect l="0" t="0" r="r" b="b"/>
                            <a:pathLst>
                              <a:path w="1052" h="893">
                                <a:moveTo>
                                  <a:pt x="1052" y="0"/>
                                </a:moveTo>
                                <a:lnTo>
                                  <a:pt x="0" y="893"/>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2" name="Freeform 221"/>
                        <wps:cNvSpPr>
                          <a:spLocks/>
                        </wps:cNvSpPr>
                        <wps:spPr bwMode="auto">
                          <a:xfrm>
                            <a:off x="3578225" y="2705735"/>
                            <a:ext cx="676910" cy="862965"/>
                          </a:xfrm>
                          <a:custGeom>
                            <a:avLst/>
                            <a:gdLst>
                              <a:gd name="T0" fmla="*/ 1066 w 1066"/>
                              <a:gd name="T1" fmla="*/ 0 h 1359"/>
                              <a:gd name="T2" fmla="*/ 0 w 1066"/>
                              <a:gd name="T3" fmla="*/ 1359 h 1359"/>
                            </a:gdLst>
                            <a:ahLst/>
                            <a:cxnLst>
                              <a:cxn ang="0">
                                <a:pos x="T0" y="T1"/>
                              </a:cxn>
                              <a:cxn ang="0">
                                <a:pos x="T2" y="T3"/>
                              </a:cxn>
                            </a:cxnLst>
                            <a:rect l="0" t="0" r="r" b="b"/>
                            <a:pathLst>
                              <a:path w="1066" h="1359">
                                <a:moveTo>
                                  <a:pt x="1066" y="0"/>
                                </a:moveTo>
                                <a:lnTo>
                                  <a:pt x="0" y="1359"/>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3" name="Freeform 222"/>
                        <wps:cNvSpPr>
                          <a:spLocks/>
                        </wps:cNvSpPr>
                        <wps:spPr bwMode="auto">
                          <a:xfrm>
                            <a:off x="3571875" y="2978150"/>
                            <a:ext cx="681355" cy="857250"/>
                          </a:xfrm>
                          <a:custGeom>
                            <a:avLst/>
                            <a:gdLst>
                              <a:gd name="T0" fmla="*/ 1073 w 1073"/>
                              <a:gd name="T1" fmla="*/ 0 h 1350"/>
                              <a:gd name="T2" fmla="*/ 0 w 1073"/>
                              <a:gd name="T3" fmla="*/ 1350 h 1350"/>
                            </a:gdLst>
                            <a:ahLst/>
                            <a:cxnLst>
                              <a:cxn ang="0">
                                <a:pos x="T0" y="T1"/>
                              </a:cxn>
                              <a:cxn ang="0">
                                <a:pos x="T2" y="T3"/>
                              </a:cxn>
                            </a:cxnLst>
                            <a:rect l="0" t="0" r="r" b="b"/>
                            <a:pathLst>
                              <a:path w="1073" h="1350">
                                <a:moveTo>
                                  <a:pt x="1073" y="0"/>
                                </a:moveTo>
                                <a:lnTo>
                                  <a:pt x="0" y="135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4" name="Freeform 223"/>
                        <wps:cNvSpPr>
                          <a:spLocks/>
                        </wps:cNvSpPr>
                        <wps:spPr bwMode="auto">
                          <a:xfrm>
                            <a:off x="3571875" y="3267710"/>
                            <a:ext cx="678815" cy="853440"/>
                          </a:xfrm>
                          <a:custGeom>
                            <a:avLst/>
                            <a:gdLst>
                              <a:gd name="T0" fmla="*/ 1069 w 1069"/>
                              <a:gd name="T1" fmla="*/ 0 h 1344"/>
                              <a:gd name="T2" fmla="*/ 0 w 1069"/>
                              <a:gd name="T3" fmla="*/ 1344 h 1344"/>
                            </a:gdLst>
                            <a:ahLst/>
                            <a:cxnLst>
                              <a:cxn ang="0">
                                <a:pos x="T0" y="T1"/>
                              </a:cxn>
                              <a:cxn ang="0">
                                <a:pos x="T2" y="T3"/>
                              </a:cxn>
                            </a:cxnLst>
                            <a:rect l="0" t="0" r="r" b="b"/>
                            <a:pathLst>
                              <a:path w="1069" h="1344">
                                <a:moveTo>
                                  <a:pt x="1069" y="0"/>
                                </a:moveTo>
                                <a:lnTo>
                                  <a:pt x="0" y="1344"/>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5" name="Freeform 224"/>
                        <wps:cNvSpPr>
                          <a:spLocks/>
                        </wps:cNvSpPr>
                        <wps:spPr bwMode="auto">
                          <a:xfrm>
                            <a:off x="3584575" y="895350"/>
                            <a:ext cx="668020" cy="2382520"/>
                          </a:xfrm>
                          <a:custGeom>
                            <a:avLst/>
                            <a:gdLst>
                              <a:gd name="T0" fmla="*/ 1052 w 1052"/>
                              <a:gd name="T1" fmla="*/ 3752 h 3752"/>
                              <a:gd name="T2" fmla="*/ 0 w 1052"/>
                              <a:gd name="T3" fmla="*/ 0 h 3752"/>
                            </a:gdLst>
                            <a:ahLst/>
                            <a:cxnLst>
                              <a:cxn ang="0">
                                <a:pos x="T0" y="T1"/>
                              </a:cxn>
                              <a:cxn ang="0">
                                <a:pos x="T2" y="T3"/>
                              </a:cxn>
                            </a:cxnLst>
                            <a:rect l="0" t="0" r="r" b="b"/>
                            <a:pathLst>
                              <a:path w="1052" h="3752">
                                <a:moveTo>
                                  <a:pt x="1052" y="3752"/>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6" name="Freeform 225"/>
                        <wps:cNvSpPr>
                          <a:spLocks/>
                        </wps:cNvSpPr>
                        <wps:spPr bwMode="auto">
                          <a:xfrm>
                            <a:off x="3571875" y="3561715"/>
                            <a:ext cx="677545" cy="851535"/>
                          </a:xfrm>
                          <a:custGeom>
                            <a:avLst/>
                            <a:gdLst>
                              <a:gd name="T0" fmla="*/ 1067 w 1067"/>
                              <a:gd name="T1" fmla="*/ 0 h 1341"/>
                              <a:gd name="T2" fmla="*/ 0 w 1067"/>
                              <a:gd name="T3" fmla="*/ 1341 h 1341"/>
                            </a:gdLst>
                            <a:ahLst/>
                            <a:cxnLst>
                              <a:cxn ang="0">
                                <a:pos x="T0" y="T1"/>
                              </a:cxn>
                              <a:cxn ang="0">
                                <a:pos x="T2" y="T3"/>
                              </a:cxn>
                            </a:cxnLst>
                            <a:rect l="0" t="0" r="r" b="b"/>
                            <a:pathLst>
                              <a:path w="1067" h="1341">
                                <a:moveTo>
                                  <a:pt x="1067" y="0"/>
                                </a:moveTo>
                                <a:lnTo>
                                  <a:pt x="0" y="1341"/>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7" name="Freeform 226"/>
                        <wps:cNvSpPr>
                          <a:spLocks/>
                        </wps:cNvSpPr>
                        <wps:spPr bwMode="auto">
                          <a:xfrm>
                            <a:off x="1520825" y="3841750"/>
                            <a:ext cx="678815" cy="568325"/>
                          </a:xfrm>
                          <a:custGeom>
                            <a:avLst/>
                            <a:gdLst>
                              <a:gd name="T0" fmla="*/ 1069 w 1069"/>
                              <a:gd name="T1" fmla="*/ 895 h 895"/>
                              <a:gd name="T2" fmla="*/ 0 w 1069"/>
                              <a:gd name="T3" fmla="*/ 0 h 895"/>
                            </a:gdLst>
                            <a:ahLst/>
                            <a:cxnLst>
                              <a:cxn ang="0">
                                <a:pos x="T0" y="T1"/>
                              </a:cxn>
                              <a:cxn ang="0">
                                <a:pos x="T2" y="T3"/>
                              </a:cxn>
                            </a:cxnLst>
                            <a:rect l="0" t="0" r="r" b="b"/>
                            <a:pathLst>
                              <a:path w="1069" h="895">
                                <a:moveTo>
                                  <a:pt x="1069" y="895"/>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8" name="Freeform 227"/>
                        <wps:cNvSpPr>
                          <a:spLocks/>
                        </wps:cNvSpPr>
                        <wps:spPr bwMode="auto">
                          <a:xfrm>
                            <a:off x="1533525" y="4127500"/>
                            <a:ext cx="666115" cy="568325"/>
                          </a:xfrm>
                          <a:custGeom>
                            <a:avLst/>
                            <a:gdLst>
                              <a:gd name="T0" fmla="*/ 1049 w 1049"/>
                              <a:gd name="T1" fmla="*/ 895 h 895"/>
                              <a:gd name="T2" fmla="*/ 0 w 1049"/>
                              <a:gd name="T3" fmla="*/ 0 h 895"/>
                            </a:gdLst>
                            <a:ahLst/>
                            <a:cxnLst>
                              <a:cxn ang="0">
                                <a:pos x="T0" y="T1"/>
                              </a:cxn>
                              <a:cxn ang="0">
                                <a:pos x="T2" y="T3"/>
                              </a:cxn>
                            </a:cxnLst>
                            <a:rect l="0" t="0" r="r" b="b"/>
                            <a:pathLst>
                              <a:path w="1049" h="895">
                                <a:moveTo>
                                  <a:pt x="1049" y="895"/>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69" name="Line 228"/>
                        <wps:cNvCnPr/>
                        <wps:spPr bwMode="auto">
                          <a:xfrm flipH="1">
                            <a:off x="3571240" y="579755"/>
                            <a:ext cx="683895" cy="635"/>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70" name="Freeform 229"/>
                        <wps:cNvSpPr>
                          <a:spLocks/>
                        </wps:cNvSpPr>
                        <wps:spPr bwMode="auto">
                          <a:xfrm>
                            <a:off x="3565525" y="4122420"/>
                            <a:ext cx="689610" cy="563880"/>
                          </a:xfrm>
                          <a:custGeom>
                            <a:avLst/>
                            <a:gdLst>
                              <a:gd name="T0" fmla="*/ 1086 w 1086"/>
                              <a:gd name="T1" fmla="*/ 0 h 888"/>
                              <a:gd name="T2" fmla="*/ 0 w 1086"/>
                              <a:gd name="T3" fmla="*/ 888 h 888"/>
                            </a:gdLst>
                            <a:ahLst/>
                            <a:cxnLst>
                              <a:cxn ang="0">
                                <a:pos x="T0" y="T1"/>
                              </a:cxn>
                              <a:cxn ang="0">
                                <a:pos x="T2" y="T3"/>
                              </a:cxn>
                            </a:cxnLst>
                            <a:rect l="0" t="0" r="r" b="b"/>
                            <a:pathLst>
                              <a:path w="1086" h="888">
                                <a:moveTo>
                                  <a:pt x="1086" y="0"/>
                                </a:moveTo>
                                <a:lnTo>
                                  <a:pt x="0" y="888"/>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s:wsp>
                        <wps:cNvPr id="371" name="Freeform 230"/>
                        <wps:cNvSpPr>
                          <a:spLocks/>
                        </wps:cNvSpPr>
                        <wps:spPr bwMode="auto">
                          <a:xfrm>
                            <a:off x="1533525" y="3568700"/>
                            <a:ext cx="666115" cy="561975"/>
                          </a:xfrm>
                          <a:custGeom>
                            <a:avLst/>
                            <a:gdLst>
                              <a:gd name="T0" fmla="*/ 1049 w 1049"/>
                              <a:gd name="T1" fmla="*/ 885 h 885"/>
                              <a:gd name="T2" fmla="*/ 0 w 1049"/>
                              <a:gd name="T3" fmla="*/ 0 h 885"/>
                            </a:gdLst>
                            <a:ahLst/>
                            <a:cxnLst>
                              <a:cxn ang="0">
                                <a:pos x="T0" y="T1"/>
                              </a:cxn>
                              <a:cxn ang="0">
                                <a:pos x="T2" y="T3"/>
                              </a:cxn>
                            </a:cxnLst>
                            <a:rect l="0" t="0" r="r" b="b"/>
                            <a:pathLst>
                              <a:path w="1049" h="885">
                                <a:moveTo>
                                  <a:pt x="1049" y="885"/>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g:wgp>
                        <wpg:cNvPr id="372" name="Group 231"/>
                        <wpg:cNvGrpSpPr>
                          <a:grpSpLocks/>
                        </wpg:cNvGrpSpPr>
                        <wpg:grpSpPr bwMode="auto">
                          <a:xfrm>
                            <a:off x="2352040" y="2150110"/>
                            <a:ext cx="144145" cy="845820"/>
                            <a:chOff x="5099" y="4796"/>
                            <a:chExt cx="227" cy="1332"/>
                          </a:xfrm>
                        </wpg:grpSpPr>
                        <wps:wsp>
                          <wps:cNvPr id="373" name="Line 232"/>
                          <wps:cNvCnPr/>
                          <wps:spPr bwMode="auto">
                            <a:xfrm flipH="1">
                              <a:off x="5099" y="5119"/>
                              <a:ext cx="227" cy="1"/>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74" name="Line 233"/>
                          <wps:cNvCnPr/>
                          <wps:spPr bwMode="auto">
                            <a:xfrm flipH="1">
                              <a:off x="5099" y="5681"/>
                              <a:ext cx="227" cy="1"/>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75" name="Line 234"/>
                          <wps:cNvCnPr/>
                          <wps:spPr bwMode="auto">
                            <a:xfrm flipH="1">
                              <a:off x="5099" y="6128"/>
                              <a:ext cx="227" cy="0"/>
                            </a:xfrm>
                            <a:prstGeom prst="line">
                              <a:avLst/>
                            </a:prstGeom>
                            <a:noFill/>
                            <a:ln w="6350">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376" name="Line 235"/>
                          <wps:cNvCnPr/>
                          <wps:spPr bwMode="auto">
                            <a:xfrm flipV="1">
                              <a:off x="5099" y="4796"/>
                              <a:ext cx="0" cy="1332"/>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wpg:wgp>
                      <wps:wsp>
                        <wps:cNvPr id="377" name="Freeform 236"/>
                        <wps:cNvSpPr>
                          <a:spLocks/>
                        </wps:cNvSpPr>
                        <wps:spPr bwMode="auto">
                          <a:xfrm>
                            <a:off x="3578225" y="1466850"/>
                            <a:ext cx="675005" cy="257175"/>
                          </a:xfrm>
                          <a:custGeom>
                            <a:avLst/>
                            <a:gdLst>
                              <a:gd name="T0" fmla="*/ 1063 w 1063"/>
                              <a:gd name="T1" fmla="*/ 405 h 405"/>
                              <a:gd name="T2" fmla="*/ 0 w 1063"/>
                              <a:gd name="T3" fmla="*/ 0 h 405"/>
                            </a:gdLst>
                            <a:ahLst/>
                            <a:cxnLst>
                              <a:cxn ang="0">
                                <a:pos x="T0" y="T1"/>
                              </a:cxn>
                              <a:cxn ang="0">
                                <a:pos x="T2" y="T3"/>
                              </a:cxn>
                            </a:cxnLst>
                            <a:rect l="0" t="0" r="r" b="b"/>
                            <a:pathLst>
                              <a:path w="1063" h="405">
                                <a:moveTo>
                                  <a:pt x="1063" y="405"/>
                                </a:moveTo>
                                <a:lnTo>
                                  <a:pt x="0" y="0"/>
                                </a:lnTo>
                              </a:path>
                            </a:pathLst>
                          </a:custGeom>
                          <a:solidFill>
                            <a:srgbClr val="FFFFFF"/>
                          </a:solidFill>
                          <a:ln w="6350">
                            <a:solidFill>
                              <a:srgbClr val="000000"/>
                            </a:solidFill>
                            <a:round/>
                            <a:headEnd/>
                            <a:tailEnd type="stealth" w="sm" len="sm"/>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950E7B3" id="キャンバス 378" o:spid="_x0000_s1026" editas="canvas" style="position:absolute;left:0;text-align:left;margin-left:-2.3pt;margin-top:25.4pt;width:463.5pt;height:393.75pt;z-index:251795456" coordsize="58864,5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50006;visibility:visible;mso-wrap-style:square">
                  <v:fill o:detectmouseclick="t"/>
                  <v:path o:connecttype="none"/>
                </v:shape>
                <v:group id="Group 192" o:spid="_x0000_s1028" style="position:absolute;left:35820;top:5943;width:6839;height:40062" coordorigin="7017,8551" coordsize="1077,6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Line 193" o:spid="_x0000_s1029" style="position:absolute;flip:x;visibility:visible;mso-wrap-style:square" from="7017,8551" to="809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BwscAAADcAAAADwAAAGRycy9kb3ducmV2LnhtbESPQWvCQBSE74X+h+UVvJS6qUrRmFWk&#10;UBGRQtMe9PbIviYh2bchuybRX+8KhR6HmfmGSdaDqUVHrSstK3gdRyCIM6tLzhX8fH+8zEE4j6yx&#10;tkwKLuRgvXp8SDDWtucv6lKfiwBhF6OCwvsmltJlBRl0Y9sQB+/XtgZ9kG0udYt9gJtaTqLoTRos&#10;OSwU2NB7QVmVno2C7eeCn09+Vs27PN1vaGv7w/Wo1Ohp2CxBeBr8f/ivvdMKptMZ3M+EIyB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wEHCxwAAANwAAAAPAAAAAAAA&#10;AAAAAAAAAKECAABkcnMvZG93bnJldi54bWxQSwUGAAAAAAQABAD5AAAAlQMAAAAA&#10;" stroked="f" strokeweight=".5pt">
                    <v:stroke dashstyle="dash" endarrow="open" endarrowwidth="narrow" endarrowlength="short"/>
                  </v:line>
                  <v:line id="Line 194" o:spid="_x0000_s1030" style="position:absolute;flip:x;visibility:visible;mso-wrap-style:square" from="7017,8996" to="809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NJMYAAADcAAAADwAAAGRycy9kb3ducmV2LnhtbESPQWvCQBSE7wX/w/KE3nRjg1WiqxTB&#10;0oPYVAXx9sg+s7HZt2l2q+m/7xaEHoeZ+YaZLztbiyu1vnKsYDRMQBAXTldcKjjs14MpCB+QNdaO&#10;ScEPeVgueg9zzLS78Qddd6EUEcI+QwUmhCaT0heGLPqha4ijd3atxRBlW0rd4i3CbS2fkuRZWqw4&#10;LhhsaGWo+Nx9WwXFe6hfv9b5cZUbs5mk2ya/nMZKPfa7lxmIQF34D9/bb1pBmo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njSTGAAAA3AAAAA8AAAAAAAAA&#10;AAAAAAAAoQIAAGRycy9kb3ducmV2LnhtbFBLBQYAAAAABAAEAPkAAACUAwAAAAA=&#10;" stroked="f" strokeweight=".5pt">
                    <v:stroke endarrow="open" endarrowwidth="narrow" endarrowlength="short"/>
                  </v:line>
                  <v:line id="Line 195" o:spid="_x0000_s1031" style="position:absolute;flip:x;visibility:visible;mso-wrap-style:square" from="7017,9460" to="8094,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UTU8YAAADcAAAADwAAAGRycy9kb3ducmV2LnhtbESPQWvCQBSE7wX/w/KE3nRjQ7VEVymC&#10;xUOpUQult0f2mY3Nvk2zq6b/3hWEHoeZ+YaZLTpbizO1vnKsYDRMQBAXTldcKvjcrwYvIHxA1lg7&#10;JgV/5GEx7z3MMNPuwls670IpIoR9hgpMCE0mpS8MWfRD1xBH7+BaiyHKtpS6xUuE21o+JclYWqw4&#10;LhhsaGmo+NmdrIJiE+q331X+tcyNeZ+kH01+/H5W6rHfvU5BBOrCf/jeXmsFaTqG25l4BO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1E1PGAAAA3AAAAA8AAAAAAAAA&#10;AAAAAAAAoQIAAGRycy9kb3ducmV2LnhtbFBLBQYAAAAABAAEAPkAAACUAwAAAAA=&#10;" stroked="f" strokeweight=".5pt">
                    <v:stroke endarrow="open" endarrowwidth="narrow" endarrowlength="short"/>
                  </v:line>
                  <v:line id="Line 196" o:spid="_x0000_s1032" style="position:absolute;flip:x;visibility:visible;mso-wrap-style:square" from="7017,9902" to="8094,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m2yMcAAADcAAAADwAAAGRycy9kb3ducmV2LnhtbESPT2vCQBTE70K/w/IKvelGg1VSVymC&#10;pQex8Q+It0f2NRubfRuzW43fvlso9DjMzG+Y2aKztbhS6yvHCoaDBARx4XTFpYLDftWfgvABWWPt&#10;mBTcycNi/tCbYabdjbd03YVSRAj7DBWYEJpMSl8YsugHriGO3qdrLYYo21LqFm8Rbms5SpJnabHi&#10;uGCwoaWh4mv3bRUUH6F+u6zy4zI3Zj1JN01+Po2VenrsXl9ABOrCf/iv/a4VpOkEfs/EIyD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ebbIxwAAANwAAAAPAAAAAAAA&#10;AAAAAAAAAKECAABkcnMvZG93bnJldi54bWxQSwUGAAAAAAQABAD5AAAAlQMAAAAA&#10;" stroked="f" strokeweight=".5pt">
                    <v:stroke endarrow="open" endarrowwidth="narrow" endarrowlength="short"/>
                  </v:line>
                  <v:line id="Line 197" o:spid="_x0000_s1033" style="position:absolute;flip:x;visibility:visible;mso-wrap-style:square" from="7017,10359" to="8094,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iusMAAADcAAAADwAAAGRycy9kb3ducmV2LnhtbERPz2vCMBS+D/Y/hDfwpuksU+mMMgTF&#10;w9BOBfH2aN6abs1LbaLW/94cBjt+fL+n887W4kqtrxwreB0kIIgLpysuFRz2y/4EhA/IGmvHpOBO&#10;Huaz56cpZtrd+Iuuu1CKGMI+QwUmhCaT0heGLPqBa4gj9+1aiyHCtpS6xVsMt7UcJslIWqw4Nhhs&#10;aGGo+N1drIJiG+rVeZkfF7kxn+N00+Q/pzelei/dxzuIQF34F/+511pBmsa18U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mIrrDAAAA3AAAAA8AAAAAAAAAAAAA&#10;AAAAoQIAAGRycy9kb3ducmV2LnhtbFBLBQYAAAAABAAEAPkAAACRAwAAAAA=&#10;" stroked="f" strokeweight=".5pt">
                    <v:stroke endarrow="open" endarrowwidth="narrow" endarrowlength="short"/>
                  </v:line>
                  <v:line id="Line 198" o:spid="_x0000_s1034" style="position:absolute;flip:x;visibility:visible;mso-wrap-style:square" from="7017,10803" to="8094,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qHIccAAADcAAAADwAAAGRycy9kb3ducmV2LnhtbESPS2vDMBCE74H+B7GF3hK5NXm5UUIJ&#10;pPQQUucBobfF2lpurZVrqYnz76tAIcdhZr5hZovO1uJEra8cK3gcJCCIC6crLhUc9qv+BIQPyBpr&#10;x6TgQh4W87veDDPtzryl0y6UIkLYZ6jAhNBkUvrCkEU/cA1x9D5dazFE2ZZSt3iOcFvLpyQZSYsV&#10;xwWDDS0NFd+7X6ugeA/1688qPy5zY9bjdNPkXx9DpR7uu5dnEIG6cAv/t9+0gjSdwvVMP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qochxwAAANwAAAAPAAAAAAAA&#10;AAAAAAAAAKECAABkcnMvZG93bnJldi54bWxQSwUGAAAAAAQABAD5AAAAlQMAAAAA&#10;" stroked="f" strokeweight=".5pt">
                    <v:stroke endarrow="open" endarrowwidth="narrow" endarrowlength="short"/>
                  </v:line>
                  <v:line id="Line 199" o:spid="_x0000_s1035" style="position:absolute;visibility:visible;mso-wrap-style:square" from="7017,8996" to="8094,1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BPKb4AAADcAAAADwAAAGRycy9kb3ducmV2LnhtbERPTYvCMBC9L/gfwgh7W1NjFalGUUHY&#10;61a9D83YFJtJaVKt/35zWNjj431v96NrxZP60HjWMJ9lIIgrbxquNVwv5681iBCRDbaeScObAux3&#10;k48tFsa/+IeeZaxFCuFQoAYbY1dIGSpLDsPMd8SJu/veYUywr6Xp8ZXCXStVlq2kw4ZTg8WOTpaq&#10;Rzk4DXlpBsXX+aBuqvH5cn3sDspq/TkdDxsQkcb4L/5zfxsNizzNT2fSEZC7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sE8pvgAAANwAAAAPAAAAAAAAAAAAAAAAAKEC&#10;AABkcnMvZG93bnJldi54bWxQSwUGAAAAAAQABAD5AAAAjAMAAAAA&#10;" stroked="f" strokeweight=".5pt">
                    <v:stroke startarrow="open" startarrowwidth="narrow" startarrowlength="short" endarrowwidth="narrow" endarrowlength="short"/>
                  </v:line>
                  <v:line id="Line 200" o:spid="_x0000_s1036" style="position:absolute;flip:x;visibility:visible;mso-wrap-style:square" from="7017,11272" to="8094,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r4WscAAADcAAAADwAAAGRycy9kb3ducmV2LnhtbESPQWsCMRSE70L/Q3gFb5pVqy1bo4ig&#10;eCi6tQXx9ti8brbdvKybqNt/bwpCj8PMfMNM562txIUaXzpWMOgnIIhzp0suFHx+rHovIHxA1lg5&#10;JgW/5GE+e+hMMdXuyu902YdCRAj7FBWYEOpUSp8bsuj7riaO3pdrLIYom0LqBq8Rbis5TJKJtFhy&#10;XDBY09JQ/rM/WwX5LlTr0yo7LDNj3p5H2zr7Po6V6j62i1cQgdrwH763N1rB6GkAf2fi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2vhaxwAAANwAAAAPAAAAAAAA&#10;AAAAAAAAAKECAABkcnMvZG93bnJldi54bWxQSwUGAAAAAAQABAD5AAAAlQMAAAAA&#10;" stroked="f" strokeweight=".5pt">
                    <v:stroke endarrow="open" endarrowwidth="narrow" endarrowlength="short"/>
                  </v:line>
                  <v:line id="Line 201" o:spid="_x0000_s1037" style="position:absolute;flip:x;visibility:visible;mso-wrap-style:square" from="7017,11726" to="8094,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hmLccAAADcAAAADwAAAGRycy9kb3ducmV2LnhtbESPQWsCMRSE74L/ITyhN82qtcrWKEWw&#10;9FB0q4J4e2xeN2s3L9tNquu/b4RCj8PMfMPMl62txIUaXzpWMBwkIIhzp0suFBz26/4MhA/IGivH&#10;pOBGHpaLbmeOqXZX/qDLLhQiQtinqMCEUKdS+tyQRT9wNXH0Pl1jMUTZFFI3eI1wW8lRkjxJiyXH&#10;BYM1rQzlX7sfqyDfhur1e50dV5kx79Pxps7Op4lSD7325RlEoDb8h//ab1rB+HEE9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CGYtxwAAANwAAAAPAAAAAAAA&#10;AAAAAAAAAKECAABkcnMvZG93bnJldi54bWxQSwUGAAAAAAQABAD5AAAAlQMAAAAA&#10;" stroked="f" strokeweight=".5pt">
                    <v:stroke endarrow="open" endarrowwidth="narrow" endarrowlength="short"/>
                  </v:line>
                  <v:line id="Line 202" o:spid="_x0000_s1038" style="position:absolute;flip:x;visibility:visible;mso-wrap-style:square" from="7017,12176" to="8094,1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TDtscAAADcAAAADwAAAGRycy9kb3ducmV2LnhtbESPS2vDMBCE74H+B7GF3hK5dV64UUIJ&#10;pPQQUucBobfF2lpurZVrqYnz76tAIcdhZr5hZovO1uJEra8cK3gcJCCIC6crLhUc9qv+FIQPyBpr&#10;x6TgQh4W87veDDPtzryl0y6UIkLYZ6jAhNBkUvrCkEU/cA1x9D5dazFE2ZZSt3iOcFvLpyQZS4sV&#10;xwWDDS0NFd+7X6ugeA/1688qPy5zY9aTdNPkXx8jpR7uu5dnEIG6cAv/t9+0gnSYwvVMPAJy/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RMO2xwAAANwAAAAPAAAAAAAA&#10;AAAAAAAAAKECAABkcnMvZG93bnJldi54bWxQSwUGAAAAAAQABAD5AAAAlQMAAAAA&#10;" stroked="f" strokeweight=".5pt">
                    <v:stroke endarrow="open" endarrowwidth="narrow" endarrowlength="short"/>
                  </v:line>
                  <v:line id="Line 203" o:spid="_x0000_s1039" style="position:absolute;flip:x;visibility:visible;mso-wrap-style:square" from="7017,12625" to="8094,1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1bwscAAADcAAAADwAAAGRycy9kb3ducmV2LnhtbESPT2sCMRTE7wW/Q3iCt5r1Xytbo4ig&#10;9FB0tULp7bF53axuXtZNqttv3xQKHoeZ+Q0zW7S2EldqfOlYwaCfgCDOnS65UHB8Xz9OQfiArLFy&#10;TAp+yMNi3nmYYardjfd0PYRCRAj7FBWYEOpUSp8bsuj7riaO3pdrLIYom0LqBm8Rbis5TJInabHk&#10;uGCwppWh/Hz4tgryXag2l3X2scqMeXsebevs9DlRqtdtly8gArXhHv5vv2oFo/EY/s7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rVvCxwAAANwAAAAPAAAAAAAA&#10;AAAAAAAAAKECAABkcnMvZG93bnJldi54bWxQSwUGAAAAAAQABAD5AAAAlQMAAAAA&#10;" stroked="f" strokeweight=".5pt">
                    <v:stroke endarrow="open" endarrowwidth="narrow" endarrowlength="short"/>
                  </v:line>
                  <v:line id="Line 204" o:spid="_x0000_s1040" style="position:absolute;flip:x;visibility:visible;mso-wrap-style:square" from="7017,13963" to="8094,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WccAAADcAAAADwAAAGRycy9kb3ducmV2LnhtbESPQWsCMRSE74L/ITzBm2bV2srWKEVQ&#10;eii6WqH09ti8btZuXtZNquu/bwoFj8PMfMPMl62txIUaXzpWMBomIIhzp0suFBzf14MZCB+QNVaO&#10;ScGNPCwX3c4cU+2uvKfLIRQiQtinqMCEUKdS+tyQRT90NXH0vlxjMUTZFFI3eI1wW8lxkjxKiyXH&#10;BYM1rQzl34cfqyDfhWpzXmcfq8yYt6fJts5On1Ol+r325RlEoDbcw//tV61g8jC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4f5ZxwAAANwAAAAPAAAAAAAA&#10;AAAAAAAAAKECAABkcnMvZG93bnJldi54bWxQSwUGAAAAAAQABAD5AAAAlQMAAAAA&#10;" stroked="f" strokeweight=".5pt">
                    <v:stroke endarrow="open" endarrowwidth="narrow" endarrowlength="short"/>
                  </v:line>
                  <v:line id="Line 205" o:spid="_x0000_s1041" style="position:absolute;flip:x;visibility:visible;mso-wrap-style:square" from="7017,11272" to="8094,1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NgLscAAADcAAAADwAAAGRycy9kb3ducmV2LnhtbESPQWsCMRSE7wX/Q3iCt5pVq5WtUURQ&#10;eii6WqH09ti8blY3L+sm1e2/bwoFj8PMfMPMFq2txJUaXzpWMOgnIIhzp0suFBzf149TED4ga6wc&#10;k4If8rCYdx5mmGp34z1dD6EQEcI+RQUmhDqV0ueGLPq+q4mj9+UaiyHKppC6wVuE20oOk2QiLZYc&#10;FwzWtDKUnw/fVkG+C9Xmss4+Vpkxb8+jbZ2dPsdK9brt8gVEoDbcw//tV61g9DSBvzPxCM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M2AuxwAAANwAAAAPAAAAAAAA&#10;AAAAAAAAAKECAABkcnMvZG93bnJldi54bWxQSwUGAAAAAAQABAD5AAAAlQMAAAAA&#10;" stroked="f" strokeweight=".5pt">
                    <v:stroke endarrow="open" endarrowwidth="narrow" endarrowlength="short"/>
                  </v:line>
                </v:group>
                <v:line id="Line 206" o:spid="_x0000_s1042" style="position:absolute;flip:x;visibility:visible;mso-wrap-style:square" from="15195,5791" to="22034,5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Q58sUAAADcAAAADwAAAGRycy9kb3ducmV2LnhtbESPzWrDMBCE74G8g9hAb4ncNqTBjWza&#10;hiY51JC/B1isrW1qrYykOu7bV4FAjsPMfMOs8sG0oifnG8sKHmcJCOLS6oYrBefT53QJwgdkja1l&#10;UvBHHvJsPFphqu2FD9QfQyUihH2KCuoQulRKX9Zk0M9sRxy9b+sMhihdJbXDS4SbVj4lyUIabDgu&#10;1NjRR03lz/HXKOiSd9nrwq8369aV2y8qlvuglXqYDG+vIAIN4R6+tXdawfP8Ba5n4h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Q58sUAAADcAAAADwAAAAAAAAAA&#10;AAAAAAChAgAAZHJzL2Rvd25yZXYueG1sUEsFBgAAAAAEAAQA+QAAAJMDAAAAAA==&#10;" strokeweight=".5pt">
                  <v:stroke endarrow="classic" endarrowwidth="narrow" endarrowlength="short"/>
                </v:line>
                <v:line id="Line 207" o:spid="_x0000_s1043" style="position:absolute;flip:x;visibility:visible;mso-wrap-style:square" from="15195,8591" to="22034,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gMAAAADcAAAADwAAAGRycy9kb3ducmV2LnhtbERPy4rCMBTdC/MP4Q7MTtNxRKQaxVF8&#10;LCyoMx9waa5tsbkpSaz1781CcHk479miM7VoyfnKsoLvQQKCOLe64kLB/9+mPwHhA7LG2jIpeJCH&#10;xfyjN8NU2zufqD2HQsQQ9ikqKENoUil9XpJBP7ANceQu1hkMEbpCaof3GG5qOUySsTRYcWwosaFV&#10;Sfn1fDMKmuRXtjrz6+26dvnuQNnkGLRSX5/dcgoiUBfe4pd7rxX8jOLaeCYeAT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rrYDAAAAA3AAAAA8AAAAAAAAAAAAAAAAA&#10;oQIAAGRycy9kb3ducmV2LnhtbFBLBQYAAAAABAAEAPkAAACOAwAAAAA=&#10;" strokeweight=".5pt">
                  <v:stroke endarrow="classic" endarrowwidth="narrow" endarrowlength="short"/>
                </v:line>
                <v:line id="Line 208" o:spid="_x0000_s1044" style="position:absolute;flip:x;visibility:visible;mso-wrap-style:square" from="15195,11531" to="22034,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cIG8QAAADcAAAADwAAAGRycy9kb3ducmV2LnhtbESP3WrCQBSE7wt9h+UIvasbq4imrtIq&#10;/lwY8KcPcMieJqHZs2F3G+Pbu4Lg5TAz3zCzRWdq0ZLzlWUFg34Cgji3uuJCwc95/T4B4QOyxtoy&#10;KbiSh8X89WWGqbYXPlJ7CoWIEPYpKihDaFIpfV6SQd+3DXH0fq0zGKJ0hdQOLxFuavmRJGNpsOK4&#10;UGJDy5Lyv9O/UdAk37LVmV9tVrXLt3vKJoeglXrrdV+fIAJ14Rl+tHdawXA0hfuZe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pwgbxAAAANwAAAAPAAAAAAAAAAAA&#10;AAAAAKECAABkcnMvZG93bnJldi54bWxQSwUGAAAAAAQABAD5AAAAkgMAAAAA&#10;" strokeweight=".5pt">
                  <v:stroke endarrow="classic" endarrowwidth="narrow" endarrowlength="short"/>
                </v:line>
                <v:line id="Line 209" o:spid="_x0000_s1045" style="position:absolute;flip:x;visibility:visible;mso-wrap-style:square" from="15195,14293" to="22034,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3W8AAAADcAAAADwAAAGRycy9kb3ducmV2LnhtbERPy4rCMBTdC/MP4Q7MTtNxUKQaxVF8&#10;LCyoMx9waa5tsbkpSaz1781CcHk479miM7VoyfnKsoLvQQKCOLe64kLB/9+mPwHhA7LG2jIpeJCH&#10;xfyjN8NU2zufqD2HQsQQ9ikqKENoUil9XpJBP7ANceQu1hkMEbpCaof3GG5qOUySsTRYcWwosaFV&#10;Sfn1fDMKmuRXtjrz6+26dvnuQNnkGLRSX5/dcgoiUBfe4pd7rxX8jOL8eCYeAT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EN1vAAAAA3AAAAA8AAAAAAAAAAAAAAAAA&#10;oQIAAGRycy9kb3ducmV2LnhtbFBLBQYAAAAABAAEAPkAAACOAwAAAAA=&#10;" strokeweight=".5pt">
                  <v:stroke endarrow="classic" endarrowwidth="narrow" endarrowlength="short"/>
                </v:line>
                <v:line id="Line 210" o:spid="_x0000_s1046" style="position:absolute;flip:x;visibility:visible;mso-wrap-style:square" from="15195,17214" to="22034,1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SwMUAAADcAAAADwAAAGRycy9kb3ducmV2LnhtbESPzWrDMBCE74W8g9hAb42clBbjRAn5&#10;oWkONbRuHmCxtraptTKSajtvHwUCPQ4z8w2z2oymFT0531hWMJ8lIIhLqxuuFJy/355SED4ga2wt&#10;k4ILedisJw8rzLQd+Iv6IlQiQthnqKAOocuk9GVNBv3MdsTR+7HOYIjSVVI7HCLctHKRJK/SYMNx&#10;ocaO9jWVv8WfUdAlO9nr3B+Oh9aV7x+Up59BK/U4HbdLEIHG8B++t09awfPLHG5n4h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iSwMUAAADcAAAADwAAAAAAAAAA&#10;AAAAAAChAgAAZHJzL2Rvd25yZXYueG1sUEsFBgAAAAAEAAQA+QAAAJMDAAAAAA==&#10;" strokeweight=".5pt">
                  <v:stroke endarrow="classic" endarrowwidth="narrow" endarrowlength="short"/>
                </v:line>
                <v:line id="Line 211" o:spid="_x0000_s1047" style="position:absolute;flip:x;visibility:visible;mso-wrap-style:square" from="15195,20072" to="22034,2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Mt8MAAADcAAAADwAAAGRycy9kb3ducmV2LnhtbESP3YrCMBSE7wXfIRzBO01VVqQaxR90&#10;90Jh/XmAQ3Nsi81JSWKtb79ZWNjLYWa+YRar1lSiIedLywpGwwQEcWZ1ybmC23U/mIHwAVljZZkU&#10;vMnDatntLDDV9sVnai4hFxHCPkUFRQh1KqXPCjLoh7Ymjt7dOoMhSpdL7fAV4aaS4ySZSoMlx4UC&#10;a9oWlD0uT6OgTjay0Se/O+wql30e6TT7Dlqpfq9dz0EEasN/+K/9pRVMPsbweyYeAb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aDLfDAAAA3AAAAA8AAAAAAAAAAAAA&#10;AAAAoQIAAGRycy9kb3ducmV2LnhtbFBLBQYAAAAABAAEAPkAAACRAwAAAAA=&#10;" strokeweight=".5pt">
                  <v:stroke endarrow="classic" endarrowwidth="narrow" endarrowlength="short"/>
                </v:line>
                <v:shape id="Freeform 212" o:spid="_x0000_s1048" style="position:absolute;left:15347;top:23577;width:6655;height:9252;visibility:visible;mso-wrap-style:square;v-text-anchor:top" coordsize="1048,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5m8UA&#10;AADcAAAADwAAAGRycy9kb3ducmV2LnhtbESPQWvCQBSE7wX/w/KE3upGgyLRVURQWi0BtQWPj+xr&#10;sjT7NmS3Gv+9WxA8DjPzDTNfdrYWF2q9caxgOEhAEBdOGy4VfJ02b1MQPiBrrB2Tght5WC56L3PM&#10;tLvygS7HUIoIYZ+hgiqEJpPSFxVZ9APXEEfvx7UWQ5RtKXWL1wi3tRwlyURaNBwXKmxoXVHxe/yz&#10;CophbnZbszXf+7PLy/xznJv0Q6nXfreagQjUhWf40X7XCtJxCv9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zmbxQAAANwAAAAPAAAAAAAAAAAAAAAAAJgCAABkcnMv&#10;ZG93bnJldi54bWxQSwUGAAAAAAQABAD1AAAAigMAAAAA&#10;" path="m1048,1457l,e" strokeweight=".5pt">
                  <v:stroke endarrow="classic" endarrowwidth="narrow" endarrowlength="short"/>
                  <v:path arrowok="t" o:connecttype="custom" o:connectlocs="665480,925195;0,0" o:connectangles="0,0"/>
                </v:shape>
                <v:shape id="Freeform 213" o:spid="_x0000_s1049" style="position:absolute;left:15335;top:27114;width:6661;height:8541;visibility:visible;mso-wrap-style:square;v-text-anchor:top" coordsize="104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q+sYA&#10;AADcAAAADwAAAGRycy9kb3ducmV2LnhtbESPQWvCQBSE7wX/w/KE3upGa8Wm2YgIFi8NaAvm+Mg+&#10;k2j2bchuY9pf3y0IHoeZ+YZJVoNpRE+dqy0rmE4iEMSF1TWXCr4+t09LEM4ja2wsk4IfcrBKRw8J&#10;xtpeeU/9wZciQNjFqKDyvo2ldEVFBt3EtsTBO9nOoA+yK6Xu8BrgppGzKFpIgzWHhQpb2lRUXA7f&#10;RkF2NtnpPa/77HeWN/v8tT9+ZFKpx/GwfgPhafD38K290wqeX+bwfy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Wq+sYAAADcAAAADwAAAAAAAAAAAAAAAACYAgAAZHJz&#10;L2Rvd25yZXYueG1sUEsFBgAAAAAEAAQA9QAAAIsDAAAAAA==&#10;" path="m1049,1345l,e" strokeweight=".5pt">
                  <v:stroke endarrow="classic" endarrowwidth="narrow" endarrowlength="short"/>
                  <v:path arrowok="t" o:connecttype="custom" o:connectlocs="666115,854075;0,0" o:connectangles="0,0"/>
                </v:shape>
                <v:shape id="Freeform 214" o:spid="_x0000_s1050" style="position:absolute;left:15398;top:31178;width:6598;height:7271;visibility:visible;mso-wrap-style:square;v-text-anchor:top" coordsize="1039,1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X7MMA&#10;AADcAAAADwAAAGRycy9kb3ducmV2LnhtbESPQWsCMRSE74X+h/AK3mq2iltZjVIEQUGQbgten5vn&#10;7rabl5BEXf+9EQo9DjPzDTNf9qYTF/KhtazgbZiBIK6sbrlW8P21fp2CCBFZY2eZFNwowHLx/DTH&#10;Qtsrf9KljLVIEA4FKmhidIWUoWrIYBhaR5y8k/UGY5K+ltrjNcFNJ0dZlkuDLaeFBh2tGqp+y7NR&#10;UOaHn7CP3hx3+RaP7h3rsUOlBi/9xwxEpD7+h//aG61gPJnA40w6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3X7MMAAADcAAAADwAAAAAAAAAAAAAAAACYAgAAZHJzL2Rv&#10;d25yZXYueG1sUEsFBgAAAAAEAAQA9QAAAIgDAAAAAA==&#10;" path="m1039,1145l,e" strokeweight=".5pt">
                  <v:stroke endarrow="classic" endarrowwidth="narrow" endarrowlength="short"/>
                  <v:path arrowok="t" o:connecttype="custom" o:connectlocs="659765,727075;0,0" o:connectangles="0,0"/>
                </v:shape>
                <v:line id="Line 215" o:spid="_x0000_s1051" style="position:absolute;flip:x;visibility:visible;mso-wrap-style:square" from="35712,8591" to="4255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EKtMQAAADcAAAADwAAAGRycy9kb3ducmV2LnhtbESPzWrDMBCE74W+g9hCb7XclJjgWAlt&#10;Q9scasjfAyzWxjaxVkZSHPfto0Ahx2FmvmGK5Wg6MZDzrWUFr0kKgriyuuVawWH/9TID4QOyxs4y&#10;KfgjD8vF40OBubYX3tKwC7WIEPY5KmhC6HMpfdWQQZ/Ynjh6R+sMhihdLbXDS4SbTk7SNJMGW44L&#10;Dfb02VB12p2Ngj79kIMu/ep71bnq55fK2SZopZ6fxvc5iEBjuIf/22ut4G2awe1MPAJ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4Qq0xAAAANwAAAAPAAAAAAAAAAAA&#10;AAAAAKECAABkcnMvZG93bnJldi54bWxQSwUGAAAAAAQABAD5AAAAkgMAAAAA&#10;" strokeweight=".5pt">
                  <v:stroke endarrow="classic" endarrowwidth="narrow" endarrowlength="short"/>
                </v:line>
                <v:line id="Line 216" o:spid="_x0000_s1052" style="position:absolute;flip:x;visibility:visible;mso-wrap-style:square" from="35712,11531" to="42551,11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2vL8UAAADcAAAADwAAAGRycy9kb3ducmV2LnhtbESPzWrDMBCE74G8g9hAb4nclqTBjWza&#10;hiY51JC/B1isrW1qrYykOu7bV4FAjsPMfMOs8sG0oifnG8sKHmcJCOLS6oYrBefT53QJwgdkja1l&#10;UvBHHvJsPFphqu2FD9QfQyUihH2KCuoQulRKX9Zk0M9sRxy9b+sMhihdJbXDS4SbVj4lyUIabDgu&#10;1NjRR03lz/HXKOiSd9nrwq8369aV2y8qlvuglXqYDG+vIAIN4R6+tXdawfP8Ba5n4h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2vL8UAAADcAAAADwAAAAAAAAAA&#10;AAAAAAChAgAAZHJzL2Rvd25yZXYueG1sUEsFBgAAAAAEAAQA+QAAAJMDAAAAAA==&#10;" strokeweight=".5pt">
                  <v:stroke endarrow="classic" endarrowwidth="narrow" endarrowlength="short"/>
                </v:line>
                <v:line id="Line 217" o:spid="_x0000_s1053" style="position:absolute;flip:x;visibility:visible;mso-wrap-style:square" from="35712,14293" to="42551,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7XcAAAADcAAAADwAAAGRycy9kb3ducmV2LnhtbERPy4rCMBTdC/MP4Q7MTtNxUKQaxVF8&#10;LCyoMx9waa5tsbkpSaz1781CcHk479miM7VoyfnKsoLvQQKCOLe64kLB/9+mPwHhA7LG2jIpeJCH&#10;xfyjN8NU2zufqD2HQsQQ9ikqKENoUil9XpJBP7ANceQu1hkMEbpCaof3GG5qOUySsTRYcWwosaFV&#10;Sfn1fDMKmuRXtjrz6+26dvnuQNnkGLRSX5/dcgoiUBfe4pd7rxX8jOLaeCYeAT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yO13AAAAA3AAAAA8AAAAAAAAAAAAAAAAA&#10;oQIAAGRycy9kb3ducmV2LnhtbFBLBQYAAAAABAAEAPkAAACOAwAAAAA=&#10;" strokeweight=".5pt">
                  <v:stroke endarrow="classic" endarrowwidth="narrow" endarrowlength="short"/>
                </v:line>
                <v:shape id="Freeform 218" o:spid="_x0000_s1054" style="position:absolute;left:35718;top:17208;width:6814;height:2889;visibility:visible;mso-wrap-style:square;v-text-anchor:top" coordsize="1073,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UUMUA&#10;AADcAAAADwAAAGRycy9kb3ducmV2LnhtbESPQWvCQBSE74L/YXmCN93Yom2jmyClgtJLmxbq8ZF9&#10;TVKzb0N2NdFf3xUEj8PMfMOs0t7U4kStqywrmE0jEMS51RUXCr6/NpNnEM4ja6wtk4IzOUiT4WCF&#10;sbYdf9Ip84UIEHYxKii9b2IpXV6SQTe1DXHwfm1r0AfZFlK32AW4qeVDFC2kwYrDQokNvZaUH7Kj&#10;UdBRt//x2fvHjp8M5kb+rd/4otR41K+XIDz1/h6+tbdaweP8Ba5nwhGQ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BRQxQAAANwAAAAPAAAAAAAAAAAAAAAAAJgCAABkcnMv&#10;ZG93bnJldi54bWxQSwUGAAAAAAQABAD1AAAAigMAAAAA&#10;" path="m1073,455l,e" strokeweight=".5pt">
                  <v:stroke endarrow="classic" endarrowwidth="narrow" endarrowlength="short"/>
                  <v:path arrowok="t" o:connecttype="custom" o:connectlocs="681355,288925;0,0" o:connectangles="0,0"/>
                </v:shape>
                <v:shape id="Freeform 219" o:spid="_x0000_s1055" style="position:absolute;left:35718;top:19875;width:6788;height:3785;visibility:visible;mso-wrap-style:square;v-text-anchor:top" coordsize="1069,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F5b8A&#10;AADcAAAADwAAAGRycy9kb3ducmV2LnhtbERPTYvCMBC9L/gfwgje1lRlrXSbigiCV6sI3sZmtulu&#10;MylN1PrvzWHB4+N95+vBtuJOvW8cK5hNExDEldMN1wpOx93nCoQPyBpbx6TgSR7Wxegjx0y7Bx/o&#10;XoZaxBD2GSowIXSZlL4yZNFPXUccuR/XWwwR9rXUPT5iuG3lPEmW0mLDscFgR1tD1V95swrmlU5/&#10;6QuvyflSns6zNJXGp0pNxsPmG0SgIbzF/+69VrBYxvnxTDwCsn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NAXlvwAAANwAAAAPAAAAAAAAAAAAAAAAAJgCAABkcnMvZG93bnJl&#10;di54bWxQSwUGAAAAAAQABAD1AAAAhAMAAAAA&#10;" path="m1069,596l,e" strokeweight=".5pt">
                  <v:stroke endarrow="classic" endarrowwidth="narrow" endarrowlength="short"/>
                  <v:path arrowok="t" o:connecttype="custom" o:connectlocs="678815,378460;0,0" o:connectangles="0,0"/>
                </v:shape>
                <v:shape id="Freeform 220" o:spid="_x0000_s1056" style="position:absolute;left:35845;top:27031;width:6680;height:5671;visibility:visible;mso-wrap-style:square;v-text-anchor:top" coordsize="105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xzMMA&#10;AADcAAAADwAAAGRycy9kb3ducmV2LnhtbESPT4vCMBTE7wt+h/AEb2tahSLVKOKfRVg9WPX+aJ5t&#10;sXkpTVbrtzcLgsdhZn7DzBadqcWdWldZVhAPIxDEudUVFwrOp+33BITzyBpry6TgSQ4W897XDFNt&#10;H3yke+YLESDsUlRQet+kUrq8JINuaBvi4F1ta9AH2RZSt/gIcFPLURQl0mDFYaHEhlYl5bfszyjI&#10;tydzMT/ud2yz9Wa/j/E6OiRKDfrdcgrCU+c/4Xd7pxWMkxj+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nxzMMAAADcAAAADwAAAAAAAAAAAAAAAACYAgAAZHJzL2Rv&#10;d25yZXYueG1sUEsFBgAAAAAEAAQA9QAAAIgDAAAAAA==&#10;" path="m1052,l,893e" strokeweight=".5pt">
                  <v:stroke endarrow="classic" endarrowwidth="narrow" endarrowlength="short"/>
                  <v:path arrowok="t" o:connecttype="custom" o:connectlocs="668020,0;0,567055" o:connectangles="0,0"/>
                </v:shape>
                <v:shape id="Freeform 221" o:spid="_x0000_s1057" style="position:absolute;left:35782;top:27057;width:6769;height:8630;visibility:visible;mso-wrap-style:square;v-text-anchor:top" coordsize="1066,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TcUA&#10;AADcAAAADwAAAGRycy9kb3ducmV2LnhtbESPQWvCQBSE7wX/w/KEXqRuGkFL6ioitRVvag4en9ln&#10;NjT7NmTXJP33bqHQ4zAz3zDL9WBr0VHrK8cKXqcJCOLC6YpLBfl59/IGwgdkjbVjUvBDHtar0dMS&#10;M+16PlJ3CqWIEPYZKjAhNJmUvjBk0U9dQxy9m2sthijbUuoW+wi3tUyTZC4tVhwXDDa0NVR8n+5W&#10;wWc+OXzdrh3N0mbhPvp8qIqLUep5PGzeQQQawn/4r73XCmbzFH7Px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4tNxQAAANwAAAAPAAAAAAAAAAAAAAAAAJgCAABkcnMv&#10;ZG93bnJldi54bWxQSwUGAAAAAAQABAD1AAAAigMAAAAA&#10;" path="m1066,l,1359e" strokeweight=".5pt">
                  <v:stroke endarrow="classic" endarrowwidth="narrow" endarrowlength="short"/>
                  <v:path arrowok="t" o:connecttype="custom" o:connectlocs="676910,0;0,862965" o:connectangles="0,0"/>
                </v:shape>
                <v:shape id="Freeform 222" o:spid="_x0000_s1058" style="position:absolute;left:35718;top:29781;width:6814;height:8573;visibility:visible;mso-wrap-style:square;v-text-anchor:top" coordsize="1073,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YJasMA&#10;AADcAAAADwAAAGRycy9kb3ducmV2LnhtbESPW2vCQBSE3wv+h+UIfasbFYKmrqKCkL4UjNLnQ/bk&#10;0mbPhuw2l3/fLQg+DjPzDbM7jKYRPXWutqxguYhAEOdW11wquN8ubxsQziNrbCyTgokcHPazlx0m&#10;2g58pT7zpQgQdgkqqLxvEyldXpFBt7AtcfAK2xn0QXal1B0OAW4auYqiWBqsOSxU2NK5ovwn+zUK&#10;vm7fx+3pkkfMscNPnIrsIy2Uep2Px3cQnkb/DD/aqVawjtf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YJasMAAADcAAAADwAAAAAAAAAAAAAAAACYAgAAZHJzL2Rv&#10;d25yZXYueG1sUEsFBgAAAAAEAAQA9QAAAIgDAAAAAA==&#10;" path="m1073,l,1350e" strokeweight=".5pt">
                  <v:stroke endarrow="classic" endarrowwidth="narrow" endarrowlength="short"/>
                  <v:path arrowok="t" o:connecttype="custom" o:connectlocs="681355,0;0,857250" o:connectangles="0,0"/>
                </v:shape>
                <v:shape id="Freeform 223" o:spid="_x0000_s1059" style="position:absolute;left:35718;top:32677;width:6788;height:8534;visibility:visible;mso-wrap-style:square;v-text-anchor:top" coordsize="1069,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C2ccA&#10;AADcAAAADwAAAGRycy9kb3ducmV2LnhtbESPQWsCMRSE70L/Q3iFXqRmtbItW6OopVBQamsreHwk&#10;z83Szcuyibr+e1Mo9DjMzDfMZNa5WpyoDZVnBcNBBoJYe1NxqeD76/X+CUSIyAZrz6TgQgFm05ve&#10;BAvjz/xJp20sRYJwKFCBjbEppAzaksMw8A1x8g6+dRiTbEtpWjwnuKvlKMty6bDitGCxoaUl/bM9&#10;OgXYv7wsNvnhg4a7uNF2v3pf60el7m67+TOISF38D/+134yCh3wMv2fS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MwtnHAAAA3AAAAA8AAAAAAAAAAAAAAAAAmAIAAGRy&#10;cy9kb3ducmV2LnhtbFBLBQYAAAAABAAEAPUAAACMAwAAAAA=&#10;" path="m1069,l,1344e" strokeweight=".5pt">
                  <v:stroke endarrow="classic" endarrowwidth="narrow" endarrowlength="short"/>
                  <v:path arrowok="t" o:connecttype="custom" o:connectlocs="678815,0;0,853440" o:connectangles="0,0"/>
                </v:shape>
                <v:shape id="Freeform 224" o:spid="_x0000_s1060" style="position:absolute;left:35845;top:8953;width:6680;height:23825;visibility:visible;mso-wrap-style:square;v-text-anchor:top" coordsize="1052,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w2UscA&#10;AADcAAAADwAAAGRycy9kb3ducmV2LnhtbESPQWvCQBSE74L/YXlCb7rRUpHoGopSaqBQa0Xw9sy+&#10;JtHs25Ddmthf7xYKPQ4z8w2zSDpTiSs1rrSsYDyKQBBnVpecK9h/vgxnIJxH1lhZJgU3cpAs+70F&#10;xtq2/EHXnc9FgLCLUUHhfR1L6bKCDLqRrYmD92Ubgz7IJpe6wTbATSUnUTSVBksOCwXWtCoou+y+&#10;jYL3U+tu271+S6Pj4fW8/kndjGqlHgbd8xyEp87/h//aG63gcfoEv2fC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sNlLHAAAA3AAAAA8AAAAAAAAAAAAAAAAAmAIAAGRy&#10;cy9kb3ducmV2LnhtbFBLBQYAAAAABAAEAPUAAACMAwAAAAA=&#10;" path="m1052,3752l,e" strokeweight=".5pt">
                  <v:stroke endarrow="classic" endarrowwidth="narrow" endarrowlength="short"/>
                  <v:path arrowok="t" o:connecttype="custom" o:connectlocs="668020,2382520;0,0" o:connectangles="0,0"/>
                </v:shape>
                <v:shape id="Freeform 225" o:spid="_x0000_s1061" style="position:absolute;left:35718;top:35617;width:6776;height:8515;visibility:visible;mso-wrap-style:square;v-text-anchor:top" coordsize="1067,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Jx8YA&#10;AADcAAAADwAAAGRycy9kb3ducmV2LnhtbESPzWrDMBCE74W8g9hCL6WR0xBTHMshLRRKoYH8PMDG&#10;2tim0sq15MR++6gQyHGYmW+YfDVYI87U+caxgtk0AUFcOt1wpeCw/3x5A+EDskbjmBSM5GFVTB5y&#10;zLS78JbOu1CJCGGfoYI6hDaT0pc1WfRT1xJH7+Q6iyHKrpK6w0uEWyNfkySVFhuOCzW29FFT+bvr&#10;rYK+Gd//eJwdF/vvY/9j7bMxi41ST4/Degki0BDu4Vv7SyuYpyn8n4lH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3Jx8YAAADcAAAADwAAAAAAAAAAAAAAAACYAgAAZHJz&#10;L2Rvd25yZXYueG1sUEsFBgAAAAAEAAQA9QAAAIsDAAAAAA==&#10;" path="m1067,l,1341e" strokeweight=".5pt">
                  <v:stroke endarrow="classic" endarrowwidth="narrow" endarrowlength="short"/>
                  <v:path arrowok="t" o:connecttype="custom" o:connectlocs="677545,0;0,851535" o:connectangles="0,0"/>
                </v:shape>
                <v:shape id="Freeform 226" o:spid="_x0000_s1062" style="position:absolute;left:15208;top:38417;width:6788;height:5683;visibility:visible;mso-wrap-style:square;v-text-anchor:top" coordsize="1069,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PXMQA&#10;AADcAAAADwAAAGRycy9kb3ducmV2LnhtbESPwW7CMBBE75X4B2uRuBWnoCY0xaCqCNEegXzAJl6S&#10;qPE6sk2S/n1dqVKPo5l5o9nuJ9OJgZxvLSt4WiYgiCurW64VFNfj4waED8gaO8uk4Js87Hezhy3m&#10;2o58puESahEh7HNU0ITQ51L6qiGDfml74ujdrDMYonS11A7HCDedXCVJKg22HBca7Om9oerrcjcK&#10;Vt2nZ1emxQnXZfZy8PKUPd+UWsynt1cQgabwH/5rf2gF6zSD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D1zEAAAA3AAAAA8AAAAAAAAAAAAAAAAAmAIAAGRycy9k&#10;b3ducmV2LnhtbFBLBQYAAAAABAAEAPUAAACJAwAAAAA=&#10;" path="m1069,895l,e" strokeweight=".5pt">
                  <v:stroke endarrow="classic" endarrowwidth="narrow" endarrowlength="short"/>
                  <v:path arrowok="t" o:connecttype="custom" o:connectlocs="678815,568325;0,0" o:connectangles="0,0"/>
                </v:shape>
                <v:shape id="Freeform 227" o:spid="_x0000_s1063" style="position:absolute;left:15335;top:41275;width:6661;height:5683;visibility:visible;mso-wrap-style:square;v-text-anchor:top" coordsize="1049,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EG8MA&#10;AADcAAAADwAAAGRycy9kb3ducmV2LnhtbERPy2rCQBTdC/7DcIXudKJCKNFRtEVwUdr6xOU1c/PA&#10;zJ2Qmca0X99ZCC4P5z1fdqYSLTWutKxgPIpAEKdWl5wrOB42w1cQziNrrCyTgl9ysFz0e3NMtL3z&#10;jtq9z0UIYZeggsL7OpHSpQUZdCNbEwcus41BH2CTS93gPYSbSk6iKJYGSw4NBdb0VlB62/8YBbv4&#10;LL9OV5u1ZXr4/vjM/i5+/a7Uy6BbzUB46vxT/HBvtYJpHNa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UEG8MAAADcAAAADwAAAAAAAAAAAAAAAACYAgAAZHJzL2Rv&#10;d25yZXYueG1sUEsFBgAAAAAEAAQA9QAAAIgDAAAAAA==&#10;" path="m1049,895l,e" strokeweight=".5pt">
                  <v:stroke endarrow="classic" endarrowwidth="narrow" endarrowlength="short"/>
                  <v:path arrowok="t" o:connecttype="custom" o:connectlocs="666115,568325;0,0" o:connectangles="0,0"/>
                </v:shape>
                <v:line id="Line 228" o:spid="_x0000_s1064" style="position:absolute;flip:x;visibility:visible;mso-wrap-style:square" from="35712,5797" to="42551,5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JUe8QAAADcAAAADwAAAGRycy9kb3ducmV2LnhtbESP0WrCQBRE3wX/YbmFvummFkIaXaUq&#10;tT4YaG0/4JK9JqHZu2F3m8S/7wpCH4eZOcOsNqNpRU/ON5YVPM0TEMSl1Q1XCr6/3mYZCB+QNbaW&#10;ScGVPGzW08kKc20H/qT+HCoRIexzVFCH0OVS+rImg35uO+LoXawzGKJ0ldQOhwg3rVwkSSoNNhwX&#10;auxoV1P5c/41CrpkK3td+P1h37ry/URF9hG0Uo8P4+sSRKAx/Ifv7aNW8Jy+wO1MPAJ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ElR7xAAAANwAAAAPAAAAAAAAAAAA&#10;AAAAAKECAABkcnMvZG93bnJldi54bWxQSwUGAAAAAAQABAD5AAAAkgMAAAAA&#10;" strokeweight=".5pt">
                  <v:stroke endarrow="classic" endarrowwidth="narrow" endarrowlength="short"/>
                </v:line>
                <v:shape id="Freeform 229" o:spid="_x0000_s1065" style="position:absolute;left:35655;top:41224;width:6896;height:5639;visibility:visible;mso-wrap-style:square;v-text-anchor:top" coordsize="1086,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ZrsQA&#10;AADcAAAADwAAAGRycy9kb3ducmV2LnhtbERPy2rCQBTdC/2H4RbcmUlb1JI6ShEK9QU2FenykrnN&#10;w8ydNDPG+PfOQujycN6zRW9q0VHrSssKnqIYBHFmdcm5gsP3x+gVhPPIGmvLpOBKDhbzh8EME20v&#10;/EVd6nMRQtglqKDwvkmkdFlBBl1kG+LA/drWoA+wzaVu8RLCTS2f43giDZYcGgpsaFlQdkrPRkF1&#10;Ou62VfNT/cXTTbdM96u9XY+VGj72728gPPX+X3x3f2oFL9MwP5w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ma7EAAAA3AAAAA8AAAAAAAAAAAAAAAAAmAIAAGRycy9k&#10;b3ducmV2LnhtbFBLBQYAAAAABAAEAPUAAACJAwAAAAA=&#10;" path="m1086,l,888e" strokeweight=".5pt">
                  <v:stroke endarrow="classic" endarrowwidth="narrow" endarrowlength="short"/>
                  <v:path arrowok="t" o:connecttype="custom" o:connectlocs="689610,0;0,563880" o:connectangles="0,0"/>
                </v:shape>
                <v:shape id="Freeform 230" o:spid="_x0000_s1066" style="position:absolute;left:15335;top:35687;width:6661;height:5619;visibility:visible;mso-wrap-style:square;v-text-anchor:top" coordsize="1049,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IX9MQA&#10;AADcAAAADwAAAGRycy9kb3ducmV2LnhtbESPT4vCMBTE7wt+h/AEb2vqClutRnELsnv1z8Hjo3m2&#10;xealJrF299NvBMHjMDO/YZbr3jSiI+drywom4wQEcWF1zaWC42H7PgPhA7LGxjIp+CUP69XgbYmZ&#10;tnfeUbcPpYgQ9hkqqEJoMyl9UZFBP7YtcfTO1hkMUbpSaof3CDeN/EiST2mw5rhQYUt5RcVlfzMK&#10;/mbNLXep6b6KdPs9zw/l9RQ2So2G/WYBIlAfXuFn+0crmKYTeJy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TEAAAA3AAAAA8AAAAAAAAAAAAAAAAAmAIAAGRycy9k&#10;b3ducmV2LnhtbFBLBQYAAAAABAAEAPUAAACJAwAAAAA=&#10;" path="m1049,885l,e" strokeweight=".5pt">
                  <v:stroke endarrow="classic" endarrowwidth="narrow" endarrowlength="short"/>
                  <v:path arrowok="t" o:connecttype="custom" o:connectlocs="666115,561975;0,0" o:connectangles="0,0"/>
                </v:shape>
                <v:group id="Group 231" o:spid="_x0000_s1067" style="position:absolute;left:23520;top:21501;width:1441;height:8458" coordorigin="5099,4796" coordsize="227,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line id="Line 232" o:spid="_x0000_s1068" style="position:absolute;flip:x;visibility:visible;mso-wrap-style:square" from="5099,5119" to="5326,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b/dsQAAADcAAAADwAAAGRycy9kb3ducmV2LnhtbESP3YrCMBSE7wXfIRzBO01V/GnXKCIo&#10;woJLXR/g0Jxti81JbaJWn94sLOzlMDPfMMt1aypxp8aVlhWMhhEI4szqknMF5+/dYAHCeWSNlWVS&#10;8CQH61W3s8RE2wendD/5XAQIuwQVFN7XiZQuK8igG9qaOHg/tjHog2xyqRt8BLip5DiKZtJgyWGh&#10;wJq2BWWX080oSPn4yr/mt/31HNd+ukjjTxlrpfq9dvMBwlPr/8N/7YNWMJlP4PdMOAJ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92xAAAANwAAAAPAAAAAAAAAAAA&#10;AAAAAKECAABkcnMvZG93bnJldi54bWxQSwUGAAAAAAQABAD5AAAAkgMAAAAA&#10;" strokeweight=".5pt">
                    <v:stroke endarrowwidth="narrow" endarrowlength="short"/>
                  </v:line>
                  <v:line id="Line 233" o:spid="_x0000_s1069" style="position:absolute;flip:x;visibility:visible;mso-wrap-style:square" from="5099,5681" to="5326,5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9nAsUAAADcAAAADwAAAGRycy9kb3ducmV2LnhtbESP3WrCQBSE7wXfYTlC73SjrT9JXUUK&#10;LYJQSeoDHLKnSWj2bMyuGn16VxB6OczMN8xy3ZlanKl1lWUF41EEgji3uuJCweHnc7gA4Tyyxtoy&#10;KbiSg/Wq31tiou2FUzpnvhABwi5BBaX3TSKly0sy6Ea2IQ7er20N+iDbQuoWLwFuajmJopk0WHFY&#10;KLGhj5Lyv+xkFKT8fSv289PX8RA3frpI452MtVIvg27zDsJT5//Dz/ZWK3idv8HjTDg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9nAsUAAADcAAAADwAAAAAAAAAA&#10;AAAAAAChAgAAZHJzL2Rvd25yZXYueG1sUEsFBgAAAAAEAAQA+QAAAJMDAAAAAA==&#10;" strokeweight=".5pt">
                    <v:stroke endarrowwidth="narrow" endarrowlength="short"/>
                  </v:line>
                  <v:line id="Line 234" o:spid="_x0000_s1070" style="position:absolute;flip:x;visibility:visible;mso-wrap-style:square" from="5099,6128" to="5326,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PCmcQAAADcAAAADwAAAGRycy9kb3ducmV2LnhtbESP0YrCMBRE3xf8h3AF39ZUxdV2jSKC&#10;Igi71PUDLs3dttjc1CZq9euNIPg4zMwZZrZoTSUu1LjSsoJBPwJBnFldcq7g8Lf+nIJwHlljZZkU&#10;3MjBYt75mGGi7ZVTuux9LgKEXYIKCu/rREqXFWTQ9W1NHLx/2xj0QTa51A1eA9xUchhFX9JgyWGh&#10;wJpWBWXH/dkoSPnnnv9OzpvTIa79eJrGOxlrpXrddvkNwlPr3+FXe6sVjCZj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8KZxAAAANwAAAAPAAAAAAAAAAAA&#10;AAAAAKECAABkcnMvZG93bnJldi54bWxQSwUGAAAAAAQABAD5AAAAkgMAAAAA&#10;" strokeweight=".5pt">
                    <v:stroke endarrowwidth="narrow" endarrowlength="short"/>
                  </v:line>
                  <v:line id="Line 235" o:spid="_x0000_s1071" style="position:absolute;flip:y;visibility:visible;mso-wrap-style:square" from="5099,4796" to="5099,6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dUd8YAAADcAAAADwAAAGRycy9kb3ducmV2LnhtbESPT2vCQBTE74V+h+UVvNWNTU0lugki&#10;2Fbw4p+Lt0f2mQSzb9PsNqb99F1B6HGYmd8wi3wwjeipc7VlBZNxBIK4sLrmUsHxsH6egXAeWWNj&#10;mRT8kIM8e3xYYKrtlXfU730pAoRdigoq79tUSldUZNCNbUscvLPtDPogu1LqDq8Bbhr5EkWJNFhz&#10;WKiwpVVFxWX/bRTUK9qeNsny8PpFH9P3mI+/uyRSavQ0LOcgPA3+P3xvf2oF8VsCtzPhCMjs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HVHfGAAAA3AAAAA8AAAAAAAAA&#10;AAAAAAAAoQIAAGRycy9kb3ducmV2LnhtbFBLBQYAAAAABAAEAPkAAACUAwAAAAA=&#10;" strokeweight=".5pt">
                    <v:stroke endarrow="open" endarrowwidth="narrow" endarrowlength="short"/>
                  </v:line>
                </v:group>
                <v:shape id="Freeform 236" o:spid="_x0000_s1072" style="position:absolute;left:35782;top:14668;width:6750;height:2572;visibility:visible;mso-wrap-style:square;v-text-anchor:top" coordsize="1063,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8/8cA&#10;AADcAAAADwAAAGRycy9kb3ducmV2LnhtbESPQUsDMRSE74L/ITzBi9hkFVxZm5ZSUFov1rWUents&#10;npvFzct2k7bbf98IQo/DzHzDjKeDa8WB+tB41pCNFAjiypuGaw3rr9f7ZxAhIhtsPZOGEwWYTq6v&#10;xlgYf+RPOpSxFgnCoUANNsaukDJUlhyGke+Ik/fje4cxyb6WpsdjgrtWPij1JB02nBYsdjS3VP2W&#10;e6dhV9o8e1vcfWfb3fuSPzZqtS6V1rc3w+wFRKQhXsL/7YXR8Jjn8HcmHQE5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h/P/HAAAA3AAAAA8AAAAAAAAAAAAAAAAAmAIAAGRy&#10;cy9kb3ducmV2LnhtbFBLBQYAAAAABAAEAPUAAACMAwAAAAA=&#10;" path="m1063,405l,e" strokeweight=".5pt">
                  <v:stroke endarrow="classic" endarrowwidth="narrow" endarrowlength="short"/>
                  <v:path arrowok="t" o:connecttype="custom" o:connectlocs="675005,257175;0,0" o:connectangles="0,0"/>
                </v:shape>
              </v:group>
            </w:pict>
          </mc:Fallback>
        </mc:AlternateContent>
      </w:r>
      <w:r w:rsidR="001E1444" w:rsidRPr="00BD5669">
        <w:rPr>
          <w:rFonts w:hint="eastAsia"/>
          <w:color w:val="auto"/>
        </w:rPr>
        <w:t>報告系統は、次によるものとする。また、県地震災害警戒本部からの指示事項等については、報告系統の逆経路で伝達するものとする。</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080"/>
        <w:gridCol w:w="468"/>
        <w:gridCol w:w="1680"/>
        <w:gridCol w:w="1080"/>
        <w:gridCol w:w="1086"/>
        <w:gridCol w:w="1086"/>
      </w:tblGrid>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center"/>
              <w:rPr>
                <w:sz w:val="16"/>
              </w:rPr>
            </w:pPr>
            <w:r w:rsidRPr="00E64B97">
              <w:rPr>
                <w:rFonts w:hint="eastAsia"/>
                <w:sz w:val="16"/>
              </w:rPr>
              <w:t>県　　　本　　　部</w:t>
            </w:r>
          </w:p>
        </w:tc>
        <w:tc>
          <w:tcPr>
            <w:tcW w:w="1080" w:type="dxa"/>
            <w:tcBorders>
              <w:top w:val="nil"/>
              <w:left w:val="nil"/>
              <w:bottom w:val="nil"/>
              <w:right w:val="nil"/>
            </w:tcBorders>
            <w:vAlign w:val="center"/>
          </w:tcPr>
          <w:p w:rsidR="00C76A0F" w:rsidRPr="00E64B97" w:rsidRDefault="00C76A0F" w:rsidP="00E235E9">
            <w:pPr>
              <w:spacing w:line="220" w:lineRule="exact"/>
              <w:jc w:val="center"/>
              <w:rPr>
                <w:sz w:val="16"/>
              </w:rPr>
            </w:pPr>
          </w:p>
        </w:tc>
        <w:tc>
          <w:tcPr>
            <w:tcW w:w="2148" w:type="dxa"/>
            <w:gridSpan w:val="2"/>
            <w:vAlign w:val="center"/>
          </w:tcPr>
          <w:p w:rsidR="00C76A0F" w:rsidRPr="00E64B97" w:rsidRDefault="00C76A0F" w:rsidP="00E235E9">
            <w:pPr>
              <w:spacing w:line="220" w:lineRule="exact"/>
              <w:jc w:val="center"/>
              <w:rPr>
                <w:sz w:val="16"/>
              </w:rPr>
            </w:pPr>
            <w:r w:rsidRPr="00E64B97">
              <w:rPr>
                <w:rFonts w:hint="eastAsia"/>
                <w:sz w:val="16"/>
              </w:rPr>
              <w:t>県　　　支　　　部</w:t>
            </w:r>
          </w:p>
        </w:tc>
        <w:tc>
          <w:tcPr>
            <w:tcW w:w="1080" w:type="dxa"/>
            <w:tcBorders>
              <w:top w:val="nil"/>
              <w:left w:val="nil"/>
              <w:bottom w:val="nil"/>
              <w:right w:val="nil"/>
            </w:tcBorders>
            <w:vAlign w:val="center"/>
          </w:tcPr>
          <w:p w:rsidR="00C76A0F" w:rsidRPr="00E64B97" w:rsidRDefault="00C76A0F" w:rsidP="00E235E9">
            <w:pPr>
              <w:spacing w:line="220" w:lineRule="exact"/>
              <w:jc w:val="center"/>
              <w:rPr>
                <w:sz w:val="16"/>
              </w:rPr>
            </w:pPr>
          </w:p>
        </w:tc>
        <w:tc>
          <w:tcPr>
            <w:tcW w:w="2172" w:type="dxa"/>
            <w:gridSpan w:val="2"/>
            <w:vAlign w:val="center"/>
          </w:tcPr>
          <w:p w:rsidR="00C76A0F" w:rsidRPr="00E64B97" w:rsidRDefault="00C76A0F" w:rsidP="00E235E9">
            <w:pPr>
              <w:spacing w:line="220" w:lineRule="exact"/>
              <w:jc w:val="center"/>
              <w:rPr>
                <w:sz w:val="16"/>
              </w:rPr>
            </w:pPr>
            <w:r w:rsidRPr="00E64B97">
              <w:rPr>
                <w:rFonts w:hint="eastAsia"/>
                <w:sz w:val="16"/>
              </w:rPr>
              <w:t>町　　　本　　　部</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危機管理部</w:t>
            </w:r>
          </w:p>
          <w:p w:rsidR="00C76A0F" w:rsidRPr="00E64B97" w:rsidRDefault="00C76A0F" w:rsidP="00E235E9">
            <w:pPr>
              <w:spacing w:line="220" w:lineRule="exact"/>
              <w:jc w:val="distribute"/>
              <w:rPr>
                <w:sz w:val="16"/>
              </w:rPr>
            </w:pPr>
            <w:r w:rsidRPr="00E64B97">
              <w:rPr>
                <w:rFonts w:hint="eastAsia"/>
                <w:sz w:val="16"/>
              </w:rPr>
              <w:t>（防　　災　　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総務班</w:t>
            </w:r>
          </w:p>
          <w:p w:rsidR="00C76A0F" w:rsidRPr="00E64B97" w:rsidRDefault="00C76A0F" w:rsidP="00E235E9">
            <w:pPr>
              <w:spacing w:line="220" w:lineRule="exact"/>
              <w:jc w:val="distribute"/>
              <w:rPr>
                <w:sz w:val="16"/>
              </w:rPr>
            </w:pPr>
            <w:r w:rsidRPr="00E64B97">
              <w:rPr>
                <w:rFonts w:hint="eastAsia"/>
                <w:sz w:val="16"/>
              </w:rPr>
              <w:t>（防災生活担当）</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総務班</w:t>
            </w:r>
          </w:p>
          <w:p w:rsidR="00C76A0F" w:rsidRPr="00E64B97" w:rsidRDefault="00C76A0F" w:rsidP="00E235E9">
            <w:pPr>
              <w:spacing w:line="220" w:lineRule="exact"/>
              <w:jc w:val="distribute"/>
              <w:rPr>
                <w:sz w:val="16"/>
              </w:rPr>
            </w:pPr>
            <w:r w:rsidRPr="00E64B97">
              <w:rPr>
                <w:rFonts w:hint="eastAsia"/>
                <w:sz w:val="16"/>
              </w:rPr>
              <w:t>（防　　災　　関　　係）</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健康福祉部</w:t>
            </w:r>
          </w:p>
          <w:p w:rsidR="00C76A0F" w:rsidRPr="00E64B97" w:rsidRDefault="00C76A0F" w:rsidP="00E235E9">
            <w:pPr>
              <w:spacing w:line="220" w:lineRule="exact"/>
              <w:jc w:val="distribute"/>
              <w:rPr>
                <w:sz w:val="16"/>
              </w:rPr>
            </w:pPr>
            <w:r w:rsidRPr="00E64B97">
              <w:rPr>
                <w:rFonts w:hint="eastAsia"/>
                <w:sz w:val="16"/>
              </w:rPr>
              <w:t>（健康福祉政策班）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保健班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福祉班</w:t>
            </w:r>
          </w:p>
          <w:p w:rsidR="00C76A0F" w:rsidRPr="00E64B97" w:rsidRDefault="00C76A0F" w:rsidP="00E235E9">
            <w:pPr>
              <w:spacing w:line="220" w:lineRule="exact"/>
              <w:jc w:val="distribute"/>
              <w:rPr>
                <w:sz w:val="16"/>
              </w:rPr>
            </w:pPr>
            <w:r w:rsidRPr="00E64B97">
              <w:rPr>
                <w:rFonts w:hint="eastAsia"/>
                <w:sz w:val="16"/>
              </w:rPr>
              <w:t>（衛　　生　　関　　係）</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健康福祉部</w:t>
            </w:r>
          </w:p>
          <w:p w:rsidR="00C76A0F" w:rsidRPr="00E64B97" w:rsidRDefault="00C76A0F" w:rsidP="00E235E9">
            <w:pPr>
              <w:spacing w:line="220" w:lineRule="exact"/>
              <w:jc w:val="distribute"/>
              <w:rPr>
                <w:sz w:val="16"/>
              </w:rPr>
            </w:pPr>
            <w:r w:rsidRPr="00E64B97">
              <w:rPr>
                <w:rFonts w:hint="eastAsia"/>
                <w:sz w:val="16"/>
              </w:rPr>
              <w:t>（健康福祉政策班）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総務班</w:t>
            </w:r>
          </w:p>
          <w:p w:rsidR="00C76A0F" w:rsidRPr="00E64B97" w:rsidRDefault="00C76A0F" w:rsidP="00E235E9">
            <w:pPr>
              <w:spacing w:line="220" w:lineRule="exact"/>
              <w:jc w:val="distribute"/>
              <w:rPr>
                <w:sz w:val="16"/>
              </w:rPr>
            </w:pPr>
            <w:r w:rsidRPr="00E64B97">
              <w:rPr>
                <w:rFonts w:hint="eastAsia"/>
                <w:sz w:val="16"/>
              </w:rPr>
              <w:t>（福祉担当）</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福祉班</w:t>
            </w:r>
          </w:p>
          <w:p w:rsidR="00C76A0F" w:rsidRPr="00E64B97" w:rsidRDefault="00C76A0F" w:rsidP="00E235E9">
            <w:pPr>
              <w:spacing w:line="220" w:lineRule="exact"/>
              <w:jc w:val="distribute"/>
              <w:rPr>
                <w:sz w:val="16"/>
              </w:rPr>
            </w:pPr>
            <w:r w:rsidRPr="00E64B97">
              <w:rPr>
                <w:rFonts w:hint="eastAsia"/>
                <w:sz w:val="16"/>
              </w:rPr>
              <w:t>（救助・民生関係）</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商工労働部</w:t>
            </w:r>
          </w:p>
          <w:p w:rsidR="00C76A0F" w:rsidRPr="00E64B97" w:rsidRDefault="00C76A0F" w:rsidP="00E235E9">
            <w:pPr>
              <w:spacing w:line="220" w:lineRule="exact"/>
              <w:jc w:val="distribute"/>
              <w:rPr>
                <w:sz w:val="16"/>
              </w:rPr>
            </w:pPr>
            <w:r w:rsidRPr="00E64B97">
              <w:rPr>
                <w:rFonts w:hint="eastAsia"/>
                <w:sz w:val="16"/>
              </w:rPr>
              <w:t>（商工政策班）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総務班</w:t>
            </w:r>
          </w:p>
          <w:p w:rsidR="00C76A0F" w:rsidRPr="00E64B97" w:rsidRDefault="00C76A0F" w:rsidP="00E235E9">
            <w:pPr>
              <w:spacing w:line="220" w:lineRule="exact"/>
              <w:jc w:val="distribute"/>
              <w:rPr>
                <w:sz w:val="16"/>
              </w:rPr>
            </w:pPr>
            <w:r w:rsidRPr="00E64B97">
              <w:rPr>
                <w:rFonts w:hint="eastAsia"/>
                <w:sz w:val="16"/>
              </w:rPr>
              <w:t>（産業労働担当）</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まちづくり班</w:t>
            </w:r>
          </w:p>
          <w:p w:rsidR="00C76A0F" w:rsidRPr="00E64B97" w:rsidRDefault="00C76A0F" w:rsidP="00E235E9">
            <w:pPr>
              <w:spacing w:line="220" w:lineRule="exact"/>
              <w:jc w:val="distribute"/>
              <w:rPr>
                <w:sz w:val="16"/>
              </w:rPr>
            </w:pPr>
            <w:r w:rsidRPr="00E64B97">
              <w:rPr>
                <w:rFonts w:hint="eastAsia"/>
                <w:sz w:val="16"/>
              </w:rPr>
              <w:t>（商　　工　　関　　係）</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農政部</w:t>
            </w:r>
          </w:p>
          <w:p w:rsidR="00C76A0F" w:rsidRPr="00E64B97" w:rsidRDefault="00C76A0F" w:rsidP="00E235E9">
            <w:pPr>
              <w:spacing w:line="220" w:lineRule="exact"/>
              <w:jc w:val="distribute"/>
              <w:rPr>
                <w:sz w:val="16"/>
              </w:rPr>
            </w:pPr>
            <w:r w:rsidRPr="00E64B97">
              <w:rPr>
                <w:rFonts w:hint="eastAsia"/>
                <w:sz w:val="16"/>
              </w:rPr>
              <w:t>（農地整備班）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tcBorders>
              <w:bottom w:val="single" w:sz="4" w:space="0" w:color="auto"/>
            </w:tcBorders>
            <w:vAlign w:val="center"/>
          </w:tcPr>
          <w:p w:rsidR="00C76A0F" w:rsidRPr="00E64B97" w:rsidRDefault="00C76A0F" w:rsidP="00E235E9">
            <w:pPr>
              <w:spacing w:line="220" w:lineRule="exact"/>
              <w:jc w:val="distribute"/>
              <w:rPr>
                <w:sz w:val="16"/>
              </w:rPr>
            </w:pPr>
            <w:r w:rsidRPr="00E64B97">
              <w:rPr>
                <w:rFonts w:hint="eastAsia"/>
                <w:sz w:val="16"/>
              </w:rPr>
              <w:t>農林班</w:t>
            </w:r>
          </w:p>
          <w:p w:rsidR="00C76A0F" w:rsidRPr="00E64B97" w:rsidRDefault="00C76A0F" w:rsidP="00E235E9">
            <w:pPr>
              <w:spacing w:line="220" w:lineRule="exact"/>
              <w:jc w:val="distribute"/>
              <w:rPr>
                <w:sz w:val="16"/>
              </w:rPr>
            </w:pPr>
            <w:r w:rsidRPr="00E64B97">
              <w:rPr>
                <w:rFonts w:hint="eastAsia"/>
                <w:sz w:val="16"/>
              </w:rPr>
              <w:t>（農業農村整備担当）</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B4454B" w:rsidRDefault="00C76A0F" w:rsidP="00E235E9">
            <w:pPr>
              <w:spacing w:line="220" w:lineRule="exact"/>
              <w:jc w:val="distribute"/>
              <w:rPr>
                <w:sz w:val="16"/>
              </w:rPr>
            </w:pPr>
            <w:r w:rsidRPr="00B4454B">
              <w:rPr>
                <w:rFonts w:hint="eastAsia"/>
                <w:sz w:val="16"/>
              </w:rPr>
              <w:t>亜炭鉱対策班</w:t>
            </w:r>
          </w:p>
          <w:p w:rsidR="00C76A0F" w:rsidRPr="00B4454B" w:rsidRDefault="00C76A0F" w:rsidP="00E235E9">
            <w:pPr>
              <w:spacing w:line="220" w:lineRule="exact"/>
              <w:jc w:val="distribute"/>
              <w:rPr>
                <w:sz w:val="16"/>
              </w:rPr>
            </w:pPr>
            <w:r w:rsidRPr="00B4454B">
              <w:rPr>
                <w:rFonts w:hint="eastAsia"/>
                <w:sz w:val="16"/>
              </w:rPr>
              <w:t>（亜炭鉱廃坑関係）</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農政部</w:t>
            </w:r>
          </w:p>
          <w:p w:rsidR="00C76A0F" w:rsidRPr="00E64B97" w:rsidRDefault="00C76A0F" w:rsidP="00E235E9">
            <w:pPr>
              <w:spacing w:line="220" w:lineRule="exact"/>
              <w:jc w:val="distribute"/>
              <w:rPr>
                <w:sz w:val="16"/>
              </w:rPr>
            </w:pPr>
            <w:r w:rsidRPr="00E64B97">
              <w:rPr>
                <w:rFonts w:hint="eastAsia"/>
                <w:sz w:val="16"/>
              </w:rPr>
              <w:t>（農　政　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tcBorders>
              <w:bottom w:val="single" w:sz="4" w:space="0" w:color="auto"/>
            </w:tcBorders>
            <w:vAlign w:val="center"/>
          </w:tcPr>
          <w:p w:rsidR="00C76A0F" w:rsidRPr="00E64B97" w:rsidRDefault="00C76A0F" w:rsidP="00E235E9">
            <w:pPr>
              <w:spacing w:line="220" w:lineRule="exact"/>
              <w:jc w:val="distribute"/>
              <w:rPr>
                <w:sz w:val="16"/>
              </w:rPr>
            </w:pPr>
            <w:r w:rsidRPr="00E64B97">
              <w:rPr>
                <w:rFonts w:hint="eastAsia"/>
                <w:sz w:val="16"/>
              </w:rPr>
              <w:t>農林班</w:t>
            </w:r>
          </w:p>
          <w:p w:rsidR="00C76A0F" w:rsidRPr="00E64B97" w:rsidRDefault="00C76A0F" w:rsidP="00E235E9">
            <w:pPr>
              <w:spacing w:line="220" w:lineRule="exact"/>
              <w:jc w:val="distribute"/>
              <w:rPr>
                <w:sz w:val="16"/>
              </w:rPr>
            </w:pPr>
            <w:r w:rsidRPr="00E64B97">
              <w:rPr>
                <w:rFonts w:hint="eastAsia"/>
                <w:sz w:val="16"/>
              </w:rPr>
              <w:t>（農務担当）</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農林班</w:t>
            </w:r>
          </w:p>
          <w:p w:rsidR="00C76A0F" w:rsidRPr="00E64B97" w:rsidRDefault="00C76A0F" w:rsidP="00E235E9">
            <w:pPr>
              <w:spacing w:line="220" w:lineRule="exact"/>
              <w:jc w:val="distribute"/>
              <w:rPr>
                <w:sz w:val="16"/>
              </w:rPr>
            </w:pPr>
            <w:r w:rsidRPr="00E64B97">
              <w:rPr>
                <w:rFonts w:hint="eastAsia"/>
                <w:sz w:val="16"/>
              </w:rPr>
              <w:t>（耕　　地　　関　　係）</w:t>
            </w:r>
          </w:p>
        </w:tc>
      </w:tr>
      <w:tr w:rsidR="00C76A0F" w:rsidRPr="00E64B97" w:rsidTr="00E235E9">
        <w:trPr>
          <w:cantSplit/>
          <w:trHeight w:hRule="exact" w:val="658"/>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林政部</w:t>
            </w:r>
          </w:p>
          <w:p w:rsidR="00C76A0F" w:rsidRPr="00E64B97" w:rsidRDefault="00C76A0F" w:rsidP="00E235E9">
            <w:pPr>
              <w:spacing w:line="220" w:lineRule="exact"/>
              <w:jc w:val="distribute"/>
              <w:rPr>
                <w:sz w:val="16"/>
              </w:rPr>
            </w:pPr>
            <w:r w:rsidRPr="00E64B97">
              <w:rPr>
                <w:rFonts w:hint="eastAsia"/>
                <w:sz w:val="16"/>
              </w:rPr>
              <w:t>（県産材流通班・</w:t>
            </w:r>
          </w:p>
          <w:p w:rsidR="00C76A0F" w:rsidRPr="00E64B97" w:rsidRDefault="00C76A0F" w:rsidP="00E235E9">
            <w:pPr>
              <w:spacing w:line="220" w:lineRule="exact"/>
              <w:jc w:val="distribute"/>
              <w:rPr>
                <w:sz w:val="16"/>
              </w:rPr>
            </w:pPr>
            <w:r w:rsidRPr="00E64B97">
              <w:rPr>
                <w:rFonts w:hint="eastAsia"/>
                <w:sz w:val="16"/>
              </w:rPr>
              <w:t xml:space="preserve">　森林整備班）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468" w:type="dxa"/>
            <w:tcBorders>
              <w:top w:val="single" w:sz="4" w:space="0" w:color="auto"/>
              <w:left w:val="nil"/>
              <w:bottom w:val="nil"/>
              <w:right w:val="nil"/>
            </w:tcBorders>
            <w:vAlign w:val="center"/>
          </w:tcPr>
          <w:p w:rsidR="00C76A0F" w:rsidRPr="00E64B97" w:rsidRDefault="00C76A0F" w:rsidP="00E235E9">
            <w:pPr>
              <w:spacing w:line="220" w:lineRule="exact"/>
              <w:jc w:val="distribute"/>
              <w:rPr>
                <w:sz w:val="16"/>
              </w:rPr>
            </w:pPr>
          </w:p>
        </w:tc>
        <w:tc>
          <w:tcPr>
            <w:tcW w:w="1680" w:type="dxa"/>
            <w:tcBorders>
              <w:top w:val="single" w:sz="4" w:space="0" w:color="auto"/>
            </w:tcBorders>
            <w:vAlign w:val="center"/>
          </w:tcPr>
          <w:p w:rsidR="00C76A0F" w:rsidRPr="00E64B97" w:rsidRDefault="00C76A0F" w:rsidP="00E235E9">
            <w:pPr>
              <w:spacing w:line="220" w:lineRule="exact"/>
              <w:jc w:val="distribute"/>
              <w:rPr>
                <w:sz w:val="16"/>
              </w:rPr>
            </w:pPr>
            <w:r w:rsidRPr="00E64B97">
              <w:rPr>
                <w:rFonts w:hint="eastAsia"/>
                <w:sz w:val="16"/>
              </w:rPr>
              <w:t>地域農業改良普及班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農林班</w:t>
            </w:r>
          </w:p>
          <w:p w:rsidR="00C76A0F" w:rsidRPr="00E64B97" w:rsidRDefault="00C76A0F" w:rsidP="00E235E9">
            <w:pPr>
              <w:spacing w:line="220" w:lineRule="exact"/>
              <w:jc w:val="distribute"/>
              <w:rPr>
                <w:sz w:val="16"/>
              </w:rPr>
            </w:pPr>
            <w:r w:rsidRPr="00E64B97">
              <w:rPr>
                <w:rFonts w:hint="eastAsia"/>
                <w:sz w:val="16"/>
              </w:rPr>
              <w:t>（農　　業　　関　　係）</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林政部</w:t>
            </w:r>
          </w:p>
          <w:p w:rsidR="00C76A0F" w:rsidRPr="00E64B97" w:rsidRDefault="00C76A0F" w:rsidP="00E235E9">
            <w:pPr>
              <w:spacing w:line="220" w:lineRule="exact"/>
              <w:jc w:val="distribute"/>
              <w:rPr>
                <w:sz w:val="16"/>
              </w:rPr>
            </w:pPr>
            <w:r w:rsidRPr="00E64B97">
              <w:rPr>
                <w:rFonts w:hint="eastAsia"/>
                <w:sz w:val="16"/>
              </w:rPr>
              <w:t>（治　山　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468"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1680" w:type="dxa"/>
            <w:vAlign w:val="center"/>
          </w:tcPr>
          <w:p w:rsidR="00C76A0F" w:rsidRPr="00E64B97" w:rsidRDefault="00C76A0F" w:rsidP="00E235E9">
            <w:pPr>
              <w:spacing w:line="220" w:lineRule="exact"/>
              <w:jc w:val="distribute"/>
              <w:rPr>
                <w:sz w:val="16"/>
              </w:rPr>
            </w:pPr>
            <w:r w:rsidRPr="00E64B97">
              <w:rPr>
                <w:rFonts w:hint="eastAsia"/>
                <w:sz w:val="16"/>
              </w:rPr>
              <w:t>家畜保健衛生班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農林班</w:t>
            </w:r>
          </w:p>
          <w:p w:rsidR="00C76A0F" w:rsidRPr="00E64B97" w:rsidRDefault="00C76A0F" w:rsidP="00E235E9">
            <w:pPr>
              <w:spacing w:line="220" w:lineRule="exact"/>
              <w:jc w:val="distribute"/>
              <w:rPr>
                <w:sz w:val="16"/>
              </w:rPr>
            </w:pPr>
            <w:r w:rsidRPr="00E64B97">
              <w:rPr>
                <w:rFonts w:hint="eastAsia"/>
                <w:sz w:val="16"/>
              </w:rPr>
              <w:t>（林　　務　　関　　係）（林　　務　　関　　係）</w:t>
            </w:r>
          </w:p>
        </w:tc>
      </w:tr>
      <w:tr w:rsidR="00C76A0F" w:rsidRPr="00E64B97" w:rsidTr="00E235E9">
        <w:trPr>
          <w:cantSplit/>
          <w:trHeight w:hRule="exact" w:val="450"/>
        </w:trPr>
        <w:tc>
          <w:tcPr>
            <w:tcW w:w="2160" w:type="dxa"/>
            <w:vMerge w:val="restart"/>
            <w:vAlign w:val="center"/>
          </w:tcPr>
          <w:p w:rsidR="00C76A0F" w:rsidRPr="00E64B97" w:rsidRDefault="00C76A0F" w:rsidP="00E235E9">
            <w:pPr>
              <w:spacing w:line="220" w:lineRule="exact"/>
              <w:jc w:val="distribute"/>
              <w:rPr>
                <w:sz w:val="16"/>
              </w:rPr>
            </w:pPr>
            <w:r w:rsidRPr="00E64B97">
              <w:rPr>
                <w:rFonts w:hint="eastAsia"/>
                <w:sz w:val="16"/>
              </w:rPr>
              <w:t>県土整備部</w:t>
            </w:r>
          </w:p>
          <w:p w:rsidR="00C76A0F" w:rsidRPr="00E64B97" w:rsidRDefault="00C76A0F" w:rsidP="00E235E9">
            <w:pPr>
              <w:spacing w:line="220" w:lineRule="exact"/>
              <w:jc w:val="distribute"/>
              <w:rPr>
                <w:sz w:val="16"/>
              </w:rPr>
            </w:pPr>
            <w:r w:rsidRPr="00E64B97">
              <w:rPr>
                <w:rFonts w:hint="eastAsia"/>
                <w:sz w:val="16"/>
              </w:rPr>
              <w:t>（河川班･砂防班）</w:t>
            </w:r>
          </w:p>
          <w:p w:rsidR="00C76A0F" w:rsidRPr="00E64B97" w:rsidRDefault="00C76A0F" w:rsidP="00E235E9">
            <w:pPr>
              <w:spacing w:line="220" w:lineRule="exact"/>
              <w:jc w:val="distribute"/>
              <w:rPr>
                <w:sz w:val="16"/>
              </w:rPr>
            </w:pPr>
            <w:r w:rsidRPr="00E64B97">
              <w:rPr>
                <w:rFonts w:hint="eastAsia"/>
                <w:sz w:val="16"/>
              </w:rPr>
              <w:t>都市建築部</w:t>
            </w:r>
          </w:p>
          <w:p w:rsidR="00C76A0F" w:rsidRPr="00E64B97" w:rsidRDefault="00C76A0F" w:rsidP="00E235E9">
            <w:pPr>
              <w:spacing w:line="220" w:lineRule="exact"/>
              <w:jc w:val="distribute"/>
              <w:rPr>
                <w:sz w:val="16"/>
              </w:rPr>
            </w:pPr>
            <w:r w:rsidRPr="00E64B97">
              <w:rPr>
                <w:rFonts w:hint="eastAsia"/>
                <w:sz w:val="16"/>
              </w:rPr>
              <w:t>（街路公園班・下水道班）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468"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1680" w:type="dxa"/>
            <w:tcBorders>
              <w:bottom w:val="nil"/>
            </w:tcBorders>
            <w:vAlign w:val="center"/>
          </w:tcPr>
          <w:p w:rsidR="00C76A0F" w:rsidRPr="00E64B97" w:rsidRDefault="00C76A0F" w:rsidP="00E235E9">
            <w:pPr>
              <w:spacing w:line="220" w:lineRule="exact"/>
              <w:jc w:val="distribute"/>
              <w:rPr>
                <w:sz w:val="16"/>
              </w:rPr>
            </w:pPr>
            <w:r w:rsidRPr="00E64B97">
              <w:rPr>
                <w:rFonts w:hint="eastAsia"/>
                <w:sz w:val="16"/>
              </w:rPr>
              <w:t>病害虫防除班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tcBorders>
              <w:bottom w:val="single" w:sz="4" w:space="0" w:color="auto"/>
            </w:tcBorders>
            <w:vAlign w:val="center"/>
          </w:tcPr>
          <w:p w:rsidR="00C76A0F" w:rsidRPr="00E64B97" w:rsidRDefault="00C76A0F" w:rsidP="00E235E9">
            <w:pPr>
              <w:spacing w:line="220" w:lineRule="exact"/>
              <w:jc w:val="distribute"/>
              <w:rPr>
                <w:sz w:val="16"/>
              </w:rPr>
            </w:pPr>
            <w:r w:rsidRPr="00E64B97">
              <w:rPr>
                <w:rFonts w:hint="eastAsia"/>
                <w:sz w:val="16"/>
              </w:rPr>
              <w:t>建設班</w:t>
            </w:r>
          </w:p>
        </w:tc>
      </w:tr>
      <w:tr w:rsidR="00C76A0F" w:rsidRPr="00E64B97" w:rsidTr="00E235E9">
        <w:trPr>
          <w:cantSplit/>
          <w:trHeight w:hRule="exact" w:val="450"/>
        </w:trPr>
        <w:tc>
          <w:tcPr>
            <w:tcW w:w="2160" w:type="dxa"/>
            <w:vMerge/>
            <w:vAlign w:val="center"/>
          </w:tcPr>
          <w:p w:rsidR="00C76A0F" w:rsidRPr="00E64B97" w:rsidRDefault="00C76A0F" w:rsidP="00E235E9">
            <w:pPr>
              <w:spacing w:line="220" w:lineRule="exact"/>
              <w:jc w:val="distribute"/>
              <w:rPr>
                <w:sz w:val="16"/>
              </w:rPr>
            </w:pP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農林班</w:t>
            </w:r>
          </w:p>
          <w:p w:rsidR="00C76A0F" w:rsidRPr="00E64B97" w:rsidRDefault="00C76A0F" w:rsidP="00E235E9">
            <w:pPr>
              <w:spacing w:line="220" w:lineRule="exact"/>
              <w:jc w:val="distribute"/>
              <w:rPr>
                <w:sz w:val="16"/>
              </w:rPr>
            </w:pPr>
            <w:r w:rsidRPr="00E64B97">
              <w:rPr>
                <w:rFonts w:hint="eastAsia"/>
                <w:sz w:val="16"/>
              </w:rPr>
              <w:t>（林務・林道担当）</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tcBorders>
              <w:bottom w:val="single" w:sz="4" w:space="0" w:color="auto"/>
            </w:tcBorders>
            <w:vAlign w:val="center"/>
          </w:tcPr>
          <w:p w:rsidR="00C76A0F" w:rsidRPr="00E64B97" w:rsidRDefault="00C76A0F" w:rsidP="00E235E9">
            <w:pPr>
              <w:spacing w:line="220" w:lineRule="exact"/>
              <w:jc w:val="distribute"/>
              <w:rPr>
                <w:sz w:val="16"/>
              </w:rPr>
            </w:pPr>
            <w:r w:rsidRPr="00E64B97">
              <w:rPr>
                <w:rFonts w:hint="eastAsia"/>
                <w:sz w:val="16"/>
              </w:rPr>
              <w:t>上下水道班</w:t>
            </w:r>
          </w:p>
          <w:p w:rsidR="00C76A0F" w:rsidRPr="00E64B97" w:rsidRDefault="00C76A0F" w:rsidP="00E235E9">
            <w:pPr>
              <w:spacing w:line="220" w:lineRule="exact"/>
              <w:jc w:val="distribute"/>
              <w:rPr>
                <w:sz w:val="16"/>
              </w:rPr>
            </w:pPr>
            <w:r w:rsidRPr="00E64B97">
              <w:rPr>
                <w:rFonts w:hint="eastAsia"/>
                <w:sz w:val="16"/>
              </w:rPr>
              <w:t>（水　　道　　関　　係）</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都市建築部</w:t>
            </w:r>
          </w:p>
          <w:p w:rsidR="00C76A0F" w:rsidRPr="00E64B97" w:rsidRDefault="00C76A0F" w:rsidP="00E235E9">
            <w:pPr>
              <w:spacing w:line="220" w:lineRule="exact"/>
              <w:jc w:val="distribute"/>
              <w:rPr>
                <w:sz w:val="16"/>
              </w:rPr>
            </w:pPr>
            <w:r w:rsidRPr="00E64B97">
              <w:rPr>
                <w:rFonts w:hint="eastAsia"/>
                <w:sz w:val="16"/>
              </w:rPr>
              <w:t>（水　道　企　業　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農林班</w:t>
            </w:r>
          </w:p>
          <w:p w:rsidR="00C76A0F" w:rsidRPr="00E64B97" w:rsidRDefault="00C76A0F" w:rsidP="00E235E9">
            <w:pPr>
              <w:spacing w:line="220" w:lineRule="exact"/>
              <w:jc w:val="distribute"/>
              <w:rPr>
                <w:sz w:val="16"/>
              </w:rPr>
            </w:pPr>
            <w:r w:rsidRPr="00E64B97">
              <w:rPr>
                <w:rFonts w:hint="eastAsia"/>
                <w:sz w:val="16"/>
              </w:rPr>
              <w:t>（治山担当）</w:t>
            </w:r>
          </w:p>
        </w:tc>
        <w:tc>
          <w:tcPr>
            <w:tcW w:w="1080" w:type="dxa"/>
            <w:tcBorders>
              <w:top w:val="nil"/>
              <w:left w:val="nil"/>
              <w:bottom w:val="nil"/>
              <w:right w:val="single" w:sz="4" w:space="0" w:color="auto"/>
            </w:tcBorders>
            <w:vAlign w:val="center"/>
          </w:tcPr>
          <w:p w:rsidR="00C76A0F" w:rsidRPr="00E64B97" w:rsidRDefault="00C76A0F" w:rsidP="00E235E9">
            <w:pPr>
              <w:spacing w:line="220" w:lineRule="exact"/>
              <w:jc w:val="distribute"/>
              <w:rPr>
                <w:sz w:val="16"/>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C76A0F" w:rsidRPr="00E64B97" w:rsidRDefault="00C76A0F" w:rsidP="00E235E9">
            <w:pPr>
              <w:spacing w:line="220" w:lineRule="exact"/>
              <w:jc w:val="distribute"/>
              <w:rPr>
                <w:sz w:val="16"/>
              </w:rPr>
            </w:pPr>
            <w:r w:rsidRPr="00E64B97">
              <w:rPr>
                <w:rFonts w:hint="eastAsia"/>
                <w:sz w:val="16"/>
              </w:rPr>
              <w:t>学校教育班・生涯学習班</w:t>
            </w: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教育部</w:t>
            </w:r>
          </w:p>
          <w:p w:rsidR="00C76A0F" w:rsidRPr="00E64B97" w:rsidRDefault="00C76A0F" w:rsidP="00E235E9">
            <w:pPr>
              <w:spacing w:line="220" w:lineRule="exact"/>
              <w:jc w:val="distribute"/>
              <w:rPr>
                <w:sz w:val="16"/>
              </w:rPr>
            </w:pPr>
            <w:r w:rsidRPr="00E64B97">
              <w:rPr>
                <w:rFonts w:hint="eastAsia"/>
                <w:sz w:val="16"/>
              </w:rPr>
              <w:t>（教育総務班）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土木班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1086" w:type="dxa"/>
            <w:tcBorders>
              <w:top w:val="single" w:sz="4" w:space="0" w:color="auto"/>
              <w:left w:val="nil"/>
              <w:bottom w:val="nil"/>
              <w:right w:val="double" w:sz="4" w:space="0" w:color="auto"/>
            </w:tcBorders>
            <w:vAlign w:val="center"/>
          </w:tcPr>
          <w:p w:rsidR="00C76A0F" w:rsidRPr="00E64B97" w:rsidRDefault="00C76A0F" w:rsidP="00E235E9">
            <w:pPr>
              <w:spacing w:line="220" w:lineRule="exact"/>
              <w:jc w:val="distribute"/>
              <w:rPr>
                <w:sz w:val="16"/>
              </w:rPr>
            </w:pPr>
          </w:p>
        </w:tc>
        <w:tc>
          <w:tcPr>
            <w:tcW w:w="1086" w:type="dxa"/>
            <w:tcBorders>
              <w:top w:val="single" w:sz="4" w:space="0" w:color="auto"/>
              <w:left w:val="nil"/>
              <w:bottom w:val="nil"/>
              <w:right w:val="nil"/>
            </w:tcBorders>
            <w:vAlign w:val="center"/>
          </w:tcPr>
          <w:p w:rsidR="00C76A0F" w:rsidRPr="00E64B97" w:rsidRDefault="00C76A0F" w:rsidP="00E235E9">
            <w:pPr>
              <w:spacing w:line="220" w:lineRule="exact"/>
              <w:jc w:val="distribute"/>
              <w:rPr>
                <w:sz w:val="16"/>
              </w:rPr>
            </w:pPr>
          </w:p>
        </w:tc>
      </w:tr>
      <w:tr w:rsidR="00C76A0F" w:rsidRPr="00E64B97" w:rsidTr="00E235E9">
        <w:trPr>
          <w:cantSplit/>
          <w:trHeight w:hRule="exact" w:val="450"/>
        </w:trPr>
        <w:tc>
          <w:tcPr>
            <w:tcW w:w="2160" w:type="dxa"/>
            <w:vAlign w:val="center"/>
          </w:tcPr>
          <w:p w:rsidR="00C76A0F" w:rsidRPr="00E64B97" w:rsidRDefault="00C76A0F" w:rsidP="00E235E9">
            <w:pPr>
              <w:spacing w:line="220" w:lineRule="exact"/>
              <w:jc w:val="distribute"/>
              <w:rPr>
                <w:sz w:val="16"/>
              </w:rPr>
            </w:pPr>
            <w:r w:rsidRPr="00E64B97">
              <w:rPr>
                <w:rFonts w:hint="eastAsia"/>
                <w:sz w:val="16"/>
              </w:rPr>
              <w:t>警察部</w:t>
            </w:r>
          </w:p>
          <w:p w:rsidR="00C76A0F" w:rsidRPr="00E64B97" w:rsidRDefault="00C76A0F" w:rsidP="00E235E9">
            <w:pPr>
              <w:spacing w:line="220" w:lineRule="exact"/>
              <w:jc w:val="distribute"/>
              <w:rPr>
                <w:sz w:val="16"/>
              </w:rPr>
            </w:pPr>
            <w:r w:rsidRPr="00E64B97">
              <w:rPr>
                <w:rFonts w:hint="eastAsia"/>
                <w:sz w:val="16"/>
              </w:rPr>
              <w:t>（総　　　括　　　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広域水道班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vAlign w:val="center"/>
          </w:tcPr>
          <w:p w:rsidR="00C76A0F" w:rsidRPr="00E64B97" w:rsidRDefault="00C76A0F" w:rsidP="00E235E9">
            <w:pPr>
              <w:spacing w:line="220" w:lineRule="exact"/>
              <w:jc w:val="distribute"/>
              <w:rPr>
                <w:sz w:val="16"/>
              </w:rPr>
            </w:pPr>
            <w:r w:rsidRPr="00E64B97">
              <w:rPr>
                <w:rFonts w:hint="eastAsia"/>
                <w:sz w:val="16"/>
              </w:rPr>
              <w:t>御嵩交番</w:t>
            </w:r>
          </w:p>
        </w:tc>
      </w:tr>
      <w:tr w:rsidR="00C76A0F" w:rsidRPr="00E64B97" w:rsidTr="00E235E9">
        <w:trPr>
          <w:cantSplit/>
          <w:trHeight w:hRule="exact" w:val="450"/>
        </w:trPr>
        <w:tc>
          <w:tcPr>
            <w:tcW w:w="2160" w:type="dxa"/>
            <w:vMerge w:val="restart"/>
            <w:tcBorders>
              <w:left w:val="nil"/>
              <w:right w:val="nil"/>
            </w:tcBorders>
            <w:vAlign w:val="center"/>
          </w:tcPr>
          <w:p w:rsidR="00C76A0F" w:rsidRPr="00E64B97" w:rsidRDefault="00C76A0F" w:rsidP="00E235E9">
            <w:pPr>
              <w:spacing w:line="220" w:lineRule="exact"/>
              <w:jc w:val="distribute"/>
              <w:rPr>
                <w:sz w:val="16"/>
              </w:rPr>
            </w:pP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教育班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tcBorders>
              <w:top w:val="nil"/>
              <w:left w:val="nil"/>
              <w:bottom w:val="nil"/>
              <w:right w:val="nil"/>
            </w:tcBorders>
            <w:vAlign w:val="center"/>
          </w:tcPr>
          <w:p w:rsidR="00C76A0F" w:rsidRPr="00E64B97" w:rsidRDefault="00C76A0F" w:rsidP="00E235E9">
            <w:pPr>
              <w:spacing w:line="220" w:lineRule="exact"/>
              <w:jc w:val="distribute"/>
              <w:rPr>
                <w:sz w:val="16"/>
              </w:rPr>
            </w:pPr>
          </w:p>
        </w:tc>
      </w:tr>
      <w:tr w:rsidR="00C76A0F" w:rsidRPr="00E64B97" w:rsidTr="00E235E9">
        <w:trPr>
          <w:cantSplit/>
          <w:trHeight w:hRule="exact" w:val="450"/>
        </w:trPr>
        <w:tc>
          <w:tcPr>
            <w:tcW w:w="2160" w:type="dxa"/>
            <w:vMerge/>
            <w:tcBorders>
              <w:left w:val="nil"/>
              <w:bottom w:val="nil"/>
              <w:right w:val="nil"/>
            </w:tcBorders>
            <w:vAlign w:val="center"/>
          </w:tcPr>
          <w:p w:rsidR="00C76A0F" w:rsidRPr="00E64B97" w:rsidRDefault="00C76A0F" w:rsidP="00E235E9">
            <w:pPr>
              <w:spacing w:line="220" w:lineRule="exact"/>
              <w:jc w:val="distribute"/>
              <w:rPr>
                <w:sz w:val="16"/>
              </w:rPr>
            </w:pP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48" w:type="dxa"/>
            <w:gridSpan w:val="2"/>
            <w:vAlign w:val="center"/>
          </w:tcPr>
          <w:p w:rsidR="00C76A0F" w:rsidRPr="00E64B97" w:rsidRDefault="00C76A0F" w:rsidP="00E235E9">
            <w:pPr>
              <w:spacing w:line="220" w:lineRule="exact"/>
              <w:jc w:val="distribute"/>
              <w:rPr>
                <w:sz w:val="16"/>
              </w:rPr>
            </w:pPr>
            <w:r w:rsidRPr="00E64B97">
              <w:rPr>
                <w:rFonts w:hint="eastAsia"/>
                <w:sz w:val="16"/>
              </w:rPr>
              <w:t>警察班</w:t>
            </w:r>
          </w:p>
        </w:tc>
        <w:tc>
          <w:tcPr>
            <w:tcW w:w="1080" w:type="dxa"/>
            <w:tcBorders>
              <w:top w:val="nil"/>
              <w:left w:val="nil"/>
              <w:bottom w:val="nil"/>
              <w:right w:val="nil"/>
            </w:tcBorders>
            <w:vAlign w:val="center"/>
          </w:tcPr>
          <w:p w:rsidR="00C76A0F" w:rsidRPr="00E64B97" w:rsidRDefault="00C76A0F" w:rsidP="00E235E9">
            <w:pPr>
              <w:spacing w:line="220" w:lineRule="exact"/>
              <w:jc w:val="distribute"/>
              <w:rPr>
                <w:sz w:val="16"/>
              </w:rPr>
            </w:pPr>
          </w:p>
        </w:tc>
        <w:tc>
          <w:tcPr>
            <w:tcW w:w="2172" w:type="dxa"/>
            <w:gridSpan w:val="2"/>
            <w:tcBorders>
              <w:top w:val="nil"/>
              <w:left w:val="nil"/>
              <w:bottom w:val="nil"/>
              <w:right w:val="nil"/>
            </w:tcBorders>
            <w:vAlign w:val="center"/>
          </w:tcPr>
          <w:p w:rsidR="00C76A0F" w:rsidRPr="00E64B97" w:rsidRDefault="00C76A0F" w:rsidP="00E235E9">
            <w:pPr>
              <w:spacing w:line="220" w:lineRule="exact"/>
              <w:jc w:val="distribute"/>
              <w:rPr>
                <w:sz w:val="16"/>
              </w:rPr>
            </w:pPr>
          </w:p>
        </w:tc>
      </w:tr>
    </w:tbl>
    <w:p w:rsidR="00C76A0F" w:rsidRPr="00656DDA" w:rsidRDefault="00C76A0F" w:rsidP="00C76A0F">
      <w:pPr>
        <w:spacing w:before="80"/>
        <w:rPr>
          <w:sz w:val="16"/>
        </w:rPr>
      </w:pPr>
      <w:r w:rsidRPr="00656DDA">
        <w:rPr>
          <w:rFonts w:hint="eastAsia"/>
        </w:rPr>
        <w:t xml:space="preserve">　</w:t>
      </w:r>
      <w:r w:rsidRPr="00656DDA">
        <w:rPr>
          <w:sz w:val="16"/>
        </w:rPr>
        <w:t>(</w:t>
      </w:r>
      <w:r w:rsidRPr="00656DDA">
        <w:rPr>
          <w:rFonts w:hint="eastAsia"/>
          <w:sz w:val="16"/>
        </w:rPr>
        <w:t>注</w:t>
      </w:r>
      <w:r w:rsidRPr="00656DDA">
        <w:rPr>
          <w:sz w:val="16"/>
        </w:rPr>
        <w:t>)</w:t>
      </w:r>
      <w:r w:rsidRPr="00656DDA">
        <w:rPr>
          <w:rFonts w:hint="eastAsia"/>
          <w:sz w:val="16"/>
        </w:rPr>
        <w:t xml:space="preserve">　（　）の班・担当が窓口となって報告事項を一本化する。</w:t>
      </w:r>
    </w:p>
    <w:p w:rsidR="001E1444" w:rsidRPr="00BD5669" w:rsidRDefault="00C76A0F" w:rsidP="00C76A0F">
      <w:pPr>
        <w:pStyle w:val="5"/>
        <w:ind w:left="517" w:hangingChars="147" w:hanging="265"/>
        <w:jc w:val="left"/>
      </w:pPr>
      <w:r w:rsidRPr="00BD5669">
        <w:t xml:space="preserve"> </w:t>
      </w:r>
      <w:r w:rsidR="001E1444" w:rsidRPr="00BD5669">
        <w:t>(3)</w:t>
      </w:r>
      <w:r w:rsidR="001E1444" w:rsidRPr="00BD5669">
        <w:rPr>
          <w:rFonts w:hint="eastAsia"/>
        </w:rPr>
        <w:t xml:space="preserve">　報告の送受担当機関</w:t>
      </w:r>
    </w:p>
    <w:p w:rsidR="001E1444" w:rsidRPr="00BD5669" w:rsidRDefault="001E1444" w:rsidP="00535B25">
      <w:pPr>
        <w:pStyle w:val="25"/>
        <w:spacing w:after="80"/>
        <w:ind w:left="522" w:firstLineChars="100" w:firstLine="180"/>
        <w:rPr>
          <w:color w:val="auto"/>
        </w:rPr>
      </w:pPr>
      <w:r w:rsidRPr="00BD5669">
        <w:rPr>
          <w:rFonts w:hint="eastAsia"/>
          <w:color w:val="auto"/>
        </w:rPr>
        <w:t>県地震災害警戒本部に対する報告事項の送受担当機関及び主な連絡手段は、次によるものとする。</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2"/>
        <w:gridCol w:w="2220"/>
        <w:gridCol w:w="2094"/>
        <w:gridCol w:w="2094"/>
      </w:tblGrid>
      <w:tr w:rsidR="00BD5669" w:rsidRPr="00BD5669" w:rsidTr="00EC65F4">
        <w:tc>
          <w:tcPr>
            <w:tcW w:w="2232" w:type="dxa"/>
            <w:vAlign w:val="center"/>
          </w:tcPr>
          <w:p w:rsidR="001E1444" w:rsidRPr="00BD5669" w:rsidRDefault="001E1444" w:rsidP="0032046C">
            <w:pPr>
              <w:keepNext/>
              <w:wordWrap/>
              <w:spacing w:line="280" w:lineRule="exact"/>
              <w:jc w:val="center"/>
              <w:outlineLvl w:val="1"/>
              <w:rPr>
                <w:sz w:val="16"/>
              </w:rPr>
            </w:pPr>
            <w:r w:rsidRPr="00BD5669">
              <w:rPr>
                <w:rFonts w:hint="eastAsia"/>
                <w:sz w:val="16"/>
              </w:rPr>
              <w:t>項　　　　　　　目</w:t>
            </w:r>
          </w:p>
        </w:tc>
        <w:tc>
          <w:tcPr>
            <w:tcW w:w="2220" w:type="dxa"/>
            <w:vAlign w:val="center"/>
          </w:tcPr>
          <w:p w:rsidR="001E1444" w:rsidRPr="00BD5669" w:rsidRDefault="001E1444" w:rsidP="0032046C">
            <w:pPr>
              <w:wordWrap/>
              <w:spacing w:line="280" w:lineRule="exact"/>
              <w:jc w:val="center"/>
              <w:rPr>
                <w:sz w:val="16"/>
              </w:rPr>
            </w:pPr>
            <w:r w:rsidRPr="00BD5669">
              <w:rPr>
                <w:rFonts w:hint="eastAsia"/>
                <w:sz w:val="16"/>
              </w:rPr>
              <w:t>送　信　担　当　機　関</w:t>
            </w:r>
          </w:p>
        </w:tc>
        <w:tc>
          <w:tcPr>
            <w:tcW w:w="2094" w:type="dxa"/>
            <w:vAlign w:val="center"/>
          </w:tcPr>
          <w:p w:rsidR="001E1444" w:rsidRPr="00BD5669" w:rsidRDefault="001E1444" w:rsidP="0032046C">
            <w:pPr>
              <w:wordWrap/>
              <w:spacing w:line="280" w:lineRule="exact"/>
              <w:jc w:val="center"/>
              <w:rPr>
                <w:sz w:val="16"/>
              </w:rPr>
            </w:pPr>
            <w:r w:rsidRPr="00BD5669">
              <w:rPr>
                <w:rFonts w:hint="eastAsia"/>
                <w:sz w:val="16"/>
              </w:rPr>
              <w:t>受　信　担　当　機　関</w:t>
            </w:r>
          </w:p>
        </w:tc>
        <w:tc>
          <w:tcPr>
            <w:tcW w:w="2094" w:type="dxa"/>
            <w:vAlign w:val="center"/>
          </w:tcPr>
          <w:p w:rsidR="001E1444" w:rsidRPr="00BD5669" w:rsidRDefault="001E1444" w:rsidP="0032046C">
            <w:pPr>
              <w:wordWrap/>
              <w:spacing w:line="280" w:lineRule="exact"/>
              <w:jc w:val="center"/>
              <w:rPr>
                <w:sz w:val="16"/>
              </w:rPr>
            </w:pPr>
            <w:r w:rsidRPr="00BD5669">
              <w:rPr>
                <w:rFonts w:hint="eastAsia"/>
                <w:sz w:val="16"/>
              </w:rPr>
              <w:t>主　な　連　絡　手　段</w:t>
            </w:r>
          </w:p>
        </w:tc>
      </w:tr>
      <w:tr w:rsidR="00BD5669" w:rsidRPr="00BD5669" w:rsidTr="00EC65F4">
        <w:trPr>
          <w:cantSplit/>
          <w:trHeight w:val="498"/>
        </w:trPr>
        <w:tc>
          <w:tcPr>
            <w:tcW w:w="2232" w:type="dxa"/>
            <w:vMerge w:val="restart"/>
            <w:vAlign w:val="center"/>
          </w:tcPr>
          <w:p w:rsidR="001E1444" w:rsidRPr="00BD5669" w:rsidRDefault="001E1444" w:rsidP="0032046C">
            <w:pPr>
              <w:wordWrap/>
              <w:spacing w:line="280" w:lineRule="exact"/>
              <w:jc w:val="distribute"/>
              <w:rPr>
                <w:sz w:val="16"/>
              </w:rPr>
            </w:pPr>
            <w:r w:rsidRPr="00BD5669">
              <w:rPr>
                <w:rFonts w:hint="eastAsia"/>
                <w:sz w:val="16"/>
              </w:rPr>
              <w:t>異常な事態の発生</w:t>
            </w:r>
          </w:p>
        </w:tc>
        <w:tc>
          <w:tcPr>
            <w:tcW w:w="2220"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町</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県支部総務班</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県防災行政無線</w:t>
            </w:r>
          </w:p>
          <w:p w:rsidR="001E1444" w:rsidRPr="00BD5669" w:rsidRDefault="001E1444" w:rsidP="0032046C">
            <w:pPr>
              <w:wordWrap/>
              <w:spacing w:line="280" w:lineRule="exact"/>
              <w:jc w:val="distribute"/>
              <w:rPr>
                <w:sz w:val="16"/>
              </w:rPr>
            </w:pPr>
            <w:r w:rsidRPr="00BD5669">
              <w:rPr>
                <w:rFonts w:hint="eastAsia"/>
                <w:sz w:val="16"/>
              </w:rPr>
              <w:t>防災情報システム</w:t>
            </w:r>
          </w:p>
        </w:tc>
      </w:tr>
      <w:tr w:rsidR="00BD5669" w:rsidRPr="00BD5669" w:rsidTr="00EC65F4">
        <w:trPr>
          <w:cantSplit/>
        </w:trPr>
        <w:tc>
          <w:tcPr>
            <w:tcW w:w="2232" w:type="dxa"/>
            <w:vMerge/>
            <w:vAlign w:val="center"/>
          </w:tcPr>
          <w:p w:rsidR="001E1444" w:rsidRPr="00BD5669" w:rsidRDefault="001E1444" w:rsidP="0032046C">
            <w:pPr>
              <w:wordWrap/>
              <w:spacing w:line="280" w:lineRule="exact"/>
              <w:jc w:val="distribute"/>
              <w:rPr>
                <w:sz w:val="16"/>
              </w:rPr>
            </w:pPr>
          </w:p>
        </w:tc>
        <w:tc>
          <w:tcPr>
            <w:tcW w:w="2220"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可児警察署</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県支部警察班</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警察通信</w:t>
            </w:r>
          </w:p>
        </w:tc>
      </w:tr>
      <w:tr w:rsidR="00BD5669" w:rsidRPr="00BD5669" w:rsidTr="00EC65F4">
        <w:trPr>
          <w:trHeight w:val="720"/>
        </w:trPr>
        <w:tc>
          <w:tcPr>
            <w:tcW w:w="2232" w:type="dxa"/>
            <w:vAlign w:val="center"/>
          </w:tcPr>
          <w:p w:rsidR="001E1444" w:rsidRPr="00BD5669" w:rsidRDefault="001E1444" w:rsidP="0032046C">
            <w:pPr>
              <w:keepNext/>
              <w:wordWrap/>
              <w:spacing w:line="280" w:lineRule="exact"/>
              <w:outlineLvl w:val="1"/>
              <w:rPr>
                <w:sz w:val="16"/>
              </w:rPr>
            </w:pPr>
            <w:r w:rsidRPr="00BD5669">
              <w:rPr>
                <w:rFonts w:hint="eastAsia"/>
                <w:sz w:val="16"/>
              </w:rPr>
              <w:t>消防及び水防</w:t>
            </w:r>
          </w:p>
          <w:p w:rsidR="001E1444" w:rsidRPr="00BD5669" w:rsidRDefault="001E1444" w:rsidP="0032046C">
            <w:pPr>
              <w:wordWrap/>
              <w:spacing w:line="280" w:lineRule="exact"/>
              <w:rPr>
                <w:sz w:val="16"/>
              </w:rPr>
            </w:pPr>
            <w:r w:rsidRPr="00BD5669">
              <w:rPr>
                <w:rFonts w:hint="eastAsia"/>
                <w:sz w:val="16"/>
              </w:rPr>
              <w:t xml:space="preserve">　</w:t>
            </w:r>
            <w:r w:rsidRPr="00BD5669">
              <w:rPr>
                <w:sz w:val="16"/>
              </w:rPr>
              <w:t>(1)</w:t>
            </w:r>
            <w:r w:rsidRPr="00BD5669">
              <w:rPr>
                <w:rFonts w:hint="eastAsia"/>
                <w:sz w:val="16"/>
              </w:rPr>
              <w:t xml:space="preserve">　消　　　　　　　防</w:t>
            </w:r>
          </w:p>
          <w:p w:rsidR="001E1444" w:rsidRPr="00BD5669" w:rsidRDefault="001E1444" w:rsidP="0032046C">
            <w:pPr>
              <w:wordWrap/>
              <w:spacing w:line="280" w:lineRule="exact"/>
              <w:rPr>
                <w:sz w:val="16"/>
              </w:rPr>
            </w:pPr>
            <w:r w:rsidRPr="00BD5669">
              <w:rPr>
                <w:rFonts w:hint="eastAsia"/>
                <w:sz w:val="16"/>
              </w:rPr>
              <w:t xml:space="preserve">　</w:t>
            </w:r>
            <w:r w:rsidRPr="00BD5669">
              <w:rPr>
                <w:sz w:val="16"/>
              </w:rPr>
              <w:t>(2)</w:t>
            </w:r>
            <w:r w:rsidRPr="00BD5669">
              <w:rPr>
                <w:rFonts w:hint="eastAsia"/>
                <w:sz w:val="16"/>
              </w:rPr>
              <w:t xml:space="preserve">　水　　　　　　　防</w:t>
            </w:r>
          </w:p>
        </w:tc>
        <w:tc>
          <w:tcPr>
            <w:tcW w:w="2220"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町</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県支部総務班</w:t>
            </w:r>
          </w:p>
          <w:p w:rsidR="001E1444" w:rsidRPr="00BD5669" w:rsidRDefault="001E1444" w:rsidP="0032046C">
            <w:pPr>
              <w:wordWrap/>
              <w:spacing w:line="280" w:lineRule="exact"/>
              <w:jc w:val="distribute"/>
              <w:rPr>
                <w:sz w:val="16"/>
              </w:rPr>
            </w:pPr>
            <w:r w:rsidRPr="00BD5669">
              <w:rPr>
                <w:rFonts w:hint="eastAsia"/>
                <w:sz w:val="16"/>
              </w:rPr>
              <w:t>県支部土木班</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県防災行政無線</w:t>
            </w:r>
          </w:p>
          <w:p w:rsidR="001E1444" w:rsidRPr="00BD5669" w:rsidRDefault="001E1444" w:rsidP="0032046C">
            <w:pPr>
              <w:wordWrap/>
              <w:spacing w:line="280" w:lineRule="exact"/>
              <w:jc w:val="distribute"/>
              <w:rPr>
                <w:sz w:val="16"/>
              </w:rPr>
            </w:pPr>
            <w:r w:rsidRPr="00BD5669">
              <w:rPr>
                <w:rFonts w:hint="eastAsia"/>
                <w:sz w:val="16"/>
              </w:rPr>
              <w:t>防災情報システム</w:t>
            </w:r>
          </w:p>
        </w:tc>
      </w:tr>
      <w:tr w:rsidR="00BD5669" w:rsidRPr="00BD5669" w:rsidTr="00EC65F4">
        <w:tc>
          <w:tcPr>
            <w:tcW w:w="2232"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犯罪の予防</w:t>
            </w:r>
          </w:p>
        </w:tc>
        <w:tc>
          <w:tcPr>
            <w:tcW w:w="2220"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可児警察署</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県支部警察班</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警察通信</w:t>
            </w:r>
          </w:p>
        </w:tc>
      </w:tr>
      <w:tr w:rsidR="00BD5669" w:rsidRPr="00BD5669" w:rsidTr="00EC65F4">
        <w:tc>
          <w:tcPr>
            <w:tcW w:w="2232"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交通規制</w:t>
            </w:r>
          </w:p>
        </w:tc>
        <w:tc>
          <w:tcPr>
            <w:tcW w:w="2220"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可児警察署</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県支部警察班</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w:t>
            </w:r>
          </w:p>
        </w:tc>
      </w:tr>
      <w:tr w:rsidR="00BD5669" w:rsidRPr="00BD5669" w:rsidTr="00EC65F4">
        <w:tc>
          <w:tcPr>
            <w:tcW w:w="2232" w:type="dxa"/>
            <w:tcBorders>
              <w:bottom w:val="nil"/>
            </w:tcBorders>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保健衛生</w:t>
            </w:r>
          </w:p>
        </w:tc>
        <w:tc>
          <w:tcPr>
            <w:tcW w:w="2220" w:type="dxa"/>
            <w:tcBorders>
              <w:bottom w:val="nil"/>
            </w:tcBorders>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町</w:t>
            </w:r>
          </w:p>
        </w:tc>
        <w:tc>
          <w:tcPr>
            <w:tcW w:w="2094" w:type="dxa"/>
            <w:tcBorders>
              <w:bottom w:val="nil"/>
            </w:tcBorders>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県支部保健班</w:t>
            </w:r>
          </w:p>
        </w:tc>
        <w:tc>
          <w:tcPr>
            <w:tcW w:w="2094" w:type="dxa"/>
            <w:tcBorders>
              <w:bottom w:val="nil"/>
            </w:tcBorders>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県防災行政無線</w:t>
            </w:r>
          </w:p>
        </w:tc>
      </w:tr>
      <w:tr w:rsidR="00BD5669" w:rsidRPr="00BD5669" w:rsidTr="00EC65F4">
        <w:trPr>
          <w:trHeight w:val="510"/>
        </w:trPr>
        <w:tc>
          <w:tcPr>
            <w:tcW w:w="2232"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防災活動体制の整備</w:t>
            </w:r>
          </w:p>
        </w:tc>
        <w:tc>
          <w:tcPr>
            <w:tcW w:w="2220"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県支部総務班</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w:t>
            </w:r>
          </w:p>
          <w:p w:rsidR="001E1444" w:rsidRPr="00BD5669" w:rsidRDefault="001E1444" w:rsidP="0032046C">
            <w:pPr>
              <w:wordWrap/>
              <w:spacing w:line="280" w:lineRule="exact"/>
              <w:jc w:val="distribute"/>
              <w:rPr>
                <w:sz w:val="16"/>
              </w:rPr>
            </w:pPr>
            <w:r w:rsidRPr="00BD5669">
              <w:rPr>
                <w:rFonts w:hint="eastAsia"/>
                <w:sz w:val="16"/>
              </w:rPr>
              <w:t>防災情報システム</w:t>
            </w:r>
          </w:p>
        </w:tc>
      </w:tr>
      <w:tr w:rsidR="00BD5669" w:rsidRPr="00BD5669" w:rsidTr="00EC65F4">
        <w:trPr>
          <w:trHeight w:val="510"/>
        </w:trPr>
        <w:tc>
          <w:tcPr>
            <w:tcW w:w="2232"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公衆電気通信</w:t>
            </w:r>
            <w:r w:rsidR="00601625" w:rsidRPr="00BD5669">
              <w:rPr>
                <w:rFonts w:hint="eastAsia"/>
                <w:sz w:val="16"/>
              </w:rPr>
              <w:t>（電話）</w:t>
            </w:r>
            <w:r w:rsidRPr="00BD5669">
              <w:rPr>
                <w:rFonts w:hint="eastAsia"/>
                <w:sz w:val="16"/>
              </w:rPr>
              <w:t>の確保</w:t>
            </w:r>
          </w:p>
        </w:tc>
        <w:tc>
          <w:tcPr>
            <w:tcW w:w="2220"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西日本電信電話株式会社</w:t>
            </w:r>
          </w:p>
          <w:p w:rsidR="001E1444" w:rsidRPr="00BD5669" w:rsidRDefault="001E1444" w:rsidP="0032046C">
            <w:pPr>
              <w:wordWrap/>
              <w:spacing w:line="280" w:lineRule="exact"/>
              <w:jc w:val="distribute"/>
              <w:rPr>
                <w:sz w:val="16"/>
              </w:rPr>
            </w:pPr>
            <w:r w:rsidRPr="00BD5669">
              <w:rPr>
                <w:rFonts w:hint="eastAsia"/>
                <w:sz w:val="16"/>
              </w:rPr>
              <w:t>岐阜支店</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県支部総務班</w:t>
            </w:r>
          </w:p>
        </w:tc>
        <w:tc>
          <w:tcPr>
            <w:tcW w:w="2094" w:type="dxa"/>
            <w:vAlign w:val="center"/>
          </w:tcPr>
          <w:p w:rsidR="001E1444" w:rsidRPr="00BD5669" w:rsidRDefault="001E1444" w:rsidP="0032046C">
            <w:pPr>
              <w:keepNext/>
              <w:wordWrap/>
              <w:spacing w:line="280" w:lineRule="exact"/>
              <w:jc w:val="distribute"/>
              <w:outlineLvl w:val="1"/>
              <w:rPr>
                <w:sz w:val="16"/>
              </w:rPr>
            </w:pPr>
            <w:r w:rsidRPr="00BD5669">
              <w:rPr>
                <w:rFonts w:hint="eastAsia"/>
                <w:sz w:val="16"/>
              </w:rPr>
              <w:t>公衆電気通信</w:t>
            </w:r>
            <w:r w:rsidR="00601625" w:rsidRPr="00BD5669">
              <w:rPr>
                <w:rFonts w:hint="eastAsia"/>
                <w:sz w:val="16"/>
              </w:rPr>
              <w:t>（電話）</w:t>
            </w:r>
          </w:p>
        </w:tc>
      </w:tr>
    </w:tbl>
    <w:p w:rsidR="001E1444" w:rsidRPr="00BD5669" w:rsidRDefault="001E1444" w:rsidP="001E1444">
      <w:pPr>
        <w:spacing w:before="80"/>
        <w:rPr>
          <w:sz w:val="16"/>
        </w:rPr>
      </w:pPr>
      <w:r w:rsidRPr="00BD5669">
        <w:rPr>
          <w:rFonts w:hint="eastAsia"/>
          <w:sz w:val="16"/>
        </w:rPr>
        <w:t xml:space="preserve">　(注)　報告に当たっては、人命の安全の確保に関する項目を優先して行うこと。</w:t>
      </w:r>
    </w:p>
    <w:p w:rsidR="00CE0000" w:rsidRPr="00BD5669" w:rsidRDefault="00CE0000">
      <w:pPr>
        <w:rPr>
          <w:szCs w:val="18"/>
        </w:rPr>
      </w:pPr>
    </w:p>
    <w:p w:rsidR="001E1444" w:rsidRPr="00BD5669" w:rsidRDefault="001E1444">
      <w:pPr>
        <w:rPr>
          <w:szCs w:val="18"/>
        </w:rPr>
      </w:pPr>
    </w:p>
    <w:p w:rsidR="0032046C" w:rsidRPr="00BD5669" w:rsidRDefault="0032046C" w:rsidP="0032046C">
      <w:pPr>
        <w:pStyle w:val="36"/>
      </w:pPr>
      <w:r w:rsidRPr="00BD5669">
        <w:br w:type="page"/>
      </w:r>
      <w:r w:rsidRPr="00BD5669">
        <w:rPr>
          <w:rFonts w:hint="eastAsia"/>
        </w:rPr>
        <w:t>第７項　事前避難対策</w:t>
      </w:r>
    </w:p>
    <w:p w:rsidR="0032046C" w:rsidRPr="00BD5669" w:rsidRDefault="0032046C" w:rsidP="0087415D">
      <w:pPr>
        <w:pStyle w:val="4"/>
      </w:pPr>
      <w:r w:rsidRPr="00BD5669">
        <w:rPr>
          <w:rFonts w:hint="eastAsia"/>
        </w:rPr>
        <w:t>1　計画の方針</w:t>
      </w:r>
    </w:p>
    <w:p w:rsidR="0032046C" w:rsidRPr="00BD5669" w:rsidRDefault="0032046C" w:rsidP="0087415D">
      <w:pPr>
        <w:pStyle w:val="13"/>
        <w:ind w:left="85"/>
      </w:pPr>
      <w:r w:rsidRPr="00BD5669">
        <w:rPr>
          <w:rFonts w:hint="eastAsia"/>
        </w:rPr>
        <w:t>警戒宣言が発せられた場合、発災後に備えてあらかじめ指定された</w:t>
      </w:r>
      <w:r w:rsidR="001C3435" w:rsidRPr="00BD5669">
        <w:rPr>
          <w:rFonts w:hint="eastAsia"/>
        </w:rPr>
        <w:t>指定</w:t>
      </w:r>
      <w:r w:rsidRPr="00BD5669">
        <w:rPr>
          <w:rFonts w:hint="eastAsia"/>
        </w:rPr>
        <w:t>避難所の開設準備を行い、必要な資機材の確保を図るとともに、避難の勧告、指示の検討を行い、必要に応じて自治会及び自主防災組織と連携し、警察の協力を得て、迅速、的確な避難対策を実施する。また、</w:t>
      </w:r>
      <w:r w:rsidR="001C3435" w:rsidRPr="00BD5669">
        <w:rPr>
          <w:rFonts w:hint="eastAsia"/>
        </w:rPr>
        <w:t>指定</w:t>
      </w:r>
      <w:r w:rsidRPr="00BD5669">
        <w:rPr>
          <w:rFonts w:hint="eastAsia"/>
        </w:rPr>
        <w:t>避難所での病人等応急救護を必要とする者に対する応急救護所の開設準備も併せて行うものとする。</w:t>
      </w:r>
    </w:p>
    <w:p w:rsidR="0032046C" w:rsidRPr="00BD5669" w:rsidRDefault="0032046C" w:rsidP="0087415D">
      <w:pPr>
        <w:pStyle w:val="13"/>
        <w:ind w:left="85"/>
      </w:pPr>
      <w:r w:rsidRPr="00BD5669">
        <w:rPr>
          <w:rFonts w:hint="eastAsia"/>
        </w:rPr>
        <w:t>急傾斜地崩壊危険地域、地すべり危険地域、老朽ため池下流の浸水危険地域等の居住者等（以下「災害時危険地域居住者等」）の人命の安全を確保するため、町は自主防災組織と連携し、県警察の協力を得て迅速、的確な避難対策を実施する。</w:t>
      </w:r>
    </w:p>
    <w:p w:rsidR="0032046C" w:rsidRPr="00BD5669" w:rsidRDefault="0032046C" w:rsidP="0032046C"/>
    <w:p w:rsidR="0032046C" w:rsidRPr="00BD5669" w:rsidRDefault="0032046C" w:rsidP="0087415D">
      <w:pPr>
        <w:pStyle w:val="4"/>
      </w:pPr>
      <w:r w:rsidRPr="00BD5669">
        <w:t>2</w:t>
      </w:r>
      <w:r w:rsidRPr="00BD5669">
        <w:rPr>
          <w:rFonts w:hint="eastAsia"/>
        </w:rPr>
        <w:t xml:space="preserve">　事前措置の実施</w:t>
      </w:r>
    </w:p>
    <w:p w:rsidR="0032046C" w:rsidRPr="00BD5669" w:rsidRDefault="0032046C" w:rsidP="0087415D">
      <w:pPr>
        <w:pStyle w:val="5"/>
        <w:ind w:left="517" w:hangingChars="147" w:hanging="265"/>
        <w:jc w:val="left"/>
      </w:pPr>
      <w:r w:rsidRPr="00BD5669">
        <w:t>(1)</w:t>
      </w:r>
      <w:r w:rsidRPr="00BD5669">
        <w:rPr>
          <w:rFonts w:hint="eastAsia"/>
        </w:rPr>
        <w:t xml:space="preserve">　避難の勧告又は指示</w:t>
      </w:r>
    </w:p>
    <w:p w:rsidR="0032046C" w:rsidRPr="00BD5669" w:rsidRDefault="0032046C" w:rsidP="0087415D">
      <w:pPr>
        <w:pStyle w:val="25"/>
        <w:ind w:left="522" w:firstLineChars="100" w:firstLine="180"/>
        <w:rPr>
          <w:color w:val="auto"/>
        </w:rPr>
      </w:pPr>
      <w:r w:rsidRPr="00BD5669">
        <w:rPr>
          <w:rFonts w:hint="eastAsia"/>
          <w:color w:val="auto"/>
        </w:rPr>
        <w:t>災対法第</w:t>
      </w:r>
      <w:r w:rsidRPr="00BD5669">
        <w:rPr>
          <w:color w:val="auto"/>
        </w:rPr>
        <w:t>60</w:t>
      </w:r>
      <w:r w:rsidRPr="00BD5669">
        <w:rPr>
          <w:rFonts w:hint="eastAsia"/>
          <w:color w:val="auto"/>
        </w:rPr>
        <w:t>条の規定に基づき、必要と認める地域の住民に対し、避難の勧告又は指示を行う。この場合において、その措置を町長が行ういとまがないときは、可児警察署へ避難の実施について要請する。</w:t>
      </w:r>
    </w:p>
    <w:p w:rsidR="0032046C" w:rsidRPr="00BD5669" w:rsidRDefault="0032046C" w:rsidP="0087415D">
      <w:pPr>
        <w:pStyle w:val="5"/>
        <w:ind w:left="517" w:hangingChars="147" w:hanging="265"/>
        <w:jc w:val="left"/>
      </w:pPr>
      <w:r w:rsidRPr="00BD5669">
        <w:t>(2)</w:t>
      </w:r>
      <w:r w:rsidRPr="00BD5669">
        <w:rPr>
          <w:rFonts w:hint="eastAsia"/>
        </w:rPr>
        <w:t xml:space="preserve">　避難の勧告・指示の内容は次のとおりである。</w:t>
      </w:r>
    </w:p>
    <w:p w:rsidR="0032046C" w:rsidRPr="00BD5669" w:rsidRDefault="0032046C" w:rsidP="0087415D">
      <w:pPr>
        <w:pStyle w:val="6"/>
        <w:ind w:leftChars="388" w:left="892" w:hangingChars="108" w:hanging="194"/>
      </w:pPr>
      <w:r w:rsidRPr="00BD5669">
        <w:rPr>
          <w:rFonts w:hint="eastAsia"/>
        </w:rPr>
        <w:t>ア　避難対象地区</w:t>
      </w:r>
    </w:p>
    <w:p w:rsidR="0032046C" w:rsidRPr="00BD5669" w:rsidRDefault="0032046C" w:rsidP="0087415D">
      <w:pPr>
        <w:pStyle w:val="6"/>
        <w:ind w:leftChars="388" w:left="892" w:hangingChars="108" w:hanging="194"/>
      </w:pPr>
      <w:r w:rsidRPr="00BD5669">
        <w:rPr>
          <w:rFonts w:hint="eastAsia"/>
        </w:rPr>
        <w:t>イ　避難先</w:t>
      </w:r>
    </w:p>
    <w:p w:rsidR="0032046C" w:rsidRPr="00BD5669" w:rsidRDefault="0032046C" w:rsidP="0087415D">
      <w:pPr>
        <w:pStyle w:val="6"/>
        <w:ind w:leftChars="388" w:left="892" w:hangingChars="108" w:hanging="194"/>
      </w:pPr>
      <w:r w:rsidRPr="00BD5669">
        <w:rPr>
          <w:rFonts w:hint="eastAsia"/>
        </w:rPr>
        <w:t>ウ　避難経路</w:t>
      </w:r>
    </w:p>
    <w:p w:rsidR="0032046C" w:rsidRPr="00BD5669" w:rsidRDefault="0032046C" w:rsidP="0087415D">
      <w:pPr>
        <w:pStyle w:val="6"/>
        <w:ind w:leftChars="388" w:left="892" w:hangingChars="108" w:hanging="194"/>
      </w:pPr>
      <w:r w:rsidRPr="00BD5669">
        <w:rPr>
          <w:rFonts w:hint="eastAsia"/>
        </w:rPr>
        <w:t>エ　避難勧告又は指示の理由</w:t>
      </w:r>
    </w:p>
    <w:p w:rsidR="0032046C" w:rsidRPr="00BD5669" w:rsidRDefault="0032046C" w:rsidP="0087415D">
      <w:pPr>
        <w:pStyle w:val="6"/>
        <w:ind w:leftChars="388" w:left="892" w:hangingChars="108" w:hanging="194"/>
      </w:pPr>
      <w:r w:rsidRPr="00BD5669">
        <w:rPr>
          <w:rFonts w:hint="eastAsia"/>
        </w:rPr>
        <w:t>オ　その他必要な事項</w:t>
      </w:r>
    </w:p>
    <w:p w:rsidR="0032046C" w:rsidRPr="00BD5669" w:rsidRDefault="0032046C" w:rsidP="0087415D">
      <w:pPr>
        <w:pStyle w:val="5"/>
        <w:ind w:left="517" w:hangingChars="147" w:hanging="265"/>
        <w:jc w:val="left"/>
      </w:pPr>
      <w:r w:rsidRPr="00BD5669">
        <w:t>(3)</w:t>
      </w:r>
      <w:r w:rsidRPr="00BD5669">
        <w:rPr>
          <w:rFonts w:hint="eastAsia"/>
        </w:rPr>
        <w:t xml:space="preserve">　避難措置の周知等</w:t>
      </w:r>
    </w:p>
    <w:p w:rsidR="0032046C" w:rsidRPr="00BD5669" w:rsidRDefault="0032046C" w:rsidP="0087415D">
      <w:pPr>
        <w:pStyle w:val="6"/>
        <w:ind w:leftChars="388" w:left="892" w:hangingChars="108" w:hanging="194"/>
      </w:pPr>
      <w:r w:rsidRPr="00BD5669">
        <w:rPr>
          <w:rFonts w:hint="eastAsia"/>
        </w:rPr>
        <w:t>ア　避難対象地区住民等への周知徹底</w:t>
      </w:r>
    </w:p>
    <w:p w:rsidR="0032046C" w:rsidRPr="00BD5669" w:rsidRDefault="0032046C" w:rsidP="0087415D">
      <w:pPr>
        <w:pStyle w:val="aff0"/>
        <w:ind w:leftChars="490" w:left="882" w:firstLineChars="100" w:firstLine="180"/>
        <w:rPr>
          <w:color w:val="auto"/>
        </w:rPr>
      </w:pPr>
      <w:r w:rsidRPr="00BD5669">
        <w:rPr>
          <w:rFonts w:hint="eastAsia"/>
          <w:color w:val="auto"/>
        </w:rPr>
        <w:t>避難措置を実施したときは、その内容について避難対象地区の住民に対し、町防災行政無線（同報系）、広報車等により周知徹底を図る。</w:t>
      </w:r>
    </w:p>
    <w:p w:rsidR="0032046C" w:rsidRPr="00BD5669" w:rsidRDefault="0032046C" w:rsidP="0087415D">
      <w:pPr>
        <w:pStyle w:val="6"/>
        <w:ind w:leftChars="388" w:left="892" w:hangingChars="108" w:hanging="194"/>
      </w:pPr>
      <w:r w:rsidRPr="00BD5669">
        <w:rPr>
          <w:rFonts w:hint="eastAsia"/>
        </w:rPr>
        <w:t>イ　県への報告等</w:t>
      </w:r>
    </w:p>
    <w:p w:rsidR="0032046C" w:rsidRPr="00BD5669" w:rsidRDefault="0032046C" w:rsidP="0087415D">
      <w:pPr>
        <w:pStyle w:val="aff0"/>
        <w:ind w:leftChars="490" w:left="882" w:firstLineChars="100" w:firstLine="180"/>
        <w:rPr>
          <w:color w:val="auto"/>
        </w:rPr>
      </w:pPr>
      <w:r w:rsidRPr="00BD5669">
        <w:rPr>
          <w:rFonts w:hint="eastAsia"/>
          <w:color w:val="auto"/>
        </w:rPr>
        <w:t>避難措置及び避難の状況等について県に報告するとともに、可児警察署と相互に連絡をとる。</w:t>
      </w:r>
    </w:p>
    <w:p w:rsidR="0032046C" w:rsidRPr="00BD5669" w:rsidRDefault="0032046C" w:rsidP="0032046C"/>
    <w:p w:rsidR="0032046C" w:rsidRPr="00BD5669" w:rsidRDefault="0032046C" w:rsidP="0087415D">
      <w:pPr>
        <w:pStyle w:val="4"/>
      </w:pPr>
      <w:r w:rsidRPr="00BD5669">
        <w:t>3</w:t>
      </w:r>
      <w:r w:rsidRPr="00BD5669">
        <w:rPr>
          <w:rFonts w:hint="eastAsia"/>
        </w:rPr>
        <w:t xml:space="preserve">　収容施設における措置</w:t>
      </w:r>
    </w:p>
    <w:p w:rsidR="0032046C" w:rsidRPr="00BD5669" w:rsidRDefault="0032046C" w:rsidP="0087415D">
      <w:pPr>
        <w:pStyle w:val="13"/>
        <w:ind w:left="85"/>
      </w:pPr>
      <w:r w:rsidRPr="00BD5669">
        <w:rPr>
          <w:rFonts w:hint="eastAsia"/>
        </w:rPr>
        <w:t>収容施設の所有者又は管理者の協力を得て、避難者に対し、次の措置をとるよう努める。</w:t>
      </w:r>
    </w:p>
    <w:p w:rsidR="0032046C" w:rsidRPr="00BD5669" w:rsidRDefault="0032046C" w:rsidP="0087415D">
      <w:pPr>
        <w:pStyle w:val="5"/>
        <w:ind w:left="517" w:hangingChars="147" w:hanging="265"/>
        <w:jc w:val="left"/>
      </w:pPr>
      <w:r w:rsidRPr="00BD5669">
        <w:t>(1)</w:t>
      </w:r>
      <w:r w:rsidRPr="00BD5669">
        <w:rPr>
          <w:rFonts w:hint="eastAsia"/>
        </w:rPr>
        <w:t xml:space="preserve">　地震予知情報等の伝達</w:t>
      </w:r>
    </w:p>
    <w:p w:rsidR="0032046C" w:rsidRPr="00BD5669" w:rsidRDefault="0032046C" w:rsidP="0087415D">
      <w:pPr>
        <w:pStyle w:val="5"/>
        <w:ind w:left="517" w:hangingChars="147" w:hanging="265"/>
        <w:jc w:val="left"/>
      </w:pPr>
      <w:r w:rsidRPr="00BD5669">
        <w:t>(2)</w:t>
      </w:r>
      <w:r w:rsidRPr="00BD5669">
        <w:rPr>
          <w:rFonts w:hint="eastAsia"/>
        </w:rPr>
        <w:t xml:space="preserve">　警戒宣言発令時対策実施状況の周知</w:t>
      </w:r>
    </w:p>
    <w:p w:rsidR="0032046C" w:rsidRPr="00BD5669" w:rsidRDefault="0032046C" w:rsidP="0087415D">
      <w:pPr>
        <w:pStyle w:val="5"/>
        <w:ind w:left="517" w:hangingChars="147" w:hanging="265"/>
        <w:jc w:val="left"/>
      </w:pPr>
      <w:r w:rsidRPr="00BD5669">
        <w:t>(3)</w:t>
      </w:r>
      <w:r w:rsidRPr="00BD5669">
        <w:rPr>
          <w:rFonts w:hint="eastAsia"/>
        </w:rPr>
        <w:t xml:space="preserve">　飲料水、食料、寝具等の供与</w:t>
      </w:r>
    </w:p>
    <w:p w:rsidR="0032046C" w:rsidRPr="00BD5669" w:rsidRDefault="0032046C" w:rsidP="0087415D">
      <w:pPr>
        <w:pStyle w:val="5"/>
        <w:ind w:left="517" w:hangingChars="147" w:hanging="265"/>
        <w:jc w:val="left"/>
      </w:pPr>
      <w:r w:rsidRPr="00BD5669">
        <w:t>(4)</w:t>
      </w:r>
      <w:r w:rsidRPr="00BD5669">
        <w:rPr>
          <w:rFonts w:hint="eastAsia"/>
        </w:rPr>
        <w:t xml:space="preserve">　収容施設の秩序維持</w:t>
      </w:r>
    </w:p>
    <w:p w:rsidR="0032046C" w:rsidRPr="00BD5669" w:rsidRDefault="0032046C" w:rsidP="0087415D">
      <w:pPr>
        <w:pStyle w:val="5"/>
        <w:ind w:left="517" w:hangingChars="147" w:hanging="265"/>
        <w:jc w:val="left"/>
      </w:pPr>
      <w:r w:rsidRPr="00BD5669">
        <w:t>(5)</w:t>
      </w:r>
      <w:r w:rsidRPr="00BD5669">
        <w:rPr>
          <w:rFonts w:hint="eastAsia"/>
        </w:rPr>
        <w:t xml:space="preserve">　その他避難施設に必要な措置</w:t>
      </w:r>
    </w:p>
    <w:p w:rsidR="0032046C" w:rsidRPr="00BD5669" w:rsidRDefault="0032046C" w:rsidP="0087415D">
      <w:pPr>
        <w:pStyle w:val="13"/>
        <w:ind w:left="85"/>
      </w:pPr>
      <w:r w:rsidRPr="00BD5669">
        <w:rPr>
          <w:rFonts w:hint="eastAsia"/>
        </w:rPr>
        <w:t>また、避難者に対し避難生活に必要な生活必需物資等の携行を指示する場合、その旨明示する。</w:t>
      </w:r>
    </w:p>
    <w:p w:rsidR="0032046C" w:rsidRPr="00BD5669" w:rsidRDefault="0032046C" w:rsidP="0032046C"/>
    <w:p w:rsidR="0032046C" w:rsidRPr="00BD5669" w:rsidRDefault="0032046C" w:rsidP="0087415D">
      <w:pPr>
        <w:pStyle w:val="4"/>
      </w:pPr>
      <w:r w:rsidRPr="00BD5669">
        <w:t>4</w:t>
      </w:r>
      <w:r w:rsidRPr="00BD5669">
        <w:rPr>
          <w:rFonts w:hint="eastAsia"/>
        </w:rPr>
        <w:t xml:space="preserve">　事前避難体制の確立等</w:t>
      </w:r>
    </w:p>
    <w:p w:rsidR="0032046C" w:rsidRPr="00BD5669" w:rsidRDefault="0032046C" w:rsidP="0087415D">
      <w:pPr>
        <w:pStyle w:val="13"/>
        <w:ind w:left="85"/>
      </w:pPr>
      <w:r w:rsidRPr="00BD5669">
        <w:rPr>
          <w:rFonts w:hint="eastAsia"/>
        </w:rPr>
        <w:t>町は、警戒宣言発令時において、避難</w:t>
      </w:r>
      <w:r w:rsidR="00466B57" w:rsidRPr="00BD5669">
        <w:rPr>
          <w:rFonts w:hint="eastAsia"/>
        </w:rPr>
        <w:t>者</w:t>
      </w:r>
      <w:r w:rsidRPr="00BD5669">
        <w:rPr>
          <w:rFonts w:hint="eastAsia"/>
        </w:rPr>
        <w:t>が円滑かつ迅速に避難行動をとれるよう事前避難体制の確立に努める。</w:t>
      </w:r>
    </w:p>
    <w:p w:rsidR="0032046C" w:rsidRPr="00BD5669" w:rsidRDefault="0032046C" w:rsidP="0087415D">
      <w:pPr>
        <w:pStyle w:val="5"/>
        <w:ind w:left="517" w:hangingChars="147" w:hanging="265"/>
        <w:jc w:val="left"/>
      </w:pPr>
      <w:r w:rsidRPr="00BD5669">
        <w:t>(1)</w:t>
      </w:r>
      <w:r w:rsidRPr="00BD5669">
        <w:rPr>
          <w:rFonts w:hint="eastAsia"/>
        </w:rPr>
        <w:t xml:space="preserve">　避難にあたっては、警戒宣言の発令から地震の発生までは、比較的短時間であるということを前提に避難体制の確立を図る。</w:t>
      </w:r>
    </w:p>
    <w:p w:rsidR="0032046C" w:rsidRPr="00BD5669" w:rsidRDefault="0032046C" w:rsidP="0087415D">
      <w:pPr>
        <w:pStyle w:val="5"/>
        <w:ind w:left="517" w:hangingChars="147" w:hanging="265"/>
        <w:jc w:val="left"/>
      </w:pPr>
      <w:r w:rsidRPr="00BD5669">
        <w:t>(2)</w:t>
      </w:r>
      <w:r w:rsidRPr="00BD5669">
        <w:rPr>
          <w:rFonts w:hint="eastAsia"/>
        </w:rPr>
        <w:t xml:space="preserve">　町は、避難対象地区を単位にあらかじめ</w:t>
      </w:r>
      <w:r w:rsidR="00466B57" w:rsidRPr="00BD5669">
        <w:rPr>
          <w:rFonts w:hint="eastAsia"/>
        </w:rPr>
        <w:t>、</w:t>
      </w:r>
      <w:r w:rsidRPr="00BD5669">
        <w:rPr>
          <w:rFonts w:hint="eastAsia"/>
        </w:rPr>
        <w:t>把握した高齢者、障がい者、病人等の</w:t>
      </w:r>
      <w:r w:rsidR="00724081" w:rsidRPr="00BD5669">
        <w:rPr>
          <w:rFonts w:hint="eastAsia"/>
        </w:rPr>
        <w:t>要配慮者</w:t>
      </w:r>
      <w:r w:rsidRPr="00BD5669">
        <w:rPr>
          <w:rFonts w:hint="eastAsia"/>
        </w:rPr>
        <w:t>の避難について、自治会</w:t>
      </w:r>
      <w:r w:rsidR="005E3B2B" w:rsidRPr="00BD5669">
        <w:rPr>
          <w:rFonts w:hint="eastAsia"/>
        </w:rPr>
        <w:t>若しくは</w:t>
      </w:r>
      <w:r w:rsidRPr="00BD5669">
        <w:rPr>
          <w:rFonts w:hint="eastAsia"/>
        </w:rPr>
        <w:t>自主防災組織等の協力のもと実施する。</w:t>
      </w:r>
    </w:p>
    <w:p w:rsidR="0032046C" w:rsidRPr="00BD5669" w:rsidRDefault="0032046C" w:rsidP="0087415D">
      <w:pPr>
        <w:pStyle w:val="25"/>
        <w:ind w:left="522" w:firstLineChars="100" w:firstLine="180"/>
        <w:rPr>
          <w:color w:val="auto"/>
        </w:rPr>
      </w:pPr>
      <w:r w:rsidRPr="00BD5669">
        <w:rPr>
          <w:rFonts w:hint="eastAsia"/>
          <w:color w:val="auto"/>
        </w:rPr>
        <w:t>また、外国人、出張者</w:t>
      </w:r>
      <w:r w:rsidR="00466B57" w:rsidRPr="00BD5669">
        <w:rPr>
          <w:rFonts w:hint="eastAsia"/>
          <w:color w:val="auto"/>
        </w:rPr>
        <w:t>、</w:t>
      </w:r>
      <w:r w:rsidRPr="00BD5669">
        <w:rPr>
          <w:rFonts w:hint="eastAsia"/>
          <w:color w:val="auto"/>
        </w:rPr>
        <w:t>旅行者等については、関係事業者と連携しつつ、避難誘導等適切な対応を実施する。</w:t>
      </w:r>
    </w:p>
    <w:p w:rsidR="0032046C" w:rsidRPr="00BD5669" w:rsidRDefault="0032046C" w:rsidP="0087415D">
      <w:pPr>
        <w:pStyle w:val="5"/>
        <w:ind w:left="517" w:hangingChars="147" w:hanging="265"/>
        <w:jc w:val="left"/>
      </w:pPr>
      <w:r w:rsidRPr="00BD5669">
        <w:t>(3)</w:t>
      </w:r>
      <w:r w:rsidRPr="00BD5669">
        <w:rPr>
          <w:rFonts w:hint="eastAsia"/>
        </w:rPr>
        <w:t xml:space="preserve">　避難対象地区の居住者等が避難</w:t>
      </w:r>
      <w:r w:rsidR="00466B57" w:rsidRPr="00BD5669">
        <w:rPr>
          <w:rFonts w:hint="eastAsia"/>
        </w:rPr>
        <w:t>所</w:t>
      </w:r>
      <w:r w:rsidRPr="00BD5669">
        <w:rPr>
          <w:rFonts w:hint="eastAsia"/>
        </w:rPr>
        <w:t>まで避難するための方法については、徒歩による。</w:t>
      </w:r>
    </w:p>
    <w:p w:rsidR="0032046C" w:rsidRPr="00BD5669" w:rsidRDefault="0032046C" w:rsidP="0087415D">
      <w:pPr>
        <w:pStyle w:val="25"/>
        <w:ind w:left="522" w:firstLineChars="100" w:firstLine="180"/>
        <w:rPr>
          <w:color w:val="auto"/>
        </w:rPr>
      </w:pPr>
      <w:r w:rsidRPr="00BD5669">
        <w:rPr>
          <w:rFonts w:hint="eastAsia"/>
          <w:color w:val="auto"/>
        </w:rPr>
        <w:t>ただし、山間地で</w:t>
      </w:r>
      <w:r w:rsidR="005E3B2B" w:rsidRPr="00BD5669">
        <w:rPr>
          <w:rFonts w:hint="eastAsia"/>
          <w:color w:val="auto"/>
        </w:rPr>
        <w:t>指定</w:t>
      </w:r>
      <w:r w:rsidRPr="00BD5669">
        <w:rPr>
          <w:rFonts w:hint="eastAsia"/>
          <w:color w:val="auto"/>
        </w:rPr>
        <w:t>避難所までの距離が遠く、徒歩による避難が著しく困難な避難対象地区の住民等については、地域ごとの実情に応じて必要最小限の車両の活用を地域内で検討するなど、避難行動の実効性を確保するよう努める。</w:t>
      </w:r>
    </w:p>
    <w:p w:rsidR="0032046C" w:rsidRPr="00BD5669" w:rsidRDefault="0032046C" w:rsidP="0032046C"/>
    <w:p w:rsidR="0032046C" w:rsidRPr="00BD5669" w:rsidRDefault="0032046C" w:rsidP="0087415D">
      <w:pPr>
        <w:pStyle w:val="4"/>
      </w:pPr>
      <w:r w:rsidRPr="00BD5669">
        <w:t>5</w:t>
      </w:r>
      <w:r w:rsidRPr="00BD5669">
        <w:rPr>
          <w:rFonts w:hint="eastAsia"/>
        </w:rPr>
        <w:t xml:space="preserve">　避難対象地区以外の居住者等の対応</w:t>
      </w:r>
    </w:p>
    <w:p w:rsidR="0032046C" w:rsidRPr="00BD5669" w:rsidRDefault="0032046C" w:rsidP="0087415D">
      <w:pPr>
        <w:pStyle w:val="5"/>
        <w:ind w:left="517" w:hangingChars="147" w:hanging="265"/>
        <w:jc w:val="left"/>
      </w:pPr>
      <w:r w:rsidRPr="00BD5669">
        <w:rPr>
          <w:rFonts w:hint="eastAsia"/>
        </w:rPr>
        <w:t>(1）　警戒宣言が発せられた場合、避難対象地区外の居住者等は、耐震性が確保された自宅での待機等安全な場所で行動する。また、このため、あらかじめ自宅の耐震点検等を行い、耐震性を十分把握しておく。</w:t>
      </w:r>
    </w:p>
    <w:p w:rsidR="0032046C" w:rsidRPr="00BD5669" w:rsidRDefault="0032046C" w:rsidP="0087415D">
      <w:pPr>
        <w:pStyle w:val="5"/>
        <w:ind w:left="517" w:hangingChars="147" w:hanging="265"/>
        <w:jc w:val="left"/>
      </w:pPr>
      <w:r w:rsidRPr="00BD5669">
        <w:rPr>
          <w:rFonts w:hint="eastAsia"/>
        </w:rPr>
        <w:t>(2)　町は、警戒宣言発令時において各自で食料等生活必需品を確保するよう平常時から周知徹底する。また、生活必需品を販売するコンビニエンスストア等小売店舗の営業の確保に必要な物資輸送のため、車両の確保等必要な措置を講じる。</w:t>
      </w:r>
    </w:p>
    <w:p w:rsidR="0032046C" w:rsidRPr="00BD5669" w:rsidRDefault="0032046C" w:rsidP="0032046C"/>
    <w:p w:rsidR="0032046C" w:rsidRPr="00BD5669" w:rsidRDefault="0032046C" w:rsidP="0087415D">
      <w:pPr>
        <w:pStyle w:val="4"/>
      </w:pPr>
      <w:r w:rsidRPr="00BD5669">
        <w:t>6</w:t>
      </w:r>
      <w:r w:rsidRPr="00BD5669">
        <w:rPr>
          <w:rFonts w:hint="eastAsia"/>
        </w:rPr>
        <w:t xml:space="preserve">　警戒宣言前からの準備的行動</w:t>
      </w:r>
    </w:p>
    <w:p w:rsidR="0032046C" w:rsidRPr="00BD5669" w:rsidRDefault="0032046C" w:rsidP="0087415D">
      <w:pPr>
        <w:pStyle w:val="13"/>
        <w:ind w:left="85"/>
      </w:pPr>
      <w:r w:rsidRPr="00BD5669">
        <w:rPr>
          <w:rFonts w:hint="eastAsia"/>
        </w:rPr>
        <w:t>事前避難対策は、警戒宣言前からの準備的行動において、最も重要な対策となるため、強化地域か否かに関係なく、確実に実施されることが必要である。</w:t>
      </w:r>
    </w:p>
    <w:p w:rsidR="0032046C" w:rsidRPr="00BD5669" w:rsidRDefault="0032046C" w:rsidP="0087415D">
      <w:pPr>
        <w:pStyle w:val="5"/>
        <w:ind w:left="517" w:hangingChars="147" w:hanging="265"/>
        <w:jc w:val="left"/>
      </w:pPr>
      <w:r w:rsidRPr="00BD5669">
        <w:t>(1)</w:t>
      </w:r>
      <w:r w:rsidRPr="00BD5669">
        <w:rPr>
          <w:rFonts w:hint="eastAsia"/>
        </w:rPr>
        <w:t xml:space="preserve">　学校等</w:t>
      </w:r>
    </w:p>
    <w:p w:rsidR="0032046C" w:rsidRPr="00BD5669" w:rsidRDefault="0032046C" w:rsidP="0087415D">
      <w:pPr>
        <w:pStyle w:val="25"/>
        <w:ind w:left="522" w:firstLineChars="100" w:firstLine="180"/>
        <w:rPr>
          <w:color w:val="auto"/>
        </w:rPr>
      </w:pPr>
      <w:r w:rsidRPr="00BD5669">
        <w:rPr>
          <w:rFonts w:hint="eastAsia"/>
          <w:color w:val="auto"/>
        </w:rPr>
        <w:t>学校等は、必要に応じ、臨時休校措置の検討や、児童生徒</w:t>
      </w:r>
      <w:r w:rsidR="00B86131" w:rsidRPr="00BD5669">
        <w:rPr>
          <w:rFonts w:hint="eastAsia"/>
          <w:color w:val="auto"/>
        </w:rPr>
        <w:t>等</w:t>
      </w:r>
      <w:r w:rsidRPr="00BD5669">
        <w:rPr>
          <w:rFonts w:hint="eastAsia"/>
          <w:color w:val="auto"/>
        </w:rPr>
        <w:t>の保護者への引き渡し等安全確保措置を行う。</w:t>
      </w:r>
    </w:p>
    <w:p w:rsidR="0032046C" w:rsidRPr="00BD5669" w:rsidRDefault="0032046C" w:rsidP="0087415D">
      <w:pPr>
        <w:pStyle w:val="5"/>
        <w:ind w:left="517" w:hangingChars="147" w:hanging="265"/>
        <w:jc w:val="left"/>
      </w:pPr>
      <w:r w:rsidRPr="00BD5669">
        <w:t>(2)</w:t>
      </w:r>
      <w:r w:rsidRPr="00BD5669">
        <w:rPr>
          <w:rFonts w:hint="eastAsia"/>
        </w:rPr>
        <w:t xml:space="preserve">　</w:t>
      </w:r>
      <w:r w:rsidR="00724081" w:rsidRPr="00BD5669">
        <w:rPr>
          <w:rFonts w:hint="eastAsia"/>
        </w:rPr>
        <w:t>要配慮者</w:t>
      </w:r>
    </w:p>
    <w:p w:rsidR="0032046C" w:rsidRPr="00BD5669" w:rsidRDefault="0032046C" w:rsidP="00466B57">
      <w:pPr>
        <w:pStyle w:val="25"/>
        <w:ind w:left="522" w:firstLineChars="100" w:firstLine="180"/>
        <w:rPr>
          <w:color w:val="auto"/>
        </w:rPr>
      </w:pPr>
      <w:r w:rsidRPr="00BD5669">
        <w:rPr>
          <w:rFonts w:hint="eastAsia"/>
          <w:color w:val="auto"/>
        </w:rPr>
        <w:t>各施設管理者は、高齢者、障がい者、病人等</w:t>
      </w:r>
      <w:r w:rsidR="00724081" w:rsidRPr="00BD5669">
        <w:rPr>
          <w:rFonts w:hint="eastAsia"/>
          <w:color w:val="auto"/>
        </w:rPr>
        <w:t>要配慮者</w:t>
      </w:r>
      <w:r w:rsidRPr="00BD5669">
        <w:rPr>
          <w:rFonts w:hint="eastAsia"/>
          <w:color w:val="auto"/>
        </w:rPr>
        <w:t>の</w:t>
      </w:r>
      <w:r w:rsidR="00466B57" w:rsidRPr="00BD5669">
        <w:rPr>
          <w:rFonts w:hint="eastAsia"/>
          <w:color w:val="auto"/>
        </w:rPr>
        <w:t>実情に合わせた安全施策を図る。</w:t>
      </w:r>
    </w:p>
    <w:p w:rsidR="0032046C" w:rsidRPr="00BD5669" w:rsidRDefault="0032046C" w:rsidP="0087415D">
      <w:pPr>
        <w:pStyle w:val="5"/>
        <w:ind w:left="517" w:hangingChars="147" w:hanging="265"/>
        <w:jc w:val="left"/>
      </w:pPr>
      <w:r w:rsidRPr="00BD5669">
        <w:t>(3)</w:t>
      </w:r>
      <w:r w:rsidRPr="00BD5669">
        <w:rPr>
          <w:rFonts w:hint="eastAsia"/>
        </w:rPr>
        <w:t xml:space="preserve">　災害時危険地域居住者等</w:t>
      </w:r>
    </w:p>
    <w:p w:rsidR="0032046C" w:rsidRPr="00BD5669" w:rsidRDefault="0032046C" w:rsidP="0087415D">
      <w:pPr>
        <w:pStyle w:val="25"/>
        <w:ind w:left="522" w:firstLineChars="100" w:firstLine="180"/>
        <w:rPr>
          <w:color w:val="auto"/>
        </w:rPr>
      </w:pPr>
      <w:r w:rsidRPr="00BD5669">
        <w:rPr>
          <w:rFonts w:hint="eastAsia"/>
          <w:color w:val="auto"/>
        </w:rPr>
        <w:t>町は、急傾斜地崩壊危険箇所、地すべり危険箇所、老朽ため池下流の浸水危険箇所</w:t>
      </w:r>
      <w:r w:rsidRPr="00BD5669">
        <w:rPr>
          <w:rFonts w:hAnsi="ＭＳ 明朝" w:hint="eastAsia"/>
          <w:color w:val="auto"/>
          <w:szCs w:val="20"/>
        </w:rPr>
        <w:t>等の居住者等（以下「災害時危険地域居住者等」という。）の事前避難の措置又は検討若</w:t>
      </w:r>
      <w:r w:rsidRPr="00BD5669">
        <w:rPr>
          <w:rFonts w:hint="eastAsia"/>
          <w:color w:val="auto"/>
        </w:rPr>
        <w:t>しくは準備を行う。</w:t>
      </w:r>
    </w:p>
    <w:p w:rsidR="0032046C" w:rsidRPr="00BD5669" w:rsidRDefault="0032046C" w:rsidP="0032046C">
      <w:pPr>
        <w:pStyle w:val="12"/>
        <w:ind w:left="0"/>
      </w:pPr>
    </w:p>
    <w:p w:rsidR="0032046C" w:rsidRPr="00BD5669" w:rsidRDefault="0032046C" w:rsidP="0032046C"/>
    <w:p w:rsidR="00460088" w:rsidRPr="00BD5669" w:rsidRDefault="00460088" w:rsidP="00460088">
      <w:pPr>
        <w:pStyle w:val="36"/>
      </w:pPr>
      <w:r w:rsidRPr="00BD5669">
        <w:br w:type="page"/>
      </w:r>
      <w:r w:rsidRPr="00BD5669">
        <w:rPr>
          <w:rFonts w:hint="eastAsia"/>
        </w:rPr>
        <w:t>第８項　消防・水防対策</w:t>
      </w:r>
    </w:p>
    <w:p w:rsidR="00460088" w:rsidRPr="00BD5669" w:rsidRDefault="00460088" w:rsidP="00460088">
      <w:pPr>
        <w:pStyle w:val="4"/>
      </w:pPr>
      <w:r w:rsidRPr="00BD5669">
        <w:rPr>
          <w:rFonts w:hint="eastAsia"/>
        </w:rPr>
        <w:t>1　計画の方針</w:t>
      </w:r>
    </w:p>
    <w:p w:rsidR="00460088" w:rsidRPr="00BD5669" w:rsidRDefault="00460088" w:rsidP="00460088">
      <w:pPr>
        <w:pStyle w:val="13"/>
        <w:ind w:left="85"/>
      </w:pPr>
      <w:r w:rsidRPr="00BD5669">
        <w:rPr>
          <w:rFonts w:hint="eastAsia"/>
        </w:rPr>
        <w:t>消防機関及び消防班、建設班は、警戒宣言が発せられた場合、住民等の生命、身体及び財産を保護するため、災害発生後の火災、水害及び混乱等に備える。</w:t>
      </w:r>
    </w:p>
    <w:p w:rsidR="00460088" w:rsidRPr="00BD5669" w:rsidRDefault="00460088" w:rsidP="00460088"/>
    <w:p w:rsidR="00460088" w:rsidRPr="00BD5669" w:rsidRDefault="00460088" w:rsidP="00460088">
      <w:pPr>
        <w:pStyle w:val="4"/>
      </w:pPr>
      <w:r w:rsidRPr="00BD5669">
        <w:rPr>
          <w:rFonts w:hint="eastAsia"/>
        </w:rPr>
        <w:t>2　消火対策</w:t>
      </w:r>
    </w:p>
    <w:p w:rsidR="00460088" w:rsidRPr="00BD5669" w:rsidRDefault="00460088" w:rsidP="00460088">
      <w:pPr>
        <w:pStyle w:val="13"/>
        <w:ind w:left="85"/>
      </w:pPr>
      <w:r w:rsidRPr="00BD5669">
        <w:rPr>
          <w:rFonts w:hint="eastAsia"/>
        </w:rPr>
        <w:t>消防機関及び消防部は、警戒宣言が発せられた場合、住民等の生命、身体及び財産を保護し、地震発生後の火災及び混乱の防止等に備えて、次の事項を重点として必要な措置を講ずる。</w:t>
      </w:r>
    </w:p>
    <w:p w:rsidR="00460088" w:rsidRPr="00BD5669" w:rsidRDefault="00460088" w:rsidP="000846CF">
      <w:pPr>
        <w:pStyle w:val="5"/>
        <w:ind w:left="517" w:hangingChars="147" w:hanging="265"/>
        <w:jc w:val="left"/>
      </w:pPr>
      <w:r w:rsidRPr="00BD5669">
        <w:rPr>
          <w:rFonts w:hint="eastAsia"/>
        </w:rPr>
        <w:t>(1)　地震に関する正確な情報の収集、必要な機関への伝達</w:t>
      </w:r>
    </w:p>
    <w:p w:rsidR="00460088" w:rsidRPr="00BD5669" w:rsidRDefault="00460088" w:rsidP="000846CF">
      <w:pPr>
        <w:pStyle w:val="5"/>
        <w:ind w:left="517" w:hangingChars="147" w:hanging="265"/>
        <w:jc w:val="left"/>
      </w:pPr>
      <w:r w:rsidRPr="00BD5669">
        <w:rPr>
          <w:rFonts w:hint="eastAsia"/>
        </w:rPr>
        <w:t>(2)　火災の防除のための警戒、必要な機関への情報の伝達</w:t>
      </w:r>
    </w:p>
    <w:p w:rsidR="00460088" w:rsidRPr="00BD5669" w:rsidRDefault="00460088" w:rsidP="000846CF">
      <w:pPr>
        <w:pStyle w:val="5"/>
        <w:ind w:left="517" w:hangingChars="147" w:hanging="265"/>
        <w:jc w:val="left"/>
      </w:pPr>
      <w:r w:rsidRPr="00BD5669">
        <w:rPr>
          <w:rFonts w:hint="eastAsia"/>
        </w:rPr>
        <w:t>(3)　火災発生の防止、初期消火についての住民等への広報</w:t>
      </w:r>
    </w:p>
    <w:p w:rsidR="00460088" w:rsidRPr="00BD5669" w:rsidRDefault="00460088" w:rsidP="000846CF">
      <w:pPr>
        <w:pStyle w:val="5"/>
        <w:ind w:left="517" w:hangingChars="147" w:hanging="265"/>
        <w:jc w:val="left"/>
      </w:pPr>
      <w:r w:rsidRPr="00BD5669">
        <w:rPr>
          <w:rFonts w:hint="eastAsia"/>
        </w:rPr>
        <w:t>(4)　自主防災組織等の活動に対する指導</w:t>
      </w:r>
    </w:p>
    <w:p w:rsidR="00460088" w:rsidRPr="00BD5669" w:rsidRDefault="00460088" w:rsidP="000846CF">
      <w:pPr>
        <w:pStyle w:val="5"/>
        <w:ind w:left="517" w:hangingChars="147" w:hanging="265"/>
        <w:jc w:val="left"/>
      </w:pPr>
      <w:r w:rsidRPr="00BD5669">
        <w:rPr>
          <w:rFonts w:hint="eastAsia"/>
        </w:rPr>
        <w:t>(5)　施設等が実施する地震防災応急対策に対する指導</w:t>
      </w:r>
    </w:p>
    <w:p w:rsidR="00460088" w:rsidRPr="00BD5669" w:rsidRDefault="00460088" w:rsidP="000846CF">
      <w:pPr>
        <w:pStyle w:val="5"/>
        <w:ind w:left="517" w:hangingChars="147" w:hanging="265"/>
        <w:jc w:val="left"/>
      </w:pPr>
      <w:r w:rsidRPr="00BD5669">
        <w:rPr>
          <w:rFonts w:hint="eastAsia"/>
        </w:rPr>
        <w:t>(6)　その他必要な措置</w:t>
      </w:r>
    </w:p>
    <w:p w:rsidR="00460088" w:rsidRPr="00BD5669" w:rsidRDefault="00460088" w:rsidP="00460088"/>
    <w:p w:rsidR="00460088" w:rsidRPr="00BD5669" w:rsidRDefault="00460088" w:rsidP="00460088">
      <w:pPr>
        <w:pStyle w:val="4"/>
      </w:pPr>
      <w:r w:rsidRPr="00BD5669">
        <w:rPr>
          <w:rFonts w:hint="eastAsia"/>
        </w:rPr>
        <w:t>3　水害予防</w:t>
      </w:r>
    </w:p>
    <w:p w:rsidR="00460088" w:rsidRPr="00BD5669" w:rsidRDefault="00460088" w:rsidP="00460088">
      <w:pPr>
        <w:pStyle w:val="13"/>
        <w:ind w:left="85"/>
      </w:pPr>
      <w:r w:rsidRPr="00BD5669">
        <w:rPr>
          <w:rFonts w:hint="eastAsia"/>
        </w:rPr>
        <w:t>消防班及び建設班は、警戒宣言が発せられた場合、不測の事態に備えて次の必要な措置を講ずる。</w:t>
      </w:r>
    </w:p>
    <w:p w:rsidR="00460088" w:rsidRPr="00BD5669" w:rsidRDefault="00460088" w:rsidP="000846CF">
      <w:pPr>
        <w:pStyle w:val="5"/>
        <w:ind w:left="517" w:hangingChars="147" w:hanging="265"/>
        <w:jc w:val="left"/>
      </w:pPr>
      <w:r w:rsidRPr="00BD5669">
        <w:rPr>
          <w:rFonts w:hint="eastAsia"/>
        </w:rPr>
        <w:t>(1)　担当班は全員役場へ出動し、警報発令中は役場で待機する。</w:t>
      </w:r>
    </w:p>
    <w:p w:rsidR="00460088" w:rsidRPr="00BD5669" w:rsidRDefault="00460088" w:rsidP="000846CF">
      <w:pPr>
        <w:pStyle w:val="5"/>
        <w:ind w:left="517" w:hangingChars="147" w:hanging="265"/>
        <w:jc w:val="left"/>
      </w:pPr>
      <w:r w:rsidRPr="00BD5669">
        <w:rPr>
          <w:rFonts w:hint="eastAsia"/>
        </w:rPr>
        <w:t>(2)　地震に関する正確な情報の収集、必要な機関への伝達</w:t>
      </w:r>
    </w:p>
    <w:p w:rsidR="00460088" w:rsidRPr="00BD5669" w:rsidRDefault="00460088" w:rsidP="000846CF">
      <w:pPr>
        <w:pStyle w:val="5"/>
        <w:ind w:left="517" w:hangingChars="147" w:hanging="265"/>
        <w:jc w:val="left"/>
      </w:pPr>
      <w:r w:rsidRPr="00BD5669">
        <w:rPr>
          <w:rFonts w:hint="eastAsia"/>
        </w:rPr>
        <w:t>(3)　気象情報の収集、水害予防のための出水予測や警戒、必要な機関への情報の伝達</w:t>
      </w:r>
    </w:p>
    <w:p w:rsidR="00460088" w:rsidRPr="00BD5669" w:rsidRDefault="00460088" w:rsidP="000846CF">
      <w:pPr>
        <w:pStyle w:val="5"/>
        <w:ind w:left="517" w:hangingChars="147" w:hanging="265"/>
        <w:jc w:val="left"/>
      </w:pPr>
      <w:r w:rsidRPr="00BD5669">
        <w:rPr>
          <w:rFonts w:hint="eastAsia"/>
        </w:rPr>
        <w:t>(4)　地震と出水の同時発生が想定される場合は、重要水防箇所や液状化の予想される地区の堤防など留意すべき施設の点検や水防活動のため必要な準備</w:t>
      </w:r>
    </w:p>
    <w:p w:rsidR="00460088" w:rsidRPr="00BD5669" w:rsidRDefault="00460088" w:rsidP="000846CF">
      <w:pPr>
        <w:pStyle w:val="5"/>
        <w:ind w:left="517" w:hangingChars="147" w:hanging="265"/>
        <w:jc w:val="left"/>
      </w:pPr>
      <w:r w:rsidRPr="00BD5669">
        <w:rPr>
          <w:rFonts w:hint="eastAsia"/>
        </w:rPr>
        <w:t>(5)　水防活動に必要な資機材の備蓄量の点検や補充、国・県・市や他の水防管理団体と連絡を密にし、不測の事態への備え</w:t>
      </w:r>
    </w:p>
    <w:p w:rsidR="00460088" w:rsidRPr="00BD5669" w:rsidRDefault="00460088" w:rsidP="000846CF">
      <w:pPr>
        <w:pStyle w:val="5"/>
        <w:ind w:left="517" w:hangingChars="147" w:hanging="265"/>
        <w:jc w:val="left"/>
      </w:pPr>
      <w:r w:rsidRPr="00BD5669">
        <w:t>(6)</w:t>
      </w:r>
      <w:r w:rsidRPr="00BD5669">
        <w:rPr>
          <w:rFonts w:hint="eastAsia"/>
        </w:rPr>
        <w:t xml:space="preserve">　班長は災害記録を記入する。</w:t>
      </w:r>
    </w:p>
    <w:p w:rsidR="00460088" w:rsidRPr="00BD5669" w:rsidRDefault="00460088" w:rsidP="000846CF">
      <w:pPr>
        <w:pStyle w:val="5"/>
        <w:ind w:left="517" w:hangingChars="147" w:hanging="265"/>
        <w:jc w:val="left"/>
      </w:pPr>
      <w:r w:rsidRPr="00BD5669">
        <w:t>(7)</w:t>
      </w:r>
      <w:r w:rsidRPr="00BD5669">
        <w:rPr>
          <w:rFonts w:hint="eastAsia"/>
        </w:rPr>
        <w:t xml:space="preserve">　担当班は風雨及び積雪の状況に応じて町内パトロールを実施する。</w:t>
      </w:r>
    </w:p>
    <w:p w:rsidR="00460088" w:rsidRPr="00BD5669" w:rsidRDefault="00460088" w:rsidP="00460088"/>
    <w:p w:rsidR="00460088" w:rsidRPr="00BD5669" w:rsidRDefault="00460088" w:rsidP="00460088">
      <w:pPr>
        <w:pStyle w:val="4"/>
      </w:pPr>
      <w:r w:rsidRPr="00BD5669">
        <w:rPr>
          <w:rFonts w:hint="eastAsia"/>
        </w:rPr>
        <w:t>4　警戒宣言前からの準備的行動</w:t>
      </w:r>
    </w:p>
    <w:p w:rsidR="00460088" w:rsidRPr="00BD5669" w:rsidRDefault="00460088" w:rsidP="00460088">
      <w:pPr>
        <w:pStyle w:val="13"/>
        <w:ind w:left="85"/>
      </w:pPr>
      <w:r w:rsidRPr="00BD5669">
        <w:rPr>
          <w:rFonts w:hint="eastAsia"/>
        </w:rPr>
        <w:t>消防機関や消防班、建設班は、注意情報発表の段階から、それぞれの活動に必要な物資、資機材等の点検、補充、配備等を実施する。</w:t>
      </w:r>
    </w:p>
    <w:p w:rsidR="00460088" w:rsidRPr="00BD5669" w:rsidRDefault="00460088" w:rsidP="00460088"/>
    <w:p w:rsidR="00460088" w:rsidRPr="00BD5669" w:rsidRDefault="00460088" w:rsidP="00460088"/>
    <w:p w:rsidR="000846CF" w:rsidRPr="00BD5669" w:rsidRDefault="000846CF" w:rsidP="000846CF">
      <w:pPr>
        <w:pStyle w:val="36"/>
      </w:pPr>
      <w:r w:rsidRPr="00BD5669">
        <w:br w:type="page"/>
      </w:r>
      <w:r w:rsidRPr="00BD5669">
        <w:rPr>
          <w:rFonts w:hint="eastAsia"/>
        </w:rPr>
        <w:t>第９項　交通対策</w:t>
      </w:r>
    </w:p>
    <w:p w:rsidR="000846CF" w:rsidRPr="00BD5669" w:rsidRDefault="000846CF" w:rsidP="003801DE">
      <w:pPr>
        <w:pStyle w:val="4"/>
      </w:pPr>
      <w:r w:rsidRPr="00BD5669">
        <w:rPr>
          <w:rFonts w:hint="eastAsia"/>
        </w:rPr>
        <w:t>1　計画の方針</w:t>
      </w:r>
    </w:p>
    <w:p w:rsidR="000846CF" w:rsidRPr="00BD5669" w:rsidRDefault="000846CF" w:rsidP="003801DE">
      <w:pPr>
        <w:pStyle w:val="13"/>
        <w:ind w:left="85"/>
      </w:pPr>
      <w:r w:rsidRPr="00BD5669">
        <w:rPr>
          <w:rFonts w:hint="eastAsia"/>
        </w:rPr>
        <w:t>警戒宣言が発せられた場合、総務班は、警察と連携して人命の安全を図り、交通の混乱を防止するため次の措置をとるものとする。</w:t>
      </w:r>
    </w:p>
    <w:p w:rsidR="000846CF" w:rsidRPr="00BD5669" w:rsidRDefault="000846CF" w:rsidP="000846CF"/>
    <w:p w:rsidR="000846CF" w:rsidRPr="00BD5669" w:rsidRDefault="000846CF" w:rsidP="003801DE">
      <w:pPr>
        <w:pStyle w:val="4"/>
      </w:pPr>
      <w:r w:rsidRPr="00BD5669">
        <w:t>2</w:t>
      </w:r>
      <w:r w:rsidRPr="00BD5669">
        <w:rPr>
          <w:rFonts w:hint="eastAsia"/>
        </w:rPr>
        <w:t xml:space="preserve">　車両の交通規制</w:t>
      </w:r>
    </w:p>
    <w:p w:rsidR="000846CF" w:rsidRPr="00BD5669" w:rsidRDefault="000846CF" w:rsidP="003801DE">
      <w:pPr>
        <w:pStyle w:val="13"/>
        <w:ind w:left="85"/>
      </w:pPr>
      <w:r w:rsidRPr="00BD5669">
        <w:rPr>
          <w:rFonts w:hint="eastAsia"/>
        </w:rPr>
        <w:t>交通の混乱や交通事故等の発生を防止するとともに、交通の安全と住民避難の円滑を図るため、町道における車両の走行を必要に応じて規制する。</w:t>
      </w:r>
    </w:p>
    <w:p w:rsidR="000846CF" w:rsidRPr="00BD5669" w:rsidRDefault="000846CF" w:rsidP="000846CF"/>
    <w:p w:rsidR="000846CF" w:rsidRPr="00BD5669" w:rsidRDefault="000846CF" w:rsidP="003801DE">
      <w:pPr>
        <w:pStyle w:val="4"/>
      </w:pPr>
      <w:r w:rsidRPr="00BD5669">
        <w:t>3</w:t>
      </w:r>
      <w:r w:rsidRPr="00BD5669">
        <w:rPr>
          <w:rFonts w:hint="eastAsia"/>
        </w:rPr>
        <w:t xml:space="preserve">　応急復旧資機材等の準備</w:t>
      </w:r>
    </w:p>
    <w:p w:rsidR="000846CF" w:rsidRPr="00BD5669" w:rsidRDefault="000846CF" w:rsidP="003801DE">
      <w:pPr>
        <w:pStyle w:val="13"/>
        <w:ind w:left="85"/>
      </w:pPr>
      <w:r w:rsidRPr="00BD5669">
        <w:rPr>
          <w:rFonts w:hint="eastAsia"/>
        </w:rPr>
        <w:t>道路の損壊等が予想される場合、応急復旧用資機材の在庫把握及び建設業者等に対して応急復旧の出動準備を要請する。</w:t>
      </w:r>
    </w:p>
    <w:p w:rsidR="000846CF" w:rsidRPr="00BD5669" w:rsidRDefault="000846CF" w:rsidP="000846CF"/>
    <w:p w:rsidR="000846CF" w:rsidRPr="00BD5669" w:rsidRDefault="000846CF" w:rsidP="003801DE">
      <w:pPr>
        <w:pStyle w:val="4"/>
      </w:pPr>
      <w:r w:rsidRPr="00BD5669">
        <w:t>4</w:t>
      </w:r>
      <w:r w:rsidRPr="00BD5669">
        <w:rPr>
          <w:rFonts w:hint="eastAsia"/>
        </w:rPr>
        <w:t xml:space="preserve">　運転者のとるべき措置</w:t>
      </w:r>
    </w:p>
    <w:p w:rsidR="000846CF" w:rsidRPr="00BD5669" w:rsidRDefault="000846CF" w:rsidP="003801DE">
      <w:pPr>
        <w:pStyle w:val="13"/>
        <w:ind w:left="85"/>
      </w:pPr>
      <w:r w:rsidRPr="00BD5669">
        <w:rPr>
          <w:rFonts w:hint="eastAsia"/>
        </w:rPr>
        <w:t>運転者は、警戒宣言が発せられた場合、次の措置をとる。</w:t>
      </w:r>
    </w:p>
    <w:p w:rsidR="000846CF" w:rsidRPr="00BD5669" w:rsidRDefault="000846CF" w:rsidP="003801DE">
      <w:pPr>
        <w:pStyle w:val="5"/>
        <w:ind w:left="517" w:hangingChars="147" w:hanging="265"/>
        <w:jc w:val="left"/>
      </w:pPr>
      <w:r w:rsidRPr="00BD5669">
        <w:t>(1)</w:t>
      </w:r>
      <w:r w:rsidRPr="00BD5669">
        <w:rPr>
          <w:rFonts w:hint="eastAsia"/>
        </w:rPr>
        <w:t xml:space="preserve">　走行中の車両は、次の要領により行動すること。</w:t>
      </w:r>
    </w:p>
    <w:p w:rsidR="000846CF" w:rsidRPr="00BD5669" w:rsidRDefault="000846CF" w:rsidP="003801DE">
      <w:pPr>
        <w:pStyle w:val="6"/>
        <w:ind w:leftChars="388" w:left="892" w:hangingChars="108" w:hanging="194"/>
      </w:pPr>
      <w:r w:rsidRPr="00BD5669">
        <w:rPr>
          <w:rFonts w:hint="eastAsia"/>
        </w:rPr>
        <w:t>ア　警戒宣言が発せられたことを知ったときは、地震の発生に備えて、低速走行に移行するとともに、カーラジオ等により継続して地震情報及び交通情報を聴取し、その情報に応じて行動すること。</w:t>
      </w:r>
    </w:p>
    <w:p w:rsidR="000846CF" w:rsidRPr="00BD5669" w:rsidRDefault="000846CF" w:rsidP="003801DE">
      <w:pPr>
        <w:pStyle w:val="6"/>
        <w:ind w:leftChars="388" w:left="892" w:hangingChars="108" w:hanging="194"/>
      </w:pPr>
      <w:r w:rsidRPr="00BD5669">
        <w:rPr>
          <w:rFonts w:hint="eastAsia"/>
        </w:rPr>
        <w:t>イ　車両を置いて避難するときは、できる限り道路外の場所に移動しておくこと。やむを得ず道路上に置いて避難するときは、道路の左側に寄せて駐車し、エンジンを切りエンジンキーは付けたままとし、窓は閉め、ドアはロックしないこと。</w:t>
      </w:r>
    </w:p>
    <w:p w:rsidR="000846CF" w:rsidRPr="00BD5669" w:rsidRDefault="000846CF" w:rsidP="003801DE">
      <w:pPr>
        <w:pStyle w:val="aff0"/>
        <w:ind w:leftChars="490" w:left="882" w:firstLineChars="100" w:firstLine="180"/>
        <w:rPr>
          <w:color w:val="auto"/>
        </w:rPr>
      </w:pPr>
      <w:r w:rsidRPr="00BD5669">
        <w:rPr>
          <w:rFonts w:hint="eastAsia"/>
          <w:color w:val="auto"/>
        </w:rPr>
        <w:t>駐車するときは、避難する人の通行や災害応急対策の実施の妨げになるような場所には駐車しないこと。</w:t>
      </w:r>
    </w:p>
    <w:p w:rsidR="000846CF" w:rsidRPr="00BD5669" w:rsidRDefault="000846CF" w:rsidP="003801DE">
      <w:pPr>
        <w:pStyle w:val="5"/>
        <w:ind w:left="517" w:hangingChars="147" w:hanging="265"/>
        <w:jc w:val="left"/>
      </w:pPr>
      <w:r w:rsidRPr="00BD5669">
        <w:t>(2)</w:t>
      </w:r>
      <w:r w:rsidRPr="00BD5669">
        <w:rPr>
          <w:rFonts w:hint="eastAsia"/>
        </w:rPr>
        <w:t xml:space="preserve">　避難のために車両は使用しないこと。</w:t>
      </w:r>
    </w:p>
    <w:p w:rsidR="000846CF" w:rsidRPr="00BD5669" w:rsidRDefault="000846CF" w:rsidP="003801DE"/>
    <w:p w:rsidR="000846CF" w:rsidRPr="00BD5669" w:rsidRDefault="000846CF" w:rsidP="003801DE">
      <w:pPr>
        <w:pStyle w:val="4"/>
      </w:pPr>
      <w:r w:rsidRPr="00BD5669">
        <w:rPr>
          <w:rFonts w:hint="eastAsia"/>
        </w:rPr>
        <w:t>5　警戒宣言時対策</w:t>
      </w:r>
    </w:p>
    <w:p w:rsidR="000846CF" w:rsidRPr="00BD5669" w:rsidRDefault="000846CF" w:rsidP="003801DE">
      <w:pPr>
        <w:pStyle w:val="5"/>
        <w:ind w:left="517" w:hangingChars="147" w:hanging="265"/>
        <w:jc w:val="left"/>
      </w:pPr>
      <w:r w:rsidRPr="00BD5669">
        <w:rPr>
          <w:rFonts w:hint="eastAsia"/>
        </w:rPr>
        <w:t>(1)　道路危険箇所に係る管理上必要な措置</w:t>
      </w:r>
    </w:p>
    <w:p w:rsidR="000846CF" w:rsidRPr="00BD5669" w:rsidRDefault="000846CF" w:rsidP="003801DE">
      <w:pPr>
        <w:pStyle w:val="25"/>
        <w:ind w:left="522" w:firstLineChars="100" w:firstLine="180"/>
        <w:rPr>
          <w:color w:val="auto"/>
        </w:rPr>
      </w:pPr>
      <w:r w:rsidRPr="00BD5669">
        <w:rPr>
          <w:rFonts w:hint="eastAsia"/>
          <w:color w:val="auto"/>
        </w:rPr>
        <w:t>道路管理者は、道路の点検を行い危険箇所を把握し、警戒宣言が発せられた場合は、道路管理上の必要な措置をとるとともに、報道機関に依頼し広報する。</w:t>
      </w:r>
    </w:p>
    <w:p w:rsidR="000846CF" w:rsidRPr="00BD5669" w:rsidRDefault="000846CF" w:rsidP="003801DE"/>
    <w:p w:rsidR="000846CF" w:rsidRPr="00BD5669" w:rsidRDefault="000846CF" w:rsidP="003801DE">
      <w:pPr>
        <w:pStyle w:val="4"/>
      </w:pPr>
      <w:r w:rsidRPr="00BD5669">
        <w:t>6</w:t>
      </w:r>
      <w:r w:rsidRPr="00BD5669">
        <w:rPr>
          <w:rFonts w:hint="eastAsia"/>
        </w:rPr>
        <w:t xml:space="preserve">　警戒宣言前からの準備的行動</w:t>
      </w:r>
    </w:p>
    <w:p w:rsidR="000846CF" w:rsidRPr="00BD5669" w:rsidRDefault="000846CF" w:rsidP="003801DE">
      <w:pPr>
        <w:pStyle w:val="13"/>
        <w:ind w:left="85"/>
      </w:pPr>
      <w:r w:rsidRPr="00BD5669">
        <w:rPr>
          <w:rFonts w:hint="eastAsia"/>
        </w:rPr>
        <w:t>町は、警戒宣言前の段階から警戒宣言時の交通規制等の情報についてあらかじめ情報提供するとともに、不要不急の旅行等を控えるよう要請を行う。</w:t>
      </w:r>
    </w:p>
    <w:p w:rsidR="000846CF" w:rsidRPr="00BD5669" w:rsidRDefault="000846CF" w:rsidP="000846CF"/>
    <w:p w:rsidR="000846CF" w:rsidRPr="00BD5669" w:rsidRDefault="000846CF" w:rsidP="000846CF"/>
    <w:p w:rsidR="006B26BD" w:rsidRPr="00BD5669" w:rsidRDefault="006B26BD" w:rsidP="006B26BD">
      <w:pPr>
        <w:pStyle w:val="36"/>
      </w:pPr>
      <w:r w:rsidRPr="00BD5669">
        <w:br w:type="page"/>
      </w:r>
      <w:r w:rsidRPr="00BD5669">
        <w:rPr>
          <w:rFonts w:hint="eastAsia"/>
        </w:rPr>
        <w:t>第10項　緊急輸送対策</w:t>
      </w:r>
    </w:p>
    <w:p w:rsidR="006B26BD" w:rsidRPr="00BD5669" w:rsidRDefault="006B26BD" w:rsidP="006B26BD">
      <w:pPr>
        <w:pStyle w:val="4"/>
      </w:pPr>
      <w:r w:rsidRPr="00BD5669">
        <w:rPr>
          <w:rFonts w:hint="eastAsia"/>
        </w:rPr>
        <w:t>1　計画の方針</w:t>
      </w:r>
    </w:p>
    <w:p w:rsidR="006B26BD" w:rsidRPr="00BD5669" w:rsidRDefault="006B26BD" w:rsidP="006B26BD">
      <w:pPr>
        <w:pStyle w:val="13"/>
        <w:ind w:left="85"/>
      </w:pPr>
      <w:r w:rsidRPr="00BD5669">
        <w:rPr>
          <w:rFonts w:hint="eastAsia"/>
        </w:rPr>
        <w:t>警戒宣言が発せられた場合、総務班は、発災後に備えて、所有する車両を準備し、車両が不足する場合は必要に応じて運送関係業者に対し車両の準備を要請する等、緊急通行車両の確保を図り、緊急輸送が実施できるよう備える。</w:t>
      </w:r>
    </w:p>
    <w:p w:rsidR="006B26BD" w:rsidRPr="00BD5669" w:rsidRDefault="006B26BD" w:rsidP="006B26BD"/>
    <w:p w:rsidR="006B26BD" w:rsidRPr="00BD5669" w:rsidRDefault="006B26BD" w:rsidP="006B26BD">
      <w:pPr>
        <w:pStyle w:val="4"/>
      </w:pPr>
      <w:r w:rsidRPr="00BD5669">
        <w:t>2</w:t>
      </w:r>
      <w:r w:rsidRPr="00BD5669">
        <w:rPr>
          <w:rFonts w:hint="eastAsia"/>
        </w:rPr>
        <w:t xml:space="preserve">　緊急輸送の対象となる人員、物資の範囲</w:t>
      </w:r>
    </w:p>
    <w:p w:rsidR="006B26BD" w:rsidRPr="00BD5669" w:rsidRDefault="006B26BD" w:rsidP="006B26BD">
      <w:pPr>
        <w:pStyle w:val="13"/>
        <w:ind w:left="85"/>
      </w:pPr>
      <w:r w:rsidRPr="00BD5669">
        <w:rPr>
          <w:rFonts w:hint="eastAsia"/>
        </w:rPr>
        <w:t>警戒宣言が発せられた場合、発災に備え、その応急救助対策に関する業務を遂行するため必要とされる各班人員、物資の輸送範囲は、次のものとする。</w:t>
      </w:r>
    </w:p>
    <w:p w:rsidR="006B26BD" w:rsidRPr="00BD5669" w:rsidRDefault="006B26BD" w:rsidP="006B26BD">
      <w:pPr>
        <w:pStyle w:val="5"/>
        <w:ind w:left="517" w:hangingChars="147" w:hanging="265"/>
        <w:jc w:val="left"/>
      </w:pPr>
      <w:r w:rsidRPr="00BD5669">
        <w:t>(1)</w:t>
      </w:r>
      <w:r w:rsidRPr="00BD5669">
        <w:rPr>
          <w:rFonts w:hint="eastAsia"/>
        </w:rPr>
        <w:t xml:space="preserve">　応急対策作業に従事する者</w:t>
      </w:r>
    </w:p>
    <w:p w:rsidR="006B26BD" w:rsidRPr="00BD5669" w:rsidRDefault="006B26BD" w:rsidP="006B26BD">
      <w:pPr>
        <w:pStyle w:val="5"/>
        <w:ind w:left="517" w:hangingChars="147" w:hanging="265"/>
        <w:jc w:val="left"/>
      </w:pPr>
      <w:r w:rsidRPr="00BD5669">
        <w:t>(2)</w:t>
      </w:r>
      <w:r w:rsidRPr="00BD5669">
        <w:rPr>
          <w:rFonts w:hint="eastAsia"/>
        </w:rPr>
        <w:t xml:space="preserve">　医療、通信、調査等で応急対策に必要とされる者</w:t>
      </w:r>
    </w:p>
    <w:p w:rsidR="006B26BD" w:rsidRPr="00BD5669" w:rsidRDefault="006B26BD" w:rsidP="006B26BD">
      <w:pPr>
        <w:pStyle w:val="5"/>
        <w:ind w:left="517" w:hangingChars="147" w:hanging="265"/>
        <w:jc w:val="left"/>
      </w:pPr>
      <w:r w:rsidRPr="00BD5669">
        <w:t>(3)</w:t>
      </w:r>
      <w:r w:rsidRPr="00BD5669">
        <w:rPr>
          <w:rFonts w:hint="eastAsia"/>
        </w:rPr>
        <w:t xml:space="preserve">　食料、飲料水等、その他生活必需物資</w:t>
      </w:r>
    </w:p>
    <w:p w:rsidR="006B26BD" w:rsidRPr="00BD5669" w:rsidRDefault="006B26BD" w:rsidP="006B26BD">
      <w:pPr>
        <w:pStyle w:val="5"/>
        <w:ind w:left="517" w:hangingChars="147" w:hanging="265"/>
        <w:jc w:val="left"/>
      </w:pPr>
      <w:r w:rsidRPr="00BD5669">
        <w:t>(4)</w:t>
      </w:r>
      <w:r w:rsidRPr="00BD5669">
        <w:rPr>
          <w:rFonts w:hint="eastAsia"/>
        </w:rPr>
        <w:t xml:space="preserve">　医薬品、衛生材料等</w:t>
      </w:r>
    </w:p>
    <w:p w:rsidR="006B26BD" w:rsidRPr="00BD5669" w:rsidRDefault="006B26BD" w:rsidP="006B26BD">
      <w:pPr>
        <w:pStyle w:val="5"/>
        <w:ind w:left="517" w:hangingChars="147" w:hanging="265"/>
        <w:jc w:val="left"/>
      </w:pPr>
      <w:r w:rsidRPr="00BD5669">
        <w:t>(5)</w:t>
      </w:r>
      <w:r w:rsidRPr="00BD5669">
        <w:rPr>
          <w:rFonts w:hint="eastAsia"/>
        </w:rPr>
        <w:t xml:space="preserve">　救援物資等</w:t>
      </w:r>
    </w:p>
    <w:p w:rsidR="006B26BD" w:rsidRPr="00BD5669" w:rsidRDefault="006B26BD" w:rsidP="006B26BD">
      <w:pPr>
        <w:pStyle w:val="5"/>
        <w:ind w:left="517" w:hangingChars="147" w:hanging="265"/>
        <w:jc w:val="left"/>
      </w:pPr>
      <w:r w:rsidRPr="00BD5669">
        <w:t>(6)</w:t>
      </w:r>
      <w:r w:rsidRPr="00BD5669">
        <w:rPr>
          <w:rFonts w:hint="eastAsia"/>
        </w:rPr>
        <w:t xml:space="preserve">　応急対策用資材及び機材</w:t>
      </w:r>
    </w:p>
    <w:p w:rsidR="006B26BD" w:rsidRPr="00BD5669" w:rsidRDefault="006B26BD" w:rsidP="006B26BD">
      <w:pPr>
        <w:pStyle w:val="5"/>
        <w:ind w:left="517" w:hangingChars="147" w:hanging="265"/>
        <w:jc w:val="left"/>
      </w:pPr>
      <w:r w:rsidRPr="00BD5669">
        <w:t>(7)</w:t>
      </w:r>
      <w:r w:rsidRPr="00BD5669">
        <w:rPr>
          <w:rFonts w:hint="eastAsia"/>
        </w:rPr>
        <w:t xml:space="preserve">　その他必要な人員及び物資、機材</w:t>
      </w:r>
    </w:p>
    <w:p w:rsidR="006B26BD" w:rsidRPr="00BD5669" w:rsidRDefault="006B26BD" w:rsidP="006B26BD"/>
    <w:p w:rsidR="006B26BD" w:rsidRPr="00BD5669" w:rsidRDefault="006B26BD" w:rsidP="006B26BD">
      <w:pPr>
        <w:pStyle w:val="4"/>
      </w:pPr>
      <w:r w:rsidRPr="00BD5669">
        <w:rPr>
          <w:rFonts w:hint="eastAsia"/>
        </w:rPr>
        <w:t>3　緊急輸送車両の確認</w:t>
      </w:r>
    </w:p>
    <w:p w:rsidR="006B26BD" w:rsidRPr="00BD5669" w:rsidRDefault="006B26BD" w:rsidP="006B26BD">
      <w:pPr>
        <w:pStyle w:val="13"/>
        <w:ind w:left="85"/>
        <w:rPr>
          <w:szCs w:val="18"/>
        </w:rPr>
      </w:pPr>
      <w:r w:rsidRPr="00BD5669">
        <w:rPr>
          <w:rFonts w:hint="eastAsia"/>
          <w:szCs w:val="18"/>
        </w:rPr>
        <w:t>大規模地震対策特別措置法施行令（昭和</w:t>
      </w:r>
      <w:r w:rsidRPr="00BD5669">
        <w:rPr>
          <w:szCs w:val="18"/>
        </w:rPr>
        <w:t>53</w:t>
      </w:r>
      <w:r w:rsidRPr="00BD5669">
        <w:rPr>
          <w:rFonts w:hint="eastAsia"/>
          <w:szCs w:val="18"/>
        </w:rPr>
        <w:t>年政令第</w:t>
      </w:r>
      <w:r w:rsidRPr="00BD5669">
        <w:rPr>
          <w:szCs w:val="18"/>
        </w:rPr>
        <w:t>385</w:t>
      </w:r>
      <w:r w:rsidRPr="00BD5669">
        <w:rPr>
          <w:rFonts w:hint="eastAsia"/>
          <w:szCs w:val="18"/>
        </w:rPr>
        <w:t>号）第</w:t>
      </w:r>
      <w:r w:rsidRPr="00BD5669">
        <w:rPr>
          <w:szCs w:val="18"/>
        </w:rPr>
        <w:t>12</w:t>
      </w:r>
      <w:r w:rsidRPr="00BD5669">
        <w:rPr>
          <w:rFonts w:hint="eastAsia"/>
          <w:szCs w:val="18"/>
        </w:rPr>
        <w:t>条の規定により緊急輸送を行おうとするときは、県知事又は県公安委員会に緊急車両確認証明書の交付を申し出、標章及び証明書の交付を受ける。</w:t>
      </w:r>
    </w:p>
    <w:p w:rsidR="006B26BD" w:rsidRPr="00BD5669" w:rsidRDefault="006B26BD" w:rsidP="006B26BD"/>
    <w:p w:rsidR="006B26BD" w:rsidRPr="00BD5669" w:rsidRDefault="006B26BD" w:rsidP="006B26BD">
      <w:pPr>
        <w:pStyle w:val="4"/>
      </w:pPr>
      <w:r w:rsidRPr="00BD5669">
        <w:t>4</w:t>
      </w:r>
      <w:r w:rsidRPr="00BD5669">
        <w:rPr>
          <w:rFonts w:hint="eastAsia"/>
        </w:rPr>
        <w:t xml:space="preserve">　ヘリコプター離着陸場の確保</w:t>
      </w:r>
    </w:p>
    <w:p w:rsidR="006B26BD" w:rsidRPr="00BD5669" w:rsidRDefault="006B26BD" w:rsidP="006B26BD">
      <w:pPr>
        <w:pStyle w:val="13"/>
        <w:ind w:left="85"/>
      </w:pPr>
      <w:r w:rsidRPr="00BD5669">
        <w:rPr>
          <w:rFonts w:hint="eastAsia"/>
        </w:rPr>
        <w:t>ヘリコプターにより輸送手段の確保のための離着陸場の選定については、一般対策編第３章第２</w:t>
      </w:r>
      <w:r w:rsidR="00326830" w:rsidRPr="00BD5669">
        <w:rPr>
          <w:rFonts w:hint="eastAsia"/>
        </w:rPr>
        <w:t>節</w:t>
      </w:r>
      <w:r w:rsidRPr="00BD5669">
        <w:rPr>
          <w:rFonts w:hint="eastAsia"/>
        </w:rPr>
        <w:t>第４</w:t>
      </w:r>
      <w:r w:rsidR="00326830" w:rsidRPr="00BD5669">
        <w:rPr>
          <w:rFonts w:hint="eastAsia"/>
        </w:rPr>
        <w:t>項</w:t>
      </w:r>
      <w:r w:rsidRPr="00BD5669">
        <w:rPr>
          <w:rFonts w:hint="eastAsia"/>
        </w:rPr>
        <w:t>「自衛隊災害派遣要請計画」による。</w:t>
      </w:r>
    </w:p>
    <w:p w:rsidR="006B26BD" w:rsidRPr="00BD5669" w:rsidRDefault="006B26BD" w:rsidP="006B26BD"/>
    <w:p w:rsidR="006B26BD" w:rsidRPr="00BD5669" w:rsidRDefault="006B26BD" w:rsidP="006B26BD">
      <w:pPr>
        <w:pStyle w:val="4"/>
      </w:pPr>
      <w:r w:rsidRPr="00BD5669">
        <w:t>5</w:t>
      </w:r>
      <w:r w:rsidRPr="00BD5669">
        <w:rPr>
          <w:rFonts w:hint="eastAsia"/>
        </w:rPr>
        <w:t xml:space="preserve">　輸送手段の確保</w:t>
      </w:r>
    </w:p>
    <w:p w:rsidR="006B26BD" w:rsidRPr="00BD5669" w:rsidRDefault="006B26BD" w:rsidP="006B26BD">
      <w:pPr>
        <w:pStyle w:val="13"/>
        <w:ind w:left="85"/>
      </w:pPr>
      <w:r w:rsidRPr="00BD5669">
        <w:rPr>
          <w:rFonts w:hint="eastAsia"/>
        </w:rPr>
        <w:t>地域の現状に即した車両等の調達を行い、必要な車両等の確保が困難なときは、県に対して要請及び調達</w:t>
      </w:r>
      <w:r w:rsidR="00CB2499" w:rsidRPr="00BD5669">
        <w:rPr>
          <w:rFonts w:hint="eastAsia"/>
        </w:rPr>
        <w:t>又は</w:t>
      </w:r>
      <w:r w:rsidRPr="00BD5669">
        <w:rPr>
          <w:rFonts w:hint="eastAsia"/>
        </w:rPr>
        <w:t>あっせんを依頼する。</w:t>
      </w:r>
    </w:p>
    <w:p w:rsidR="006B26BD" w:rsidRPr="00BD5669" w:rsidRDefault="006B26BD" w:rsidP="006B26BD"/>
    <w:p w:rsidR="006B26BD" w:rsidRPr="00BD5669" w:rsidRDefault="006B26BD" w:rsidP="006B26BD">
      <w:pPr>
        <w:pStyle w:val="4"/>
      </w:pPr>
      <w:r w:rsidRPr="00BD5669">
        <w:t>7</w:t>
      </w:r>
      <w:r w:rsidRPr="00BD5669">
        <w:rPr>
          <w:rFonts w:hint="eastAsia"/>
        </w:rPr>
        <w:t xml:space="preserve">　警戒宣言前からの準備的行動</w:t>
      </w:r>
    </w:p>
    <w:p w:rsidR="006B26BD" w:rsidRPr="00BD5669" w:rsidRDefault="006B26BD" w:rsidP="006B26BD">
      <w:pPr>
        <w:pStyle w:val="13"/>
        <w:ind w:left="85"/>
      </w:pPr>
      <w:r w:rsidRPr="00BD5669">
        <w:rPr>
          <w:rFonts w:hint="eastAsia"/>
        </w:rPr>
        <w:t>町は、警戒宣言時の緊急輸送対策が円滑に実施されるよう、上記車両及びヘリコプター離着陸場の確保を、注意情報発表の段階から実施する。</w:t>
      </w:r>
    </w:p>
    <w:p w:rsidR="006B26BD" w:rsidRPr="00BD5669" w:rsidRDefault="006B26BD" w:rsidP="006B26BD"/>
    <w:p w:rsidR="006B26BD" w:rsidRPr="00BD5669" w:rsidRDefault="006B26BD" w:rsidP="006B26BD"/>
    <w:p w:rsidR="008D2BBE" w:rsidRPr="00BD5669" w:rsidRDefault="008D2BBE" w:rsidP="008D2BBE">
      <w:pPr>
        <w:pStyle w:val="36"/>
      </w:pPr>
      <w:r w:rsidRPr="00BD5669">
        <w:br w:type="page"/>
      </w:r>
      <w:r w:rsidRPr="00BD5669">
        <w:rPr>
          <w:rFonts w:hint="eastAsia"/>
        </w:rPr>
        <w:t>第11項　物資等の確保対策</w:t>
      </w:r>
    </w:p>
    <w:p w:rsidR="008D2BBE" w:rsidRPr="00BD5669" w:rsidRDefault="008D2BBE" w:rsidP="008D2BBE">
      <w:pPr>
        <w:pStyle w:val="4"/>
      </w:pPr>
      <w:r w:rsidRPr="00BD5669">
        <w:rPr>
          <w:rFonts w:hint="eastAsia"/>
        </w:rPr>
        <w:t>1　計画の方針</w:t>
      </w:r>
    </w:p>
    <w:p w:rsidR="008D2BBE" w:rsidRPr="00BD5669" w:rsidRDefault="008D2BBE" w:rsidP="008D2BBE">
      <w:pPr>
        <w:pStyle w:val="13"/>
        <w:ind w:left="85"/>
        <w:rPr>
          <w:rFonts w:ascii="ＭＳ ゴシック" w:eastAsia="ＭＳ ゴシック"/>
        </w:rPr>
      </w:pPr>
      <w:r w:rsidRPr="00BD5669">
        <w:rPr>
          <w:rFonts w:hint="eastAsia"/>
        </w:rPr>
        <w:t>町は、関係機関の協力のもとに警戒宣言時の避難者の救護及び災害発生後の</w:t>
      </w:r>
      <w:r w:rsidRPr="00BD5669">
        <w:rPr>
          <w:rFonts w:hint="eastAsia"/>
          <w:szCs w:val="18"/>
        </w:rPr>
        <w:t>被災者の救助に必要な物資等を確保するため、体制整備を図る。</w:t>
      </w:r>
    </w:p>
    <w:p w:rsidR="008D2BBE" w:rsidRPr="00BD5669" w:rsidRDefault="008D2BBE" w:rsidP="008D2BBE">
      <w:pPr>
        <w:pStyle w:val="07"/>
        <w:ind w:firstLine="180"/>
        <w:rPr>
          <w:rFonts w:ascii="ＭＳ ゴシック" w:eastAsia="ＭＳ ゴシック"/>
          <w:szCs w:val="20"/>
        </w:rPr>
      </w:pPr>
    </w:p>
    <w:p w:rsidR="008D2BBE" w:rsidRPr="00BD5669" w:rsidRDefault="008D2BBE" w:rsidP="008D2BBE">
      <w:pPr>
        <w:pStyle w:val="4"/>
      </w:pPr>
      <w:r w:rsidRPr="00BD5669">
        <w:t>2</w:t>
      </w:r>
      <w:r w:rsidRPr="00BD5669">
        <w:rPr>
          <w:rFonts w:hint="eastAsia"/>
        </w:rPr>
        <w:t xml:space="preserve">　物資確保体制の整備</w:t>
      </w:r>
    </w:p>
    <w:p w:rsidR="008D2BBE" w:rsidRPr="00BD5669" w:rsidRDefault="008D2BBE" w:rsidP="008D2BBE">
      <w:pPr>
        <w:pStyle w:val="13"/>
        <w:ind w:left="85"/>
      </w:pPr>
      <w:r w:rsidRPr="00BD5669">
        <w:rPr>
          <w:rFonts w:hint="eastAsia"/>
        </w:rPr>
        <w:t>まちづくり班は、警戒宣言時の避難者等の救護のための物資の確保</w:t>
      </w:r>
      <w:r w:rsidR="00466B57" w:rsidRPr="00BD5669">
        <w:rPr>
          <w:rFonts w:hint="eastAsia"/>
        </w:rPr>
        <w:t>、及び</w:t>
      </w:r>
      <w:r w:rsidRPr="00BD5669">
        <w:rPr>
          <w:rFonts w:hint="eastAsia"/>
        </w:rPr>
        <w:t>発災に備えて予想される</w:t>
      </w:r>
      <w:r w:rsidRPr="00BD5669">
        <w:rPr>
          <w:rFonts w:hint="eastAsia"/>
          <w:szCs w:val="18"/>
        </w:rPr>
        <w:t>被災者</w:t>
      </w:r>
      <w:r w:rsidRPr="00BD5669">
        <w:rPr>
          <w:rFonts w:hint="eastAsia"/>
        </w:rPr>
        <w:t>に対する救助物資等の円滑な調達を図るため、主な生産者、卸売業者、大型小売業者等の保有物資等についての在庫量を把握し、調達体制を整備するとともにこれらの業者等の団体を通じ、又は直接それらの業者に対し、必要な物資等の保管及び放出準備の要請を行う。</w:t>
      </w:r>
    </w:p>
    <w:p w:rsidR="008D2BBE" w:rsidRPr="00BD5669" w:rsidRDefault="008D2BBE" w:rsidP="008D2BBE"/>
    <w:p w:rsidR="008D2BBE" w:rsidRPr="00BD5669" w:rsidRDefault="008D2BBE" w:rsidP="008D2BBE">
      <w:pPr>
        <w:pStyle w:val="4"/>
      </w:pPr>
      <w:r w:rsidRPr="00BD5669">
        <w:t>3</w:t>
      </w:r>
      <w:r w:rsidRPr="00BD5669">
        <w:rPr>
          <w:rFonts w:hint="eastAsia"/>
        </w:rPr>
        <w:t xml:space="preserve">　食料の確保</w:t>
      </w:r>
    </w:p>
    <w:p w:rsidR="008D2BBE" w:rsidRPr="00BD5669" w:rsidRDefault="008D2BBE" w:rsidP="008D2BBE">
      <w:pPr>
        <w:pStyle w:val="13"/>
        <w:ind w:left="85"/>
      </w:pPr>
      <w:r w:rsidRPr="00BD5669">
        <w:rPr>
          <w:rFonts w:hint="eastAsia"/>
        </w:rPr>
        <w:t>まちづくり班は、警戒宣言発令とともに、地震災害の発生に備え、備蓄物資等を確認し、協定等を締結している関係団体等と連絡を取り、食料調達体制の確認をするとともに食料の保有数量等の把握並びに応急給食のための要員、資機材及び運搬手段等の確保を図る。</w:t>
      </w:r>
    </w:p>
    <w:p w:rsidR="008D2BBE" w:rsidRPr="00BD5669" w:rsidRDefault="008D2BBE" w:rsidP="008D2BBE">
      <w:pPr>
        <w:pStyle w:val="13"/>
        <w:ind w:left="85"/>
      </w:pPr>
      <w:r w:rsidRPr="00BD5669">
        <w:rPr>
          <w:rFonts w:hint="eastAsia"/>
        </w:rPr>
        <w:t>また、県に対し情報の交換を行い、県が得ている食料情報を収集する。</w:t>
      </w:r>
    </w:p>
    <w:p w:rsidR="008D2BBE" w:rsidRPr="00BD5669" w:rsidRDefault="008D2BBE" w:rsidP="008D2BBE"/>
    <w:p w:rsidR="008D2BBE" w:rsidRPr="00BD5669" w:rsidRDefault="008D2BBE" w:rsidP="008D2BBE">
      <w:pPr>
        <w:pStyle w:val="4"/>
      </w:pPr>
      <w:r w:rsidRPr="00BD5669">
        <w:t>4</w:t>
      </w:r>
      <w:r w:rsidRPr="00BD5669">
        <w:rPr>
          <w:rFonts w:hint="eastAsia"/>
        </w:rPr>
        <w:t xml:space="preserve">　消費生活関連団体との協力体制</w:t>
      </w:r>
    </w:p>
    <w:p w:rsidR="008D2BBE" w:rsidRPr="00BD5669" w:rsidRDefault="008D2BBE" w:rsidP="008D2BBE">
      <w:pPr>
        <w:pStyle w:val="13"/>
        <w:ind w:left="85"/>
      </w:pPr>
      <w:r w:rsidRPr="00BD5669">
        <w:rPr>
          <w:rFonts w:hint="eastAsia"/>
        </w:rPr>
        <w:t>警戒宣言が発せられた場合、地震発生後に備えて、被災者の生活に必要な物資の確保について、めぐみの農業協同組合等に、市内における生活物資の流通在庫量の把握等協力体制を確保する。</w:t>
      </w:r>
    </w:p>
    <w:p w:rsidR="008D2BBE" w:rsidRPr="00BD5669" w:rsidRDefault="008D2BBE" w:rsidP="008D2BBE"/>
    <w:p w:rsidR="008D2BBE" w:rsidRPr="00BD5669" w:rsidRDefault="008D2BBE" w:rsidP="008D2BBE">
      <w:pPr>
        <w:pStyle w:val="4"/>
      </w:pPr>
      <w:r w:rsidRPr="00BD5669">
        <w:t>5</w:t>
      </w:r>
      <w:r w:rsidRPr="00BD5669">
        <w:rPr>
          <w:rFonts w:hint="eastAsia"/>
        </w:rPr>
        <w:t xml:space="preserve">　物資の確保等のための要請、指導</w:t>
      </w:r>
    </w:p>
    <w:p w:rsidR="008D2BBE" w:rsidRPr="00BD5669" w:rsidRDefault="008D2BBE" w:rsidP="008D2BBE">
      <w:pPr>
        <w:pStyle w:val="13"/>
        <w:ind w:left="85"/>
      </w:pPr>
      <w:r w:rsidRPr="00BD5669">
        <w:rPr>
          <w:rFonts w:hint="eastAsia"/>
        </w:rPr>
        <w:t>警戒宣言が発せられた場合、食料等生活必需品の売り惜しみ、買い占め及び物価高騰の防止のため、関係者に対して必要な要請指導を行う。</w:t>
      </w:r>
    </w:p>
    <w:p w:rsidR="008D2BBE" w:rsidRPr="00BD5669" w:rsidRDefault="008D2BBE" w:rsidP="008D2BBE">
      <w:pPr>
        <w:pStyle w:val="13"/>
        <w:ind w:left="85"/>
      </w:pPr>
      <w:r w:rsidRPr="00BD5669">
        <w:rPr>
          <w:rFonts w:hint="eastAsia"/>
        </w:rPr>
        <w:t>また、生活必需品の高騰、売り惜しみ、買い占めが起こった場合は、必要に応じて物資を特定しその確保のための指導を行うものとする。</w:t>
      </w:r>
    </w:p>
    <w:p w:rsidR="008D2BBE" w:rsidRPr="00BD5669" w:rsidRDefault="008D2BBE" w:rsidP="008D2BBE"/>
    <w:p w:rsidR="008D2BBE" w:rsidRPr="00BD5669" w:rsidRDefault="008D2BBE" w:rsidP="008D2BBE">
      <w:pPr>
        <w:pStyle w:val="4"/>
      </w:pPr>
      <w:r w:rsidRPr="00BD5669">
        <w:t>6</w:t>
      </w:r>
      <w:r w:rsidRPr="00BD5669">
        <w:rPr>
          <w:rFonts w:hint="eastAsia"/>
        </w:rPr>
        <w:t xml:space="preserve">　関係指定地方行政機関の協力</w:t>
      </w:r>
    </w:p>
    <w:p w:rsidR="008D2BBE" w:rsidRPr="00BD5669" w:rsidRDefault="008D2BBE" w:rsidP="008D2BBE">
      <w:pPr>
        <w:pStyle w:val="5"/>
        <w:ind w:left="517" w:hangingChars="147" w:hanging="265"/>
        <w:jc w:val="left"/>
      </w:pPr>
      <w:r w:rsidRPr="00BD5669">
        <w:t>(1)</w:t>
      </w:r>
      <w:r w:rsidRPr="00BD5669">
        <w:rPr>
          <w:rFonts w:hint="eastAsia"/>
        </w:rPr>
        <w:t xml:space="preserve">　育児用粉乳、おにぎり・弁当・缶詰等応急食品―</w:t>
      </w:r>
      <w:r w:rsidRPr="00BD5669">
        <w:rPr>
          <w:rFonts w:hint="eastAsia"/>
          <w:spacing w:val="-8"/>
        </w:rPr>
        <w:t>―</w:t>
      </w:r>
      <w:r w:rsidRPr="00BD5669">
        <w:rPr>
          <w:rFonts w:hint="eastAsia"/>
        </w:rPr>
        <w:t>→東海農政局</w:t>
      </w:r>
    </w:p>
    <w:p w:rsidR="008D2BBE" w:rsidRPr="00BD5669" w:rsidRDefault="008D2BBE" w:rsidP="008D2BBE">
      <w:pPr>
        <w:pStyle w:val="5"/>
        <w:ind w:left="517" w:hangingChars="147" w:hanging="265"/>
        <w:jc w:val="left"/>
      </w:pPr>
      <w:r w:rsidRPr="00BD5669">
        <w:t>(2)</w:t>
      </w:r>
      <w:r w:rsidRPr="00BD5669">
        <w:rPr>
          <w:rFonts w:hint="eastAsia"/>
        </w:rPr>
        <w:t xml:space="preserve">　生活必需物資――――――――</w:t>
      </w:r>
      <w:r w:rsidRPr="00BD5669">
        <w:rPr>
          <w:rFonts w:hint="eastAsia"/>
          <w:spacing w:val="-8"/>
        </w:rPr>
        <w:t>―</w:t>
      </w:r>
      <w:r w:rsidRPr="00BD5669">
        <w:rPr>
          <w:rFonts w:hint="eastAsia"/>
        </w:rPr>
        <w:t>→中部経済産業局</w:t>
      </w:r>
    </w:p>
    <w:p w:rsidR="008D2BBE" w:rsidRPr="00BD5669" w:rsidRDefault="008D2BBE" w:rsidP="008D2BBE">
      <w:pPr>
        <w:pStyle w:val="5"/>
        <w:ind w:left="517" w:hangingChars="147" w:hanging="265"/>
        <w:jc w:val="left"/>
      </w:pPr>
      <w:r w:rsidRPr="00BD5669">
        <w:t>(3)</w:t>
      </w:r>
      <w:r w:rsidRPr="00BD5669">
        <w:rPr>
          <w:rFonts w:hint="eastAsia"/>
        </w:rPr>
        <w:t xml:space="preserve">　災害復旧用木材―――――――</w:t>
      </w:r>
      <w:r w:rsidRPr="00BD5669">
        <w:rPr>
          <w:rFonts w:hint="eastAsia"/>
          <w:spacing w:val="-8"/>
        </w:rPr>
        <w:t>―</w:t>
      </w:r>
      <w:r w:rsidRPr="00BD5669">
        <w:rPr>
          <w:rFonts w:hint="eastAsia"/>
        </w:rPr>
        <w:t>→中部森林管理局</w:t>
      </w:r>
    </w:p>
    <w:p w:rsidR="008D2BBE" w:rsidRPr="00BD5669" w:rsidRDefault="008D2BBE" w:rsidP="008D2BBE"/>
    <w:p w:rsidR="008D2BBE" w:rsidRPr="00BD5669" w:rsidRDefault="008D2BBE" w:rsidP="008D2BBE"/>
    <w:p w:rsidR="00181172" w:rsidRPr="00BD5669" w:rsidRDefault="00181172" w:rsidP="00181172">
      <w:pPr>
        <w:pStyle w:val="36"/>
      </w:pPr>
      <w:r w:rsidRPr="00BD5669">
        <w:br w:type="page"/>
      </w:r>
      <w:r w:rsidRPr="00BD5669">
        <w:rPr>
          <w:rFonts w:hint="eastAsia"/>
        </w:rPr>
        <w:t>第12項　保健衛生対策</w:t>
      </w:r>
    </w:p>
    <w:p w:rsidR="00181172" w:rsidRPr="00BD5669" w:rsidRDefault="00181172" w:rsidP="00554E0F">
      <w:pPr>
        <w:pStyle w:val="4"/>
      </w:pPr>
      <w:r w:rsidRPr="00BD5669">
        <w:rPr>
          <w:rFonts w:hint="eastAsia"/>
        </w:rPr>
        <w:t>1　計画の方針</w:t>
      </w:r>
    </w:p>
    <w:p w:rsidR="00181172" w:rsidRPr="00BD5669" w:rsidRDefault="00181172" w:rsidP="00554E0F">
      <w:pPr>
        <w:pStyle w:val="13"/>
        <w:ind w:left="85"/>
      </w:pPr>
      <w:r w:rsidRPr="00BD5669">
        <w:rPr>
          <w:rFonts w:hint="eastAsia"/>
        </w:rPr>
        <w:t>町は、医療機関及び保健所の協力のもとに、警戒宣言が発せられた場合、避難者等のうち病人等の応急救護並びに発災後に備えての医療、助産、医薬品等の確保、清掃並びに防疫に関する措置を講ずる。</w:t>
      </w:r>
    </w:p>
    <w:p w:rsidR="00181172" w:rsidRPr="00BD5669" w:rsidRDefault="00181172" w:rsidP="00181172">
      <w:pPr>
        <w:pStyle w:val="aa"/>
        <w:outlineLvl w:val="0"/>
      </w:pPr>
    </w:p>
    <w:p w:rsidR="00181172" w:rsidRPr="00BD5669" w:rsidRDefault="00181172" w:rsidP="00554E0F">
      <w:pPr>
        <w:pStyle w:val="4"/>
      </w:pPr>
      <w:r w:rsidRPr="00BD5669">
        <w:t>2</w:t>
      </w:r>
      <w:r w:rsidRPr="00BD5669">
        <w:rPr>
          <w:rFonts w:hint="eastAsia"/>
        </w:rPr>
        <w:t xml:space="preserve">　医療・助産</w:t>
      </w:r>
    </w:p>
    <w:p w:rsidR="00181172" w:rsidRPr="00BD5669" w:rsidRDefault="00181172" w:rsidP="00554E0F">
      <w:pPr>
        <w:pStyle w:val="5"/>
        <w:ind w:left="517" w:hangingChars="147" w:hanging="265"/>
        <w:jc w:val="left"/>
      </w:pPr>
      <w:r w:rsidRPr="00BD5669">
        <w:t>(1)</w:t>
      </w:r>
      <w:r w:rsidRPr="00BD5669">
        <w:rPr>
          <w:rFonts w:hint="eastAsia"/>
        </w:rPr>
        <w:t xml:space="preserve">　警戒宣言発令時対策の概要</w:t>
      </w:r>
    </w:p>
    <w:p w:rsidR="00181172" w:rsidRPr="00BD5669" w:rsidRDefault="00181172" w:rsidP="00554E0F">
      <w:pPr>
        <w:pStyle w:val="25"/>
        <w:ind w:left="522" w:firstLineChars="100" w:firstLine="180"/>
        <w:rPr>
          <w:color w:val="auto"/>
        </w:rPr>
      </w:pPr>
      <w:r w:rsidRPr="00BD5669">
        <w:rPr>
          <w:rFonts w:hint="eastAsia"/>
          <w:color w:val="auto"/>
        </w:rPr>
        <w:t>医療機関は、警戒宣言が発令された場合、対策の措置をとる。</w:t>
      </w:r>
    </w:p>
    <w:p w:rsidR="00181172" w:rsidRPr="00BD5669" w:rsidRDefault="00181172" w:rsidP="00554E0F">
      <w:pPr>
        <w:pStyle w:val="6"/>
        <w:ind w:leftChars="388" w:left="892" w:hangingChars="108" w:hanging="194"/>
      </w:pPr>
      <w:r w:rsidRPr="00BD5669">
        <w:rPr>
          <w:rFonts w:hint="eastAsia"/>
        </w:rPr>
        <w:t>ア　警戒宣言発令の周知</w:t>
      </w:r>
      <w:r w:rsidR="00466B57" w:rsidRPr="00BD5669">
        <w:rPr>
          <w:rFonts w:hint="eastAsia"/>
        </w:rPr>
        <w:t>徹底</w:t>
      </w:r>
    </w:p>
    <w:p w:rsidR="00181172" w:rsidRPr="00BD5669" w:rsidRDefault="00181172" w:rsidP="00090D80">
      <w:pPr>
        <w:pStyle w:val="aff0"/>
        <w:ind w:leftChars="490" w:left="882" w:firstLineChars="100" w:firstLine="180"/>
        <w:rPr>
          <w:color w:val="auto"/>
        </w:rPr>
      </w:pPr>
      <w:r w:rsidRPr="00BD5669">
        <w:rPr>
          <w:rFonts w:hint="eastAsia"/>
          <w:color w:val="auto"/>
        </w:rPr>
        <w:t>医療機関の長は、警戒宣言が発令されたことについて、医師等の職員及び外来、入院患者等に対して周知徹底を図る。</w:t>
      </w:r>
    </w:p>
    <w:p w:rsidR="00181172" w:rsidRPr="00BD5669" w:rsidRDefault="00181172" w:rsidP="00554E0F">
      <w:pPr>
        <w:pStyle w:val="6"/>
        <w:ind w:leftChars="388" w:left="892" w:hangingChars="108" w:hanging="194"/>
      </w:pPr>
      <w:r w:rsidRPr="00BD5669">
        <w:rPr>
          <w:rFonts w:hint="eastAsia"/>
        </w:rPr>
        <w:t>イ　病院（診療所）の防災処置</w:t>
      </w:r>
    </w:p>
    <w:p w:rsidR="00181172" w:rsidRPr="00BD5669" w:rsidRDefault="00181172" w:rsidP="00090D80">
      <w:pPr>
        <w:pStyle w:val="aff0"/>
        <w:ind w:leftChars="490" w:left="882" w:firstLineChars="100" w:firstLine="180"/>
        <w:rPr>
          <w:color w:val="auto"/>
        </w:rPr>
      </w:pPr>
      <w:r w:rsidRPr="00BD5669">
        <w:rPr>
          <w:rFonts w:hint="eastAsia"/>
          <w:color w:val="auto"/>
        </w:rPr>
        <w:t>医療機関の長は、消火設備、避難設備及び自家発電装置の点検並びに医療器械、備品、薬品等の転落防止、移動の防止及び諸出火防止対策を実施する。</w:t>
      </w:r>
    </w:p>
    <w:p w:rsidR="00181172" w:rsidRPr="00BD5669" w:rsidRDefault="00181172" w:rsidP="00554E0F">
      <w:pPr>
        <w:pStyle w:val="6"/>
        <w:ind w:leftChars="388" w:left="892" w:hangingChars="108" w:hanging="194"/>
      </w:pPr>
      <w:r w:rsidRPr="00BD5669">
        <w:rPr>
          <w:rFonts w:hint="eastAsia"/>
        </w:rPr>
        <w:t>ウ　入院患者の安全対策</w:t>
      </w:r>
    </w:p>
    <w:p w:rsidR="00181172" w:rsidRPr="00BD5669" w:rsidRDefault="00181172" w:rsidP="00554E0F">
      <w:pPr>
        <w:pStyle w:val="6"/>
        <w:ind w:leftChars="388" w:left="892" w:hangingChars="108" w:hanging="194"/>
      </w:pPr>
      <w:r w:rsidRPr="00BD5669">
        <w:rPr>
          <w:rFonts w:hint="eastAsia"/>
        </w:rPr>
        <w:t xml:space="preserve">エ　</w:t>
      </w:r>
      <w:r w:rsidR="00466B57" w:rsidRPr="00BD5669">
        <w:rPr>
          <w:rFonts w:hint="eastAsia"/>
        </w:rPr>
        <w:t>救急患者を除く外来診療の中止</w:t>
      </w:r>
    </w:p>
    <w:p w:rsidR="00181172" w:rsidRPr="00BD5669" w:rsidRDefault="00181172" w:rsidP="00090D80">
      <w:pPr>
        <w:pStyle w:val="aff0"/>
        <w:ind w:leftChars="490" w:left="882" w:firstLineChars="100" w:firstLine="180"/>
        <w:rPr>
          <w:color w:val="auto"/>
        </w:rPr>
      </w:pPr>
      <w:r w:rsidRPr="00BD5669">
        <w:rPr>
          <w:rFonts w:hint="eastAsia"/>
          <w:color w:val="auto"/>
        </w:rPr>
        <w:t>外来診療については、救急患者を除き中止する。</w:t>
      </w:r>
    </w:p>
    <w:p w:rsidR="00181172" w:rsidRPr="00BD5669" w:rsidRDefault="00181172" w:rsidP="00554E0F">
      <w:pPr>
        <w:pStyle w:val="6"/>
        <w:ind w:leftChars="388" w:left="892" w:hangingChars="108" w:hanging="194"/>
      </w:pPr>
      <w:r w:rsidRPr="00BD5669">
        <w:rPr>
          <w:rFonts w:hint="eastAsia"/>
        </w:rPr>
        <w:t xml:space="preserve">オ　</w:t>
      </w:r>
      <w:r w:rsidR="00466B57" w:rsidRPr="00BD5669">
        <w:rPr>
          <w:rFonts w:hint="eastAsia"/>
        </w:rPr>
        <w:t>医薬品、食料物資等の確保、医師の確保等の</w:t>
      </w:r>
      <w:r w:rsidRPr="00BD5669">
        <w:rPr>
          <w:rFonts w:hint="eastAsia"/>
        </w:rPr>
        <w:t>発災後への備え</w:t>
      </w:r>
    </w:p>
    <w:p w:rsidR="00181172" w:rsidRPr="00BD5669" w:rsidRDefault="00181172" w:rsidP="00090D80">
      <w:pPr>
        <w:pStyle w:val="aff0"/>
        <w:ind w:leftChars="490" w:left="882" w:firstLineChars="100" w:firstLine="180"/>
        <w:rPr>
          <w:color w:val="auto"/>
        </w:rPr>
      </w:pPr>
      <w:r w:rsidRPr="00BD5669">
        <w:rPr>
          <w:rFonts w:hint="eastAsia"/>
          <w:color w:val="auto"/>
        </w:rPr>
        <w:t>医療機関は、発災後の医療機能を維持するため、医薬品、血液、治療材料等の確保に努めるとともに、水、食料、燃料等の確保も併せて行う。</w:t>
      </w:r>
    </w:p>
    <w:p w:rsidR="00181172" w:rsidRPr="00BD5669" w:rsidRDefault="00181172" w:rsidP="00090D80">
      <w:pPr>
        <w:pStyle w:val="aff0"/>
        <w:ind w:leftChars="490" w:left="882" w:firstLineChars="100" w:firstLine="180"/>
        <w:rPr>
          <w:color w:val="auto"/>
        </w:rPr>
      </w:pPr>
      <w:r w:rsidRPr="00BD5669">
        <w:rPr>
          <w:rFonts w:hint="eastAsia"/>
          <w:color w:val="auto"/>
        </w:rPr>
        <w:t>また、医師をはじめとした、職員についてあらかじめ定めた職員連絡網等により連絡を行い、その確保を図るものとする。</w:t>
      </w:r>
    </w:p>
    <w:p w:rsidR="00181172" w:rsidRPr="00BD5669" w:rsidRDefault="00181172" w:rsidP="00554E0F">
      <w:pPr>
        <w:pStyle w:val="5"/>
        <w:ind w:left="517" w:hangingChars="147" w:hanging="265"/>
        <w:jc w:val="left"/>
      </w:pPr>
      <w:r w:rsidRPr="00BD5669">
        <w:t>(2)</w:t>
      </w:r>
      <w:r w:rsidRPr="00BD5669">
        <w:rPr>
          <w:rFonts w:hint="eastAsia"/>
        </w:rPr>
        <w:t xml:space="preserve">　医薬品等の確保</w:t>
      </w:r>
    </w:p>
    <w:p w:rsidR="00181172" w:rsidRPr="00BD5669" w:rsidRDefault="00181172" w:rsidP="00554E0F">
      <w:pPr>
        <w:pStyle w:val="25"/>
        <w:ind w:left="522" w:firstLineChars="100" w:firstLine="180"/>
        <w:rPr>
          <w:color w:val="auto"/>
        </w:rPr>
      </w:pPr>
      <w:r w:rsidRPr="00BD5669">
        <w:rPr>
          <w:rFonts w:hint="eastAsia"/>
          <w:color w:val="auto"/>
        </w:rPr>
        <w:t>町では、医療救護活動に必要な医薬品、衛生材料、医療用具及び血液の円滑な確保を図るため、町内及び近隣市町村の主な製造業者の在庫量を把握し、必要な医薬品等の保管及び放出準備の要請を行う。</w:t>
      </w:r>
    </w:p>
    <w:p w:rsidR="00181172" w:rsidRPr="00BD5669" w:rsidRDefault="00181172" w:rsidP="00181172">
      <w:pPr>
        <w:pStyle w:val="aa"/>
        <w:outlineLvl w:val="0"/>
      </w:pPr>
    </w:p>
    <w:p w:rsidR="00181172" w:rsidRPr="00BD5669" w:rsidRDefault="00181172" w:rsidP="00554E0F">
      <w:pPr>
        <w:pStyle w:val="4"/>
      </w:pPr>
      <w:r w:rsidRPr="00BD5669">
        <w:rPr>
          <w:rFonts w:hint="eastAsia"/>
        </w:rPr>
        <w:t>3　清掃</w:t>
      </w:r>
    </w:p>
    <w:p w:rsidR="00181172" w:rsidRPr="00BD5669" w:rsidRDefault="00181172" w:rsidP="00554E0F">
      <w:pPr>
        <w:pStyle w:val="13"/>
        <w:ind w:left="85"/>
      </w:pPr>
      <w:r w:rsidRPr="00BD5669">
        <w:rPr>
          <w:rFonts w:hint="eastAsia"/>
        </w:rPr>
        <w:t>警戒宣言が発せられた場合、住民環境班は、</w:t>
      </w:r>
      <w:r w:rsidRPr="00BD5669">
        <w:rPr>
          <w:rFonts w:hint="eastAsia"/>
          <w:szCs w:val="22"/>
        </w:rPr>
        <w:t>災害発生により生じるごみ、または、し尿を収集運搬するため、清掃班の編成及び車両の確保について準備する。</w:t>
      </w:r>
      <w:r w:rsidRPr="00BD5669">
        <w:rPr>
          <w:rFonts w:hint="eastAsia"/>
        </w:rPr>
        <w:t>また、指定避難所に仮設トイレが設置できるように資機材の調達準備を行う。</w:t>
      </w:r>
    </w:p>
    <w:p w:rsidR="00181172" w:rsidRPr="00BD5669" w:rsidRDefault="00181172" w:rsidP="00181172">
      <w:pPr>
        <w:pStyle w:val="aa"/>
        <w:outlineLvl w:val="0"/>
      </w:pPr>
    </w:p>
    <w:p w:rsidR="00181172" w:rsidRPr="00BD5669" w:rsidRDefault="00181172" w:rsidP="00554E0F">
      <w:pPr>
        <w:pStyle w:val="4"/>
      </w:pPr>
      <w:r w:rsidRPr="00BD5669">
        <w:t>4</w:t>
      </w:r>
      <w:r w:rsidRPr="00BD5669">
        <w:rPr>
          <w:rFonts w:hint="eastAsia"/>
        </w:rPr>
        <w:t xml:space="preserve">　防疫</w:t>
      </w:r>
    </w:p>
    <w:p w:rsidR="00181172" w:rsidRPr="00BD5669" w:rsidRDefault="00181172" w:rsidP="00554E0F">
      <w:pPr>
        <w:pStyle w:val="13"/>
        <w:ind w:left="85"/>
      </w:pPr>
      <w:r w:rsidRPr="00BD5669">
        <w:rPr>
          <w:rFonts w:hint="eastAsia"/>
        </w:rPr>
        <w:t>町は、災害発生後の防疫活動に必要な防疫用資機材の整備点検及び防疫薬剤の在庫量の把握を行うとともに防疫活動に必要な車両の確保準備を行う。</w:t>
      </w:r>
    </w:p>
    <w:p w:rsidR="00181172" w:rsidRPr="00BD5669" w:rsidRDefault="00181172" w:rsidP="00181172">
      <w:pPr>
        <w:pStyle w:val="aa"/>
        <w:outlineLvl w:val="0"/>
      </w:pPr>
    </w:p>
    <w:p w:rsidR="00181172" w:rsidRPr="00BD5669" w:rsidRDefault="00181172" w:rsidP="00554E0F">
      <w:pPr>
        <w:pStyle w:val="4"/>
      </w:pPr>
      <w:r w:rsidRPr="00BD5669">
        <w:t>5</w:t>
      </w:r>
      <w:r w:rsidRPr="00BD5669">
        <w:rPr>
          <w:rFonts w:hint="eastAsia"/>
        </w:rPr>
        <w:t xml:space="preserve">　警戒宣言前からの準備的行動</w:t>
      </w:r>
    </w:p>
    <w:p w:rsidR="00181172" w:rsidRPr="00BD5669" w:rsidRDefault="00181172" w:rsidP="00D2177B">
      <w:pPr>
        <w:pStyle w:val="13"/>
        <w:ind w:left="85"/>
      </w:pPr>
      <w:r w:rsidRPr="00BD5669">
        <w:rPr>
          <w:rFonts w:hint="eastAsia"/>
        </w:rPr>
        <w:t>町は、警戒宣言時の緊急輸送対策が円滑に実施されるよう、注意情報発表の段階から救護所の開設準備を行う。</w:t>
      </w:r>
    </w:p>
    <w:p w:rsidR="001006DD" w:rsidRPr="00BD5669" w:rsidRDefault="001006DD" w:rsidP="00D2177B">
      <w:pPr>
        <w:pStyle w:val="13"/>
        <w:ind w:left="0" w:firstLineChars="0" w:firstLine="0"/>
      </w:pPr>
    </w:p>
    <w:p w:rsidR="001006DD" w:rsidRPr="00BD5669" w:rsidRDefault="001006DD" w:rsidP="00090D80">
      <w:pPr>
        <w:pStyle w:val="36"/>
      </w:pPr>
      <w:r w:rsidRPr="00BD5669">
        <w:br w:type="page"/>
      </w:r>
    </w:p>
    <w:p w:rsidR="00090D80" w:rsidRPr="00BD5669" w:rsidRDefault="00090D80" w:rsidP="00090D80">
      <w:pPr>
        <w:pStyle w:val="36"/>
      </w:pPr>
      <w:r w:rsidRPr="00BD5669">
        <w:rPr>
          <w:rFonts w:hint="eastAsia"/>
        </w:rPr>
        <w:t>第13項　生活関連施設対策</w:t>
      </w:r>
    </w:p>
    <w:p w:rsidR="00090D80" w:rsidRPr="00BD5669" w:rsidRDefault="00090D80" w:rsidP="00090D80">
      <w:pPr>
        <w:pStyle w:val="4"/>
      </w:pPr>
      <w:r w:rsidRPr="00BD5669">
        <w:rPr>
          <w:rFonts w:hint="eastAsia"/>
        </w:rPr>
        <w:t>1　計画の方針</w:t>
      </w:r>
    </w:p>
    <w:p w:rsidR="00090D80" w:rsidRPr="00BD5669" w:rsidRDefault="00090D80" w:rsidP="00134325">
      <w:pPr>
        <w:pStyle w:val="13"/>
        <w:ind w:left="85"/>
      </w:pPr>
      <w:r w:rsidRPr="00BD5669">
        <w:rPr>
          <w:rFonts w:hint="eastAsia"/>
        </w:rPr>
        <w:t>水道、電気、</w:t>
      </w:r>
      <w:r w:rsidR="00466B57" w:rsidRPr="00BD5669">
        <w:rPr>
          <w:rFonts w:hint="eastAsia"/>
        </w:rPr>
        <w:t>ガス、</w:t>
      </w:r>
      <w:r w:rsidRPr="00BD5669">
        <w:rPr>
          <w:rFonts w:hint="eastAsia"/>
        </w:rPr>
        <w:t>通信</w:t>
      </w:r>
      <w:r w:rsidR="000B3A22" w:rsidRPr="00BD5669">
        <w:rPr>
          <w:rFonts w:hint="eastAsia"/>
        </w:rPr>
        <w:t>、報道</w:t>
      </w:r>
      <w:r w:rsidRPr="00BD5669">
        <w:rPr>
          <w:rFonts w:hint="eastAsia"/>
        </w:rPr>
        <w:t>及び金融に関する事業を営む機関及びその監督指導機関は、警戒宣言が発せられた場合は、地震防災応急対策及び住民の防災行動の円滑な実施を推進し、災害発生に備えて迅速な応急復旧を実施するための体制を整える。</w:t>
      </w:r>
    </w:p>
    <w:p w:rsidR="00090D80" w:rsidRPr="00BD5669" w:rsidRDefault="00090D80" w:rsidP="00EC65F4"/>
    <w:p w:rsidR="00090D80" w:rsidRPr="00BD5669" w:rsidRDefault="00090D80" w:rsidP="00090D80">
      <w:pPr>
        <w:pStyle w:val="4"/>
      </w:pPr>
      <w:r w:rsidRPr="00BD5669">
        <w:t>2</w:t>
      </w:r>
      <w:r w:rsidRPr="00BD5669">
        <w:rPr>
          <w:rFonts w:hint="eastAsia"/>
        </w:rPr>
        <w:t xml:space="preserve">　水道</w:t>
      </w:r>
    </w:p>
    <w:p w:rsidR="00090D80" w:rsidRPr="00BD5669" w:rsidRDefault="00090D80" w:rsidP="00134325">
      <w:pPr>
        <w:pStyle w:val="5"/>
        <w:ind w:left="517" w:hangingChars="147" w:hanging="265"/>
        <w:jc w:val="left"/>
      </w:pPr>
      <w:r w:rsidRPr="00BD5669">
        <w:t>(1)</w:t>
      </w:r>
      <w:r w:rsidRPr="00BD5669">
        <w:rPr>
          <w:rFonts w:hint="eastAsia"/>
        </w:rPr>
        <w:t xml:space="preserve">　警戒宣言発令時の飲料水の供給</w:t>
      </w:r>
    </w:p>
    <w:p w:rsidR="00090D80" w:rsidRPr="00BD5669" w:rsidRDefault="00090D80" w:rsidP="00134325">
      <w:pPr>
        <w:pStyle w:val="25"/>
        <w:ind w:left="522" w:firstLineChars="100" w:firstLine="180"/>
        <w:rPr>
          <w:color w:val="auto"/>
        </w:rPr>
      </w:pPr>
      <w:r w:rsidRPr="00BD5669">
        <w:rPr>
          <w:rFonts w:hint="eastAsia"/>
          <w:color w:val="auto"/>
        </w:rPr>
        <w:t>飲料水については、発災後の水道施設の損壊による給水不能の事態の発生に備えて各所における緊急貯水が必要であり、県及び水道事業者は、発災後の断水に備えて居住者等が行う貯水による水需要の増加に対応するため、浄水設備及び給配水設備を最大限に作動させ、飲料水の供給の継続を確保する。</w:t>
      </w:r>
    </w:p>
    <w:p w:rsidR="00090D80" w:rsidRPr="00BD5669" w:rsidRDefault="00090D80" w:rsidP="00134325">
      <w:pPr>
        <w:pStyle w:val="5"/>
        <w:ind w:left="517" w:hangingChars="147" w:hanging="265"/>
        <w:jc w:val="left"/>
      </w:pPr>
      <w:r w:rsidRPr="00BD5669">
        <w:t>(2)</w:t>
      </w:r>
      <w:r w:rsidRPr="00BD5669">
        <w:rPr>
          <w:rFonts w:hint="eastAsia"/>
        </w:rPr>
        <w:t xml:space="preserve">　災害応急対策の実施準備活動</w:t>
      </w:r>
    </w:p>
    <w:p w:rsidR="00090D80" w:rsidRPr="00BD5669" w:rsidRDefault="00090D80" w:rsidP="00EC65F4">
      <w:pPr>
        <w:pStyle w:val="6"/>
        <w:ind w:leftChars="388" w:left="892" w:hangingChars="108" w:hanging="194"/>
      </w:pPr>
      <w:r w:rsidRPr="00BD5669">
        <w:rPr>
          <w:rFonts w:hint="eastAsia"/>
        </w:rPr>
        <w:t>ア　給配水施設</w:t>
      </w:r>
    </w:p>
    <w:p w:rsidR="00090D80" w:rsidRPr="00BD5669" w:rsidRDefault="00090D80" w:rsidP="00EC65F4">
      <w:pPr>
        <w:pStyle w:val="aff0"/>
        <w:ind w:leftChars="490" w:left="882" w:firstLineChars="100" w:firstLine="180"/>
        <w:rPr>
          <w:color w:val="auto"/>
        </w:rPr>
      </w:pPr>
      <w:r w:rsidRPr="00BD5669">
        <w:rPr>
          <w:rFonts w:hint="eastAsia"/>
          <w:color w:val="auto"/>
        </w:rPr>
        <w:t>給配水施設の応急復旧用資機材の備蓄数量を確認するとともに、工事業者に対し、出動準備を要請する。この場合において、応急復旧用資機材が不足すると認められるときは、県本部上下水道班へ要請する。</w:t>
      </w:r>
    </w:p>
    <w:p w:rsidR="00090D80" w:rsidRPr="00BD5669" w:rsidRDefault="00090D80" w:rsidP="00EC65F4">
      <w:pPr>
        <w:pStyle w:val="6"/>
        <w:ind w:leftChars="388" w:left="892" w:hangingChars="108" w:hanging="194"/>
      </w:pPr>
      <w:r w:rsidRPr="00BD5669">
        <w:rPr>
          <w:rFonts w:hint="eastAsia"/>
        </w:rPr>
        <w:t>イ　応急給水</w:t>
      </w:r>
    </w:p>
    <w:p w:rsidR="00090D80" w:rsidRPr="00BD5669" w:rsidRDefault="00090D80" w:rsidP="00EC65F4">
      <w:pPr>
        <w:pStyle w:val="aff0"/>
        <w:ind w:leftChars="490" w:left="882" w:firstLineChars="100" w:firstLine="180"/>
        <w:rPr>
          <w:color w:val="auto"/>
        </w:rPr>
      </w:pPr>
      <w:r w:rsidRPr="00BD5669">
        <w:rPr>
          <w:rFonts w:hint="eastAsia"/>
          <w:color w:val="auto"/>
        </w:rPr>
        <w:t>発災後の浄水作業不能の事態に備えて、配水池が満水となるよう運転管理する。</w:t>
      </w:r>
    </w:p>
    <w:p w:rsidR="00090D80" w:rsidRPr="00BD5669" w:rsidRDefault="00090D80" w:rsidP="00EC65F4">
      <w:pPr>
        <w:pStyle w:val="aff0"/>
        <w:ind w:leftChars="490" w:left="882" w:firstLineChars="100" w:firstLine="180"/>
        <w:rPr>
          <w:color w:val="auto"/>
        </w:rPr>
      </w:pPr>
      <w:r w:rsidRPr="00BD5669">
        <w:rPr>
          <w:rFonts w:hint="eastAsia"/>
          <w:color w:val="auto"/>
        </w:rPr>
        <w:t>また、配水池等から飲料水を運搬、供給するため、容器等の給水用資機材及び消毒薬剤、水質検査器具等を整備点検するとともに、上下水道班の出動態勢を整える。</w:t>
      </w:r>
    </w:p>
    <w:p w:rsidR="00090D80" w:rsidRPr="00BD5669" w:rsidRDefault="00090D80" w:rsidP="00134325">
      <w:pPr>
        <w:pStyle w:val="5"/>
        <w:ind w:left="517" w:hangingChars="147" w:hanging="265"/>
        <w:jc w:val="left"/>
      </w:pPr>
      <w:r w:rsidRPr="00BD5669">
        <w:t>(3)</w:t>
      </w:r>
      <w:r w:rsidRPr="00BD5669">
        <w:rPr>
          <w:rFonts w:hint="eastAsia"/>
        </w:rPr>
        <w:t xml:space="preserve">　警戒宣言前からの準備的行動</w:t>
      </w:r>
    </w:p>
    <w:p w:rsidR="00090D80" w:rsidRPr="00BD5669" w:rsidRDefault="00090D80" w:rsidP="00134325">
      <w:pPr>
        <w:pStyle w:val="25"/>
        <w:ind w:left="522" w:firstLineChars="100" w:firstLine="180"/>
        <w:rPr>
          <w:color w:val="auto"/>
        </w:rPr>
      </w:pPr>
      <w:r w:rsidRPr="00BD5669">
        <w:rPr>
          <w:rFonts w:hint="eastAsia"/>
          <w:color w:val="auto"/>
        </w:rPr>
        <w:t>上下水道班は、注意情報発表の段階から、応急給水の準備を行っておく。</w:t>
      </w:r>
    </w:p>
    <w:p w:rsidR="00090D80" w:rsidRPr="00BD5669" w:rsidRDefault="00090D80" w:rsidP="00EC65F4"/>
    <w:p w:rsidR="00090D80" w:rsidRPr="00BD5669" w:rsidRDefault="00090D80" w:rsidP="00090D80">
      <w:pPr>
        <w:pStyle w:val="4"/>
      </w:pPr>
      <w:r w:rsidRPr="00BD5669">
        <w:t>3</w:t>
      </w:r>
      <w:r w:rsidRPr="00BD5669">
        <w:rPr>
          <w:rFonts w:hint="eastAsia"/>
        </w:rPr>
        <w:t xml:space="preserve">　電気</w:t>
      </w:r>
    </w:p>
    <w:p w:rsidR="00090D80" w:rsidRPr="00BD5669" w:rsidRDefault="00090D80" w:rsidP="00134325">
      <w:pPr>
        <w:pStyle w:val="5"/>
        <w:ind w:left="517" w:hangingChars="147" w:hanging="265"/>
        <w:jc w:val="left"/>
      </w:pPr>
      <w:r w:rsidRPr="00BD5669">
        <w:rPr>
          <w:rFonts w:hint="eastAsia"/>
        </w:rPr>
        <w:t>(1)　警戒宣言時の電気の供給</w:t>
      </w:r>
    </w:p>
    <w:p w:rsidR="00090D80" w:rsidRPr="00BD5669" w:rsidRDefault="00090D80" w:rsidP="00134325">
      <w:pPr>
        <w:pStyle w:val="25"/>
        <w:ind w:left="522" w:firstLineChars="100" w:firstLine="180"/>
        <w:rPr>
          <w:color w:val="auto"/>
        </w:rPr>
      </w:pPr>
      <w:r w:rsidRPr="00BD5669">
        <w:rPr>
          <w:rFonts w:hint="eastAsia"/>
          <w:color w:val="auto"/>
        </w:rPr>
        <w:t>電気については、地震防災応急対策の実施をはじめとするすべての活動の基礎となるべきものであるため、その供給を継続し確保することが不可欠であり、</w:t>
      </w:r>
      <w:r w:rsidR="00DA7EED" w:rsidRPr="00BD5669">
        <w:rPr>
          <w:rFonts w:hint="eastAsia"/>
          <w:color w:val="auto"/>
        </w:rPr>
        <w:t>中部電力株式会社</w:t>
      </w:r>
      <w:r w:rsidRPr="00BD5669">
        <w:rPr>
          <w:rFonts w:hint="eastAsia"/>
          <w:color w:val="auto"/>
        </w:rPr>
        <w:t>は、電力需要を把握し、発電及び供給について万全を期し、必要な場合は他電力会社からの緊急融通を受け、電力の供給の継続を確保する。</w:t>
      </w:r>
    </w:p>
    <w:p w:rsidR="00090D80" w:rsidRPr="00BD5669" w:rsidRDefault="00090D80" w:rsidP="00134325">
      <w:pPr>
        <w:pStyle w:val="5"/>
        <w:ind w:left="517" w:hangingChars="147" w:hanging="265"/>
        <w:jc w:val="left"/>
      </w:pPr>
      <w:r w:rsidRPr="00BD5669">
        <w:rPr>
          <w:rFonts w:hint="eastAsia"/>
        </w:rPr>
        <w:t>(2)　災害応急対策の実施準備活動</w:t>
      </w:r>
    </w:p>
    <w:p w:rsidR="00090D80" w:rsidRPr="00BD5669" w:rsidRDefault="00DA7EED" w:rsidP="00134325">
      <w:pPr>
        <w:pStyle w:val="25"/>
        <w:ind w:left="522" w:firstLineChars="100" w:firstLine="180"/>
        <w:rPr>
          <w:color w:val="auto"/>
        </w:rPr>
      </w:pPr>
      <w:r w:rsidRPr="00BD5669">
        <w:rPr>
          <w:rFonts w:hint="eastAsia"/>
          <w:color w:val="auto"/>
        </w:rPr>
        <w:t>中部電力株式会社</w:t>
      </w:r>
      <w:r w:rsidR="00090D80" w:rsidRPr="00BD5669">
        <w:rPr>
          <w:rFonts w:hint="eastAsia"/>
          <w:color w:val="auto"/>
        </w:rPr>
        <w:t>は、災害発生に備えて応急復旧に必要な資機材の数量の確認及び必要な車両の確保を図るものとし、不足すると予想される資材について生産者、工事業者等の在庫の確認を行い、緊急確保に努めるとともに工事業者に対し出動準備を要請する。</w:t>
      </w:r>
    </w:p>
    <w:p w:rsidR="00090D80" w:rsidRPr="00BD5669" w:rsidRDefault="00090D80" w:rsidP="00EC65F4"/>
    <w:p w:rsidR="00090D80" w:rsidRPr="00BD5669" w:rsidRDefault="00090D80" w:rsidP="00090D80">
      <w:pPr>
        <w:pStyle w:val="4"/>
      </w:pPr>
      <w:r w:rsidRPr="00BD5669">
        <w:rPr>
          <w:rFonts w:hint="eastAsia"/>
        </w:rPr>
        <w:t>4　ガス</w:t>
      </w:r>
    </w:p>
    <w:p w:rsidR="00090D80" w:rsidRPr="00BD5669" w:rsidRDefault="00090D80" w:rsidP="00134325">
      <w:pPr>
        <w:pStyle w:val="5"/>
        <w:ind w:left="517" w:hangingChars="147" w:hanging="265"/>
        <w:jc w:val="left"/>
      </w:pPr>
      <w:r w:rsidRPr="00BD5669">
        <w:rPr>
          <w:rFonts w:hint="eastAsia"/>
        </w:rPr>
        <w:t>(1)　警戒宣言時のガスの供給</w:t>
      </w:r>
    </w:p>
    <w:p w:rsidR="00090D80" w:rsidRPr="00BD5669" w:rsidRDefault="00090D80" w:rsidP="00134325">
      <w:pPr>
        <w:pStyle w:val="25"/>
        <w:ind w:left="522" w:firstLineChars="100" w:firstLine="180"/>
        <w:rPr>
          <w:color w:val="auto"/>
        </w:rPr>
      </w:pPr>
      <w:r w:rsidRPr="00BD5669">
        <w:rPr>
          <w:rFonts w:hint="eastAsia"/>
          <w:color w:val="auto"/>
        </w:rPr>
        <w:t>ガス会社は、警戒宣言が発せられた場合においても、その供給の継続を確保する。</w:t>
      </w:r>
    </w:p>
    <w:p w:rsidR="00090D80" w:rsidRPr="00BD5669" w:rsidRDefault="00090D80" w:rsidP="00134325">
      <w:pPr>
        <w:pStyle w:val="5"/>
        <w:ind w:left="517" w:hangingChars="147" w:hanging="265"/>
        <w:jc w:val="left"/>
      </w:pPr>
      <w:r w:rsidRPr="00BD5669">
        <w:rPr>
          <w:rFonts w:hint="eastAsia"/>
        </w:rPr>
        <w:t>(2)　災害応急対策の実施準備活動</w:t>
      </w:r>
    </w:p>
    <w:p w:rsidR="00090D80" w:rsidRPr="00BD5669" w:rsidRDefault="00090D80" w:rsidP="00134325">
      <w:pPr>
        <w:pStyle w:val="25"/>
        <w:ind w:left="522" w:firstLineChars="100" w:firstLine="180"/>
        <w:rPr>
          <w:color w:val="auto"/>
        </w:rPr>
      </w:pPr>
      <w:r w:rsidRPr="00BD5669">
        <w:rPr>
          <w:rFonts w:hint="eastAsia"/>
          <w:color w:val="auto"/>
        </w:rPr>
        <w:t>ガス会社は、災害発生に備えて応急復旧に必要な資機材の数量の確認及び必要な車両の確保を図</w:t>
      </w:r>
      <w:r w:rsidR="00DA7EED" w:rsidRPr="00BD5669">
        <w:rPr>
          <w:rFonts w:hint="eastAsia"/>
          <w:color w:val="auto"/>
        </w:rPr>
        <w:t>り</w:t>
      </w:r>
      <w:r w:rsidRPr="00BD5669">
        <w:rPr>
          <w:rFonts w:hint="eastAsia"/>
          <w:color w:val="auto"/>
        </w:rPr>
        <w:t>、不足すると予想される資材について生産者、工事業者等の在庫の確認を行い、緊急確保に努めるとともに工事業者に対し出動準備を要請する。</w:t>
      </w:r>
    </w:p>
    <w:p w:rsidR="001006DD" w:rsidRPr="00BD5669" w:rsidRDefault="001006DD" w:rsidP="00D2177B">
      <w:pPr>
        <w:pStyle w:val="25"/>
        <w:ind w:left="0" w:firstLineChars="0" w:firstLine="0"/>
        <w:rPr>
          <w:color w:val="auto"/>
        </w:rPr>
      </w:pPr>
    </w:p>
    <w:p w:rsidR="00090D80" w:rsidRPr="00BD5669" w:rsidRDefault="00090D80" w:rsidP="00090D80">
      <w:pPr>
        <w:pStyle w:val="4"/>
      </w:pPr>
      <w:r w:rsidRPr="00BD5669">
        <w:rPr>
          <w:rFonts w:hint="eastAsia"/>
        </w:rPr>
        <w:t>5　公衆電気通信</w:t>
      </w:r>
      <w:r w:rsidR="00601625" w:rsidRPr="00BD5669">
        <w:rPr>
          <w:rFonts w:hint="eastAsia"/>
        </w:rPr>
        <w:t>（電話）</w:t>
      </w:r>
      <w:r w:rsidRPr="00BD5669">
        <w:rPr>
          <w:rFonts w:hint="eastAsia"/>
        </w:rPr>
        <w:t>の確保</w:t>
      </w:r>
    </w:p>
    <w:p w:rsidR="00090D80" w:rsidRPr="00BD5669" w:rsidRDefault="00090D80" w:rsidP="00D2177B">
      <w:pPr>
        <w:pStyle w:val="25"/>
        <w:ind w:leftChars="100" w:left="180" w:firstLineChars="100" w:firstLine="176"/>
        <w:rPr>
          <w:color w:val="auto"/>
          <w:spacing w:val="-2"/>
        </w:rPr>
      </w:pPr>
      <w:r w:rsidRPr="00BD5669">
        <w:rPr>
          <w:rFonts w:hint="eastAsia"/>
          <w:color w:val="auto"/>
          <w:spacing w:val="-2"/>
        </w:rPr>
        <w:t>公衆電気通信</w:t>
      </w:r>
      <w:r w:rsidR="00601625" w:rsidRPr="00BD5669">
        <w:rPr>
          <w:rFonts w:hint="eastAsia"/>
          <w:color w:val="auto"/>
          <w:spacing w:val="-2"/>
        </w:rPr>
        <w:t>（電話）</w:t>
      </w:r>
      <w:r w:rsidRPr="00BD5669">
        <w:rPr>
          <w:rFonts w:hint="eastAsia"/>
          <w:color w:val="auto"/>
          <w:spacing w:val="-2"/>
        </w:rPr>
        <w:t>については、</w:t>
      </w:r>
      <w:r w:rsidR="00DA7EED" w:rsidRPr="00BD5669">
        <w:rPr>
          <w:rFonts w:hint="eastAsia"/>
          <w:color w:val="auto"/>
          <w:spacing w:val="-2"/>
        </w:rPr>
        <w:t>住民</w:t>
      </w:r>
      <w:r w:rsidRPr="00BD5669">
        <w:rPr>
          <w:rFonts w:hint="eastAsia"/>
          <w:color w:val="auto"/>
          <w:spacing w:val="-2"/>
        </w:rPr>
        <w:t>の相互連絡、学校、県、</w:t>
      </w:r>
      <w:r w:rsidR="000B3A22" w:rsidRPr="00BD5669">
        <w:rPr>
          <w:rFonts w:hint="eastAsia"/>
          <w:color w:val="auto"/>
          <w:spacing w:val="-2"/>
        </w:rPr>
        <w:t>町</w:t>
      </w:r>
      <w:r w:rsidRPr="00BD5669">
        <w:rPr>
          <w:rFonts w:hint="eastAsia"/>
          <w:color w:val="auto"/>
          <w:spacing w:val="-2"/>
        </w:rPr>
        <w:t>等への問い合わせ等の増大により、通信の疎通が著しく困難となる事態の発生が予想され、西日本電信電話株式会社は、通信の疎通が困難となった場合には、速やかに一般加入者等の使用をその状況に応じて、適宜制限する措置をとる</w:t>
      </w:r>
      <w:r w:rsidR="00C136E4" w:rsidRPr="00BD5669">
        <w:rPr>
          <w:rFonts w:hint="eastAsia"/>
          <w:color w:val="auto"/>
          <w:spacing w:val="-2"/>
        </w:rPr>
        <w:t>。これにより</w:t>
      </w:r>
      <w:r w:rsidRPr="00BD5669">
        <w:rPr>
          <w:rFonts w:hint="eastAsia"/>
          <w:color w:val="auto"/>
          <w:spacing w:val="-2"/>
        </w:rPr>
        <w:t>、地震防災応急対策の実施上重要な通信の確保を図るとともに状況に応じ災害用伝言ダイヤル「171」及び災害用ブロードバンド伝言板「web</w:t>
      </w:r>
      <w:r w:rsidRPr="00BD5669">
        <w:rPr>
          <w:rFonts w:hAnsi="ＭＳ 明朝"/>
          <w:color w:val="auto"/>
          <w:spacing w:val="-2"/>
        </w:rPr>
        <w:t>171」を提供して安否確認に必要な措置をとる。また、他の通信会社は、これに準じた措</w:t>
      </w:r>
      <w:r w:rsidRPr="00BD5669">
        <w:rPr>
          <w:rFonts w:hint="eastAsia"/>
          <w:color w:val="auto"/>
          <w:spacing w:val="-2"/>
        </w:rPr>
        <w:t>置をとる。</w:t>
      </w:r>
    </w:p>
    <w:p w:rsidR="00090D80" w:rsidRPr="00BD5669" w:rsidRDefault="00090D80" w:rsidP="00090D80">
      <w:pPr>
        <w:pStyle w:val="aa"/>
        <w:outlineLvl w:val="0"/>
        <w:rPr>
          <w:highlight w:val="lightGray"/>
        </w:rPr>
      </w:pPr>
    </w:p>
    <w:p w:rsidR="00090D80" w:rsidRPr="00BD5669" w:rsidRDefault="00090D80" w:rsidP="00090D80">
      <w:pPr>
        <w:pStyle w:val="4"/>
      </w:pPr>
      <w:r w:rsidRPr="00BD5669">
        <w:t>6</w:t>
      </w:r>
      <w:r w:rsidRPr="00BD5669">
        <w:rPr>
          <w:rFonts w:hint="eastAsia"/>
        </w:rPr>
        <w:t xml:space="preserve">　学校</w:t>
      </w:r>
      <w:r w:rsidR="00FF5BC0" w:rsidRPr="00BD5669">
        <w:rPr>
          <w:rFonts w:hint="eastAsia"/>
        </w:rPr>
        <w:t>等</w:t>
      </w:r>
    </w:p>
    <w:p w:rsidR="00090D80" w:rsidRPr="00BD5669" w:rsidRDefault="00090D80" w:rsidP="00134325">
      <w:pPr>
        <w:pStyle w:val="13"/>
        <w:ind w:left="85"/>
      </w:pPr>
      <w:r w:rsidRPr="00BD5669">
        <w:rPr>
          <w:rFonts w:hint="eastAsia"/>
        </w:rPr>
        <w:t>登校前に注意情報が発表されたときは、自宅待機し、警戒宣言発令時は休校とする。</w:t>
      </w:r>
    </w:p>
    <w:p w:rsidR="00090D80" w:rsidRPr="00BD5669" w:rsidRDefault="00090D80" w:rsidP="00134325">
      <w:pPr>
        <w:pStyle w:val="13"/>
        <w:ind w:left="85"/>
      </w:pPr>
      <w:r w:rsidRPr="00BD5669">
        <w:rPr>
          <w:rFonts w:hint="eastAsia"/>
        </w:rPr>
        <w:t>授業中に注意情報が発表されたときは、ホームルーム等に切り換え、注意事項を伝達し、警戒宣言発令時には、休校、帰宅措置をとる。</w:t>
      </w:r>
    </w:p>
    <w:p w:rsidR="00090D80" w:rsidRPr="00BD5669" w:rsidRDefault="00090D80" w:rsidP="00090D80">
      <w:pPr>
        <w:pStyle w:val="aa"/>
        <w:outlineLvl w:val="0"/>
        <w:rPr>
          <w:highlight w:val="lightGray"/>
        </w:rPr>
      </w:pPr>
    </w:p>
    <w:p w:rsidR="00090D80" w:rsidRPr="00BD5669" w:rsidRDefault="00090D80" w:rsidP="00090D80">
      <w:pPr>
        <w:pStyle w:val="4"/>
      </w:pPr>
      <w:r w:rsidRPr="00BD5669">
        <w:t>7</w:t>
      </w:r>
      <w:r w:rsidRPr="00BD5669">
        <w:rPr>
          <w:rFonts w:hAnsi="ＭＳ ゴシック" w:hint="eastAsia"/>
          <w:szCs w:val="22"/>
        </w:rPr>
        <w:t xml:space="preserve">　金融</w:t>
      </w:r>
    </w:p>
    <w:p w:rsidR="00090D80" w:rsidRPr="00BD5669" w:rsidRDefault="00090D80" w:rsidP="00C31264">
      <w:pPr>
        <w:pStyle w:val="5"/>
        <w:ind w:left="517" w:hangingChars="147" w:hanging="265"/>
        <w:jc w:val="left"/>
      </w:pPr>
      <w:r w:rsidRPr="00BD5669">
        <w:rPr>
          <w:rFonts w:hint="eastAsia"/>
        </w:rPr>
        <w:t>(1)　金融機関の営業確保</w:t>
      </w:r>
    </w:p>
    <w:p w:rsidR="00090D80" w:rsidRPr="00BD5669" w:rsidRDefault="00090D80" w:rsidP="00C31264">
      <w:pPr>
        <w:pStyle w:val="25"/>
        <w:ind w:left="522" w:firstLineChars="100" w:firstLine="180"/>
        <w:rPr>
          <w:color w:val="auto"/>
        </w:rPr>
      </w:pPr>
      <w:r w:rsidRPr="00BD5669">
        <w:rPr>
          <w:rFonts w:hint="eastAsia"/>
          <w:color w:val="auto"/>
        </w:rPr>
        <w:t>金融機関の営業については、原則として、平常どおり行う。</w:t>
      </w:r>
    </w:p>
    <w:p w:rsidR="00090D80" w:rsidRPr="00BD5669" w:rsidRDefault="00090D80" w:rsidP="00C31264">
      <w:pPr>
        <w:pStyle w:val="25"/>
        <w:ind w:left="522" w:firstLineChars="100" w:firstLine="180"/>
        <w:rPr>
          <w:color w:val="auto"/>
        </w:rPr>
      </w:pPr>
      <w:r w:rsidRPr="00BD5669">
        <w:rPr>
          <w:rFonts w:hint="eastAsia"/>
          <w:color w:val="auto"/>
        </w:rPr>
        <w:t>なお、やむを得ず、業務の一部を中止する場合においても、普通預金の払戻し業務については、できるだけ継続する。</w:t>
      </w:r>
    </w:p>
    <w:p w:rsidR="00090D80" w:rsidRPr="00BD5669" w:rsidRDefault="00090D80" w:rsidP="00C31264">
      <w:pPr>
        <w:pStyle w:val="5"/>
        <w:ind w:left="517" w:hangingChars="147" w:hanging="265"/>
        <w:jc w:val="left"/>
      </w:pPr>
      <w:r w:rsidRPr="00BD5669">
        <w:rPr>
          <w:rFonts w:hint="eastAsia"/>
        </w:rPr>
        <w:t>(2)　金融機関の防災体制等</w:t>
      </w:r>
    </w:p>
    <w:p w:rsidR="00090D80" w:rsidRPr="00BD5669" w:rsidRDefault="00090D80" w:rsidP="00C31264">
      <w:pPr>
        <w:pStyle w:val="6"/>
        <w:ind w:leftChars="388" w:left="892" w:hangingChars="108" w:hanging="194"/>
      </w:pPr>
      <w:r w:rsidRPr="00BD5669">
        <w:rPr>
          <w:rFonts w:hint="eastAsia"/>
        </w:rPr>
        <w:t>ア　金融機関の店頭の顧客及び従業員の安全の確保に十分配慮する。</w:t>
      </w:r>
    </w:p>
    <w:p w:rsidR="00090D80" w:rsidRPr="00BD5669" w:rsidRDefault="00090D80" w:rsidP="00C31264">
      <w:pPr>
        <w:pStyle w:val="6"/>
        <w:ind w:leftChars="388" w:left="892" w:hangingChars="108" w:hanging="194"/>
      </w:pPr>
      <w:r w:rsidRPr="00BD5669">
        <w:rPr>
          <w:rFonts w:hint="eastAsia"/>
        </w:rPr>
        <w:t>イ　災害発生による被害の軽減及び発生後の業務の円滑な遂行を確保するため、金融機関に危険箇所の点検、重要書類及び物品等の安全確保並びに要員の配置等について適切な応急措置をとる。</w:t>
      </w:r>
    </w:p>
    <w:p w:rsidR="00090D80" w:rsidRPr="00BD5669" w:rsidRDefault="00090D80" w:rsidP="00C31264">
      <w:pPr>
        <w:pStyle w:val="5"/>
        <w:ind w:left="517" w:hangingChars="147" w:hanging="265"/>
        <w:jc w:val="left"/>
      </w:pPr>
      <w:r w:rsidRPr="00BD5669">
        <w:rPr>
          <w:rFonts w:hint="eastAsia"/>
        </w:rPr>
        <w:t>(3)　顧客への周知徹底</w:t>
      </w:r>
    </w:p>
    <w:p w:rsidR="00090D80" w:rsidRPr="00BD5669" w:rsidRDefault="00090D80" w:rsidP="00C31264">
      <w:pPr>
        <w:pStyle w:val="6"/>
        <w:ind w:leftChars="388" w:left="892" w:hangingChars="108" w:hanging="194"/>
      </w:pPr>
      <w:r w:rsidRPr="00BD5669">
        <w:rPr>
          <w:rFonts w:hint="eastAsia"/>
        </w:rPr>
        <w:t>ア　店頭の顧客に対しては、警戒宣言の発令を直ちに伝達するとともに、その後の来店客に備え、店頭にその旨を掲示する。</w:t>
      </w:r>
    </w:p>
    <w:p w:rsidR="00090D80" w:rsidRPr="00BD5669" w:rsidRDefault="00090D80" w:rsidP="00C31264">
      <w:pPr>
        <w:pStyle w:val="6"/>
        <w:ind w:leftChars="388" w:left="892" w:hangingChars="108" w:hanging="194"/>
      </w:pPr>
      <w:r w:rsidRPr="00BD5669">
        <w:rPr>
          <w:rFonts w:hint="eastAsia"/>
        </w:rPr>
        <w:t>イ　やむを得ず、業務の一部を中止する場合の措置については、ポスターの店頭掲示等の手段を用いて告示する。</w:t>
      </w:r>
    </w:p>
    <w:p w:rsidR="00090D80" w:rsidRPr="00BD5669" w:rsidRDefault="00090D80" w:rsidP="00C31264">
      <w:pPr>
        <w:rPr>
          <w:highlight w:val="lightGray"/>
        </w:rPr>
      </w:pPr>
    </w:p>
    <w:p w:rsidR="00090D80" w:rsidRPr="00BD5669" w:rsidRDefault="00090D80" w:rsidP="00090D80">
      <w:pPr>
        <w:pStyle w:val="4"/>
      </w:pPr>
      <w:r w:rsidRPr="00BD5669">
        <w:rPr>
          <w:rFonts w:hint="eastAsia"/>
        </w:rPr>
        <w:t>8　報道</w:t>
      </w:r>
    </w:p>
    <w:p w:rsidR="00090D80" w:rsidRPr="00BD5669" w:rsidRDefault="00090D80" w:rsidP="00D2177B">
      <w:pPr>
        <w:pStyle w:val="13"/>
        <w:ind w:left="85" w:firstLine="172"/>
        <w:rPr>
          <w:spacing w:val="-4"/>
        </w:rPr>
      </w:pPr>
      <w:r w:rsidRPr="00BD5669">
        <w:rPr>
          <w:rFonts w:hint="eastAsia"/>
          <w:spacing w:val="-4"/>
        </w:rPr>
        <w:t>報道関係機関は、地震予知情報等の正確かつ迅速な伝達のため不可欠であり、地震予知情</w:t>
      </w:r>
      <w:r w:rsidRPr="00BD5669">
        <w:rPr>
          <w:rFonts w:hint="eastAsia"/>
          <w:spacing w:val="-4"/>
          <w:kern w:val="0"/>
        </w:rPr>
        <w:t>報等の正確かつ迅速な報道に努める。そのため、地震予知情報等の発表及び災害発生に備</w:t>
      </w:r>
      <w:r w:rsidRPr="00BD5669">
        <w:rPr>
          <w:rFonts w:hint="eastAsia"/>
          <w:spacing w:val="-4"/>
        </w:rPr>
        <w:t>え、事前に関係機関等と密接な連携をとり実態に即応した報道体制の整備を図る。なお、報道に際しては民心の安定及び混乱の防止を図るため、地震予知情報等と併せて居住者等に対し冷静かつ沈着な行動をとるよう呼び掛けるとともに、居住者等が防災行動をとるため必要な情報の提供に努める。なお、放送局にあっては、外国人、視聴覚障がい者等にも配慮を行うよう努めるものとする。</w:t>
      </w:r>
    </w:p>
    <w:p w:rsidR="00090D80" w:rsidRPr="00BD5669" w:rsidRDefault="00090D80" w:rsidP="00C31264">
      <w:pPr>
        <w:rPr>
          <w:highlight w:val="lightGray"/>
        </w:rPr>
      </w:pPr>
    </w:p>
    <w:p w:rsidR="00090D80" w:rsidRPr="00BD5669" w:rsidRDefault="00090D80" w:rsidP="00090D80">
      <w:pPr>
        <w:pStyle w:val="4"/>
      </w:pPr>
      <w:r w:rsidRPr="00BD5669">
        <w:rPr>
          <w:rFonts w:hint="eastAsia"/>
        </w:rPr>
        <w:t>9　郵政事業対策</w:t>
      </w:r>
    </w:p>
    <w:p w:rsidR="00090D80" w:rsidRPr="00BD5669" w:rsidRDefault="00090D80" w:rsidP="00134325">
      <w:pPr>
        <w:pStyle w:val="13"/>
        <w:ind w:left="85"/>
        <w:rPr>
          <w:strike/>
        </w:rPr>
      </w:pPr>
      <w:r w:rsidRPr="00BD5669">
        <w:rPr>
          <w:rFonts w:hint="eastAsia"/>
        </w:rPr>
        <w:t>原則として、平常どおり業務の取扱いを行うものとする。</w:t>
      </w:r>
    </w:p>
    <w:p w:rsidR="00090D80" w:rsidRPr="00BD5669" w:rsidRDefault="00090D80" w:rsidP="00C31264">
      <w:pPr>
        <w:rPr>
          <w:highlight w:val="lightGray"/>
        </w:rPr>
      </w:pPr>
    </w:p>
    <w:p w:rsidR="00090D80" w:rsidRPr="00BD5669" w:rsidRDefault="00090D80" w:rsidP="00090D80">
      <w:pPr>
        <w:pStyle w:val="4"/>
      </w:pPr>
      <w:r w:rsidRPr="00BD5669">
        <w:rPr>
          <w:rFonts w:hint="eastAsia"/>
        </w:rPr>
        <w:t>10　警戒宣言前からの準備的行動</w:t>
      </w:r>
    </w:p>
    <w:p w:rsidR="00090D80" w:rsidRPr="00BD5669" w:rsidRDefault="00D401BF" w:rsidP="00134325">
      <w:pPr>
        <w:pStyle w:val="13"/>
        <w:ind w:left="85"/>
      </w:pPr>
      <w:r w:rsidRPr="00BD5669">
        <w:rPr>
          <w:rFonts w:hint="eastAsia"/>
        </w:rPr>
        <w:t>町及び</w:t>
      </w:r>
      <w:r w:rsidR="00090D80" w:rsidRPr="00BD5669">
        <w:rPr>
          <w:rFonts w:hint="eastAsia"/>
        </w:rPr>
        <w:t>県は、配水池等での飲料水確保態勢を確認する。</w:t>
      </w:r>
    </w:p>
    <w:p w:rsidR="00090D80" w:rsidRPr="00BD5669" w:rsidRDefault="00090D80" w:rsidP="00134325">
      <w:pPr>
        <w:pStyle w:val="13"/>
        <w:ind w:left="85"/>
      </w:pPr>
      <w:r w:rsidRPr="00BD5669">
        <w:rPr>
          <w:rFonts w:hint="eastAsia"/>
        </w:rPr>
        <w:t>町は、応急給水の準備を行う。</w:t>
      </w:r>
    </w:p>
    <w:p w:rsidR="00090D80" w:rsidRPr="00BD5669" w:rsidRDefault="00090D80" w:rsidP="00D2177B">
      <w:pPr>
        <w:pStyle w:val="13"/>
        <w:ind w:left="85"/>
        <w:rPr>
          <w:highlight w:val="lightGray"/>
        </w:rPr>
      </w:pPr>
      <w:r w:rsidRPr="00BD5669">
        <w:rPr>
          <w:rFonts w:hint="eastAsia"/>
          <w:szCs w:val="22"/>
        </w:rPr>
        <w:t>各ライフライン関係機関は、応急復旧用の資機材等の確保や工事業者の出動態勢の確保等、応急復旧態勢の準備を行う。</w:t>
      </w:r>
    </w:p>
    <w:p w:rsidR="00090D80" w:rsidRPr="00BD5669" w:rsidRDefault="00090D80" w:rsidP="00090D80">
      <w:pPr>
        <w:pStyle w:val="36"/>
      </w:pPr>
      <w:r w:rsidRPr="00BD5669">
        <w:rPr>
          <w:rFonts w:hint="eastAsia"/>
        </w:rPr>
        <w:t>第14項　帰宅困難者、滞留旅客対策</w:t>
      </w:r>
    </w:p>
    <w:p w:rsidR="00090D80" w:rsidRPr="00BD5669" w:rsidRDefault="00090D80" w:rsidP="00090D80">
      <w:pPr>
        <w:pStyle w:val="4"/>
      </w:pPr>
      <w:r w:rsidRPr="00BD5669">
        <w:rPr>
          <w:rFonts w:hint="eastAsia"/>
        </w:rPr>
        <w:t>1　警戒宣言時対策</w:t>
      </w:r>
    </w:p>
    <w:p w:rsidR="00090D80" w:rsidRPr="00BD5669" w:rsidRDefault="00090D80" w:rsidP="00134325">
      <w:pPr>
        <w:pStyle w:val="13"/>
        <w:ind w:left="85"/>
      </w:pPr>
      <w:r w:rsidRPr="00BD5669">
        <w:rPr>
          <w:rFonts w:hint="eastAsia"/>
        </w:rPr>
        <w:t>警戒宣言が発せられた場合、強化地域に対する交通規制や鉄道の運行停止等により、帰宅困難者や滞留旅客が発生することが予想される。このため、町は、帰宅困難者や滞留旅客の避難誘導、保護並びに食料等のあっせんについては県と連携して行い、避難所の設置や帰宅支援等必要な対策を講じる。</w:t>
      </w:r>
    </w:p>
    <w:p w:rsidR="00090D80" w:rsidRPr="00BD5669" w:rsidRDefault="00090D80" w:rsidP="00090D80">
      <w:pPr>
        <w:pStyle w:val="aa"/>
        <w:outlineLvl w:val="0"/>
      </w:pPr>
    </w:p>
    <w:p w:rsidR="00090D80" w:rsidRPr="00BD5669" w:rsidRDefault="00090D80" w:rsidP="00090D80">
      <w:pPr>
        <w:pStyle w:val="4"/>
      </w:pPr>
      <w:r w:rsidRPr="00BD5669">
        <w:rPr>
          <w:rFonts w:hint="eastAsia"/>
        </w:rPr>
        <w:t>2　警戒宣言前からの準備的行動</w:t>
      </w:r>
    </w:p>
    <w:p w:rsidR="00090D80" w:rsidRPr="00BD5669" w:rsidRDefault="00090D80" w:rsidP="00134325">
      <w:pPr>
        <w:pStyle w:val="13"/>
        <w:ind w:left="85"/>
      </w:pPr>
      <w:r w:rsidRPr="00BD5669">
        <w:rPr>
          <w:rFonts w:hint="eastAsia"/>
        </w:rPr>
        <w:t>町、公共交通機関は、警戒宣言時の運行中止等の措置に関する広報を行う。また、鉄道折返し駅、観光地等の滞留者対策を確認するものとする。</w:t>
      </w:r>
    </w:p>
    <w:p w:rsidR="00090D80" w:rsidRPr="00BD5669" w:rsidRDefault="00090D80" w:rsidP="00090D80"/>
    <w:p w:rsidR="00090D80" w:rsidRPr="00BD5669" w:rsidRDefault="00090D80" w:rsidP="00090D80"/>
    <w:p w:rsidR="00AD7746" w:rsidRPr="00BD5669" w:rsidRDefault="00AD7746" w:rsidP="00090D80"/>
    <w:p w:rsidR="00FC45BC" w:rsidRPr="00BD5669" w:rsidRDefault="00FC45BC" w:rsidP="00F12B80">
      <w:pPr>
        <w:pStyle w:val="36"/>
      </w:pPr>
      <w:r w:rsidRPr="00BD5669">
        <w:br w:type="page"/>
      </w:r>
    </w:p>
    <w:p w:rsidR="00F12B80" w:rsidRPr="00BD5669" w:rsidRDefault="00F12B80" w:rsidP="00F12B80">
      <w:pPr>
        <w:pStyle w:val="36"/>
      </w:pPr>
      <w:r w:rsidRPr="00BD5669">
        <w:rPr>
          <w:rFonts w:hint="eastAsia"/>
        </w:rPr>
        <w:t>第15項　公共施設対策</w:t>
      </w:r>
    </w:p>
    <w:p w:rsidR="00F12B80" w:rsidRPr="00BD5669" w:rsidRDefault="00F12B80" w:rsidP="00F12B80">
      <w:pPr>
        <w:pStyle w:val="4"/>
      </w:pPr>
      <w:r w:rsidRPr="00BD5669">
        <w:rPr>
          <w:rFonts w:hint="eastAsia"/>
        </w:rPr>
        <w:t>1　計画の方針</w:t>
      </w:r>
    </w:p>
    <w:p w:rsidR="00F12B80" w:rsidRPr="00BD5669" w:rsidRDefault="00F12B80" w:rsidP="00F12B80">
      <w:pPr>
        <w:pStyle w:val="13"/>
        <w:ind w:left="85"/>
      </w:pPr>
      <w:r w:rsidRPr="00BD5669">
        <w:rPr>
          <w:rFonts w:hint="eastAsia"/>
        </w:rPr>
        <w:t>公共施設の管理者は、警戒宣言が発せられた場合、被災防止措置を実施し、災害発生後に備え、迅速な応急復旧を実施するため必要な体制の整備を図る。</w:t>
      </w:r>
    </w:p>
    <w:p w:rsidR="00F12B80" w:rsidRPr="00BD5669" w:rsidRDefault="00F12B80" w:rsidP="00F12B80"/>
    <w:p w:rsidR="00F12B80" w:rsidRPr="00BD5669" w:rsidRDefault="00F12B80" w:rsidP="00F12B80">
      <w:pPr>
        <w:pStyle w:val="4"/>
      </w:pPr>
      <w:r w:rsidRPr="00BD5669">
        <w:t>2</w:t>
      </w:r>
      <w:r w:rsidRPr="00BD5669">
        <w:rPr>
          <w:rFonts w:hint="eastAsia"/>
        </w:rPr>
        <w:t xml:space="preserve">　道路</w:t>
      </w:r>
    </w:p>
    <w:p w:rsidR="00F12B80" w:rsidRPr="00BD5669" w:rsidRDefault="00F12B80" w:rsidP="00F12B80">
      <w:pPr>
        <w:pStyle w:val="13"/>
        <w:ind w:left="85"/>
      </w:pPr>
      <w:r w:rsidRPr="00BD5669">
        <w:rPr>
          <w:rFonts w:hint="eastAsia"/>
        </w:rPr>
        <w:t>警戒宣言が発せられた場合、建設班は、他の道路管理者と相互に連携し、必要に応じて道路の応急復旧のため建設業協会、建設業者に対し、出動準備体制をとるよう要請し、また建設業者、販売業者等の保有する仮設資材の在庫量の把握を行い、調達体制を整える。</w:t>
      </w:r>
    </w:p>
    <w:p w:rsidR="00F12B80" w:rsidRPr="00BD5669" w:rsidRDefault="00F12B80" w:rsidP="00F12B80"/>
    <w:p w:rsidR="00F12B80" w:rsidRPr="00BD5669" w:rsidRDefault="00F12B80" w:rsidP="00F12B80">
      <w:pPr>
        <w:pStyle w:val="4"/>
      </w:pPr>
      <w:r w:rsidRPr="00BD5669">
        <w:t>3</w:t>
      </w:r>
      <w:r w:rsidRPr="00BD5669">
        <w:rPr>
          <w:rFonts w:hint="eastAsia"/>
        </w:rPr>
        <w:t xml:space="preserve">　河川</w:t>
      </w:r>
    </w:p>
    <w:p w:rsidR="00F12B80" w:rsidRPr="00BD5669" w:rsidRDefault="00F12B80" w:rsidP="00F12B80">
      <w:pPr>
        <w:pStyle w:val="13"/>
        <w:ind w:left="85"/>
      </w:pPr>
      <w:r w:rsidRPr="00BD5669">
        <w:rPr>
          <w:rFonts w:hint="eastAsia"/>
        </w:rPr>
        <w:t>警戒宣言が発せられた場合、建設班及び消防部は、他の河川管理者と連携のもとに、必要に応じて応急復旧に必要な資機材及び水防用資機材の備蓄数量の確認及び点検を行うとともに、建設業者等に応急復旧の出動準備を要請するものとする。</w:t>
      </w:r>
    </w:p>
    <w:p w:rsidR="00F12B80" w:rsidRPr="00BD5669" w:rsidRDefault="00F12B80" w:rsidP="00F12B80"/>
    <w:p w:rsidR="00F12B80" w:rsidRPr="00BD5669" w:rsidRDefault="00F12B80" w:rsidP="00F12B80">
      <w:pPr>
        <w:pStyle w:val="4"/>
      </w:pPr>
      <w:r w:rsidRPr="00BD5669">
        <w:t>4</w:t>
      </w:r>
      <w:r w:rsidRPr="00BD5669">
        <w:rPr>
          <w:rFonts w:hint="eastAsia"/>
        </w:rPr>
        <w:t xml:space="preserve">　上下水道</w:t>
      </w:r>
    </w:p>
    <w:p w:rsidR="00F12B80" w:rsidRPr="00BD5669" w:rsidRDefault="00F12B80" w:rsidP="00F12B80">
      <w:pPr>
        <w:pStyle w:val="13"/>
        <w:ind w:left="85"/>
      </w:pPr>
      <w:r w:rsidRPr="00BD5669">
        <w:rPr>
          <w:rFonts w:hint="eastAsia"/>
        </w:rPr>
        <w:t>上下水道班は、施設の被害状況を迅速かつ的確に把握し、次により対策を実施する。</w:t>
      </w:r>
    </w:p>
    <w:p w:rsidR="00F12B80" w:rsidRPr="00BD5669" w:rsidRDefault="00F12B80" w:rsidP="00F12B80">
      <w:pPr>
        <w:pStyle w:val="5"/>
        <w:ind w:left="517" w:hangingChars="147" w:hanging="265"/>
        <w:jc w:val="left"/>
      </w:pPr>
      <w:r w:rsidRPr="00BD5669">
        <w:t>(1)</w:t>
      </w:r>
      <w:r w:rsidRPr="00BD5669">
        <w:rPr>
          <w:rFonts w:hint="eastAsia"/>
        </w:rPr>
        <w:t xml:space="preserve">　職員の招集（自主参集）</w:t>
      </w:r>
    </w:p>
    <w:p w:rsidR="00F12B80" w:rsidRPr="00BD5669" w:rsidRDefault="00F12B80" w:rsidP="00F12B80">
      <w:pPr>
        <w:pStyle w:val="5"/>
        <w:ind w:left="517" w:hangingChars="147" w:hanging="265"/>
        <w:jc w:val="left"/>
      </w:pPr>
      <w:r w:rsidRPr="00BD5669">
        <w:t>(2)</w:t>
      </w:r>
      <w:r w:rsidRPr="00BD5669">
        <w:rPr>
          <w:rFonts w:hint="eastAsia"/>
        </w:rPr>
        <w:t xml:space="preserve">　役割分担の再確認</w:t>
      </w:r>
    </w:p>
    <w:p w:rsidR="00F12B80" w:rsidRPr="00BD5669" w:rsidRDefault="00F12B80" w:rsidP="00F12B80">
      <w:pPr>
        <w:pStyle w:val="5"/>
        <w:ind w:left="517" w:hangingChars="147" w:hanging="265"/>
        <w:jc w:val="left"/>
      </w:pPr>
      <w:r w:rsidRPr="00BD5669">
        <w:t>(3)</w:t>
      </w:r>
      <w:r w:rsidRPr="00BD5669">
        <w:rPr>
          <w:rFonts w:hint="eastAsia"/>
        </w:rPr>
        <w:t xml:space="preserve">　関係機関との情報交換（警察、消防、道路管理者、電気、ガス、水道等及び県下他市町村下水道管理者）</w:t>
      </w:r>
    </w:p>
    <w:p w:rsidR="00F12B80" w:rsidRPr="00BD5669" w:rsidRDefault="00F12B80" w:rsidP="00F12B80">
      <w:pPr>
        <w:pStyle w:val="5"/>
        <w:ind w:left="517" w:hangingChars="147" w:hanging="265"/>
        <w:jc w:val="left"/>
      </w:pPr>
      <w:r w:rsidRPr="00BD5669">
        <w:t>(4)</w:t>
      </w:r>
      <w:r w:rsidRPr="00BD5669">
        <w:rPr>
          <w:rFonts w:hint="eastAsia"/>
        </w:rPr>
        <w:t xml:space="preserve">　管渠施設の点検</w:t>
      </w:r>
    </w:p>
    <w:p w:rsidR="00F12B80" w:rsidRPr="00BD5669" w:rsidRDefault="00F12B80" w:rsidP="00F12B80">
      <w:pPr>
        <w:pStyle w:val="6"/>
        <w:ind w:leftChars="388" w:left="892" w:hangingChars="108" w:hanging="194"/>
      </w:pPr>
      <w:r w:rsidRPr="00BD5669">
        <w:rPr>
          <w:rFonts w:hint="eastAsia"/>
        </w:rPr>
        <w:t>ア　震災後の調査や緊急措置のための資機材の確保</w:t>
      </w:r>
    </w:p>
    <w:p w:rsidR="00F12B80" w:rsidRPr="00BD5669" w:rsidRDefault="00F12B80" w:rsidP="00F12B80">
      <w:pPr>
        <w:pStyle w:val="6"/>
        <w:ind w:leftChars="388" w:left="892" w:hangingChars="108" w:hanging="194"/>
      </w:pPr>
      <w:r w:rsidRPr="00BD5669">
        <w:rPr>
          <w:rFonts w:hint="eastAsia"/>
        </w:rPr>
        <w:t>イ　調査用資機材、応急用資機材の点検</w:t>
      </w:r>
    </w:p>
    <w:p w:rsidR="00F12B80" w:rsidRPr="00BD5669" w:rsidRDefault="00F12B80" w:rsidP="00F12B80">
      <w:pPr>
        <w:pStyle w:val="5"/>
        <w:ind w:left="517" w:hangingChars="147" w:hanging="265"/>
        <w:jc w:val="left"/>
      </w:pPr>
      <w:r w:rsidRPr="00BD5669">
        <w:t>(5)</w:t>
      </w:r>
      <w:r w:rsidRPr="00BD5669">
        <w:rPr>
          <w:rFonts w:hint="eastAsia"/>
        </w:rPr>
        <w:t xml:space="preserve">　ポンプ場の点検</w:t>
      </w:r>
    </w:p>
    <w:p w:rsidR="00F12B80" w:rsidRPr="00BD5669" w:rsidRDefault="00F12B80" w:rsidP="00F12B80">
      <w:pPr>
        <w:pStyle w:val="6"/>
        <w:ind w:leftChars="388" w:left="892" w:hangingChars="108" w:hanging="194"/>
      </w:pPr>
      <w:r w:rsidRPr="00BD5669">
        <w:rPr>
          <w:rFonts w:hint="eastAsia"/>
        </w:rPr>
        <w:t>ア　点検箇所：機械設備</w:t>
      </w:r>
    </w:p>
    <w:p w:rsidR="00F12B80" w:rsidRPr="00BD5669" w:rsidRDefault="00F12B80" w:rsidP="00D913FF">
      <w:pPr>
        <w:pStyle w:val="7"/>
        <w:ind w:leftChars="582" w:left="1341" w:hangingChars="163" w:hanging="293"/>
      </w:pPr>
      <w:r w:rsidRPr="00BD5669">
        <w:rPr>
          <w:rFonts w:hint="eastAsia"/>
        </w:rPr>
        <w:t>(ｱ)　火災及び爆発のおそれのある設備（</w:t>
      </w:r>
      <w:r w:rsidR="00C8663D" w:rsidRPr="00BD5669">
        <w:rPr>
          <w:rFonts w:hint="eastAsia"/>
        </w:rPr>
        <w:t>自家用発電装置</w:t>
      </w:r>
      <w:r w:rsidRPr="00BD5669">
        <w:rPr>
          <w:rFonts w:hint="eastAsia"/>
        </w:rPr>
        <w:t>）</w:t>
      </w:r>
    </w:p>
    <w:p w:rsidR="00F12B80" w:rsidRPr="00BD5669" w:rsidRDefault="00F12B80" w:rsidP="00D913FF">
      <w:pPr>
        <w:pStyle w:val="7"/>
        <w:ind w:leftChars="582" w:left="1341" w:hangingChars="163" w:hanging="293"/>
      </w:pPr>
      <w:r w:rsidRPr="00BD5669">
        <w:rPr>
          <w:rFonts w:hint="eastAsia"/>
        </w:rPr>
        <w:t>(ｲ)　劇薬を扱っている設備（塩素消毒設備）</w:t>
      </w:r>
    </w:p>
    <w:p w:rsidR="00F12B80" w:rsidRPr="00BD5669" w:rsidRDefault="00F12B80" w:rsidP="00F12B80">
      <w:pPr>
        <w:pStyle w:val="6"/>
        <w:ind w:leftChars="388" w:left="892" w:hangingChars="108" w:hanging="194"/>
        <w:rPr>
          <w:u w:val="double"/>
        </w:rPr>
      </w:pPr>
      <w:r w:rsidRPr="00BD5669">
        <w:rPr>
          <w:rFonts w:hint="eastAsia"/>
        </w:rPr>
        <w:t>イ　点検箇所：電気設備</w:t>
      </w:r>
      <w:r w:rsidR="00C8663D" w:rsidRPr="00BD5669">
        <w:rPr>
          <w:rFonts w:hint="eastAsia"/>
        </w:rPr>
        <w:t>、通信設備</w:t>
      </w:r>
    </w:p>
    <w:p w:rsidR="00F12B80" w:rsidRPr="00BD5669" w:rsidRDefault="00F12B80" w:rsidP="00D913FF">
      <w:pPr>
        <w:pStyle w:val="7"/>
        <w:ind w:leftChars="582" w:left="1341" w:hangingChars="163" w:hanging="293"/>
      </w:pPr>
      <w:r w:rsidRPr="00BD5669">
        <w:rPr>
          <w:rFonts w:hint="eastAsia"/>
        </w:rPr>
        <w:t>(ｱ)　中央監視設備（電気設備の稼動状況）</w:t>
      </w:r>
    </w:p>
    <w:p w:rsidR="00F12B80" w:rsidRPr="00BD5669" w:rsidRDefault="00F12B80" w:rsidP="00D913FF">
      <w:pPr>
        <w:pStyle w:val="7"/>
        <w:ind w:leftChars="582" w:left="1341" w:hangingChars="163" w:hanging="293"/>
      </w:pPr>
      <w:r w:rsidRPr="00BD5669">
        <w:rPr>
          <w:rFonts w:hint="eastAsia"/>
        </w:rPr>
        <w:t>(ｲ)　火災のおそれのある設備（受変電設備）</w:t>
      </w:r>
    </w:p>
    <w:p w:rsidR="00F12B80" w:rsidRPr="00BD5669" w:rsidRDefault="00F12B80" w:rsidP="00D913FF">
      <w:pPr>
        <w:pStyle w:val="7"/>
        <w:ind w:leftChars="582" w:left="1341" w:hangingChars="163" w:hanging="293"/>
      </w:pPr>
      <w:r w:rsidRPr="00BD5669">
        <w:rPr>
          <w:rFonts w:hint="eastAsia"/>
        </w:rPr>
        <w:t xml:space="preserve">(ｳ)　</w:t>
      </w:r>
      <w:r w:rsidR="00C8663D" w:rsidRPr="00BD5669">
        <w:rPr>
          <w:rFonts w:hint="eastAsia"/>
        </w:rPr>
        <w:t>漏電</w:t>
      </w:r>
      <w:r w:rsidRPr="00BD5669">
        <w:rPr>
          <w:rFonts w:hint="eastAsia"/>
        </w:rPr>
        <w:t>等による火傷のおそれのある設備（制御</w:t>
      </w:r>
      <w:r w:rsidR="00C8663D" w:rsidRPr="00BD5669">
        <w:rPr>
          <w:rFonts w:hint="eastAsia"/>
        </w:rPr>
        <w:t>、動力</w:t>
      </w:r>
      <w:r w:rsidRPr="00BD5669">
        <w:rPr>
          <w:rFonts w:hint="eastAsia"/>
        </w:rPr>
        <w:t>電源設備）</w:t>
      </w:r>
    </w:p>
    <w:p w:rsidR="00F12B80" w:rsidRPr="00BD5669" w:rsidRDefault="00F12B80" w:rsidP="00D913FF">
      <w:pPr>
        <w:pStyle w:val="7"/>
        <w:ind w:leftChars="582" w:left="1341" w:hangingChars="163" w:hanging="293"/>
      </w:pPr>
      <w:r w:rsidRPr="00BD5669">
        <w:rPr>
          <w:rFonts w:hint="eastAsia"/>
        </w:rPr>
        <w:t>(ｴ)　防災設備（防災設備、非常用通信設備）</w:t>
      </w:r>
    </w:p>
    <w:p w:rsidR="00F12B80" w:rsidRPr="00BD5669" w:rsidRDefault="00F12B80" w:rsidP="00F12B80"/>
    <w:p w:rsidR="00F12B80" w:rsidRPr="00BD5669" w:rsidRDefault="00F12B80" w:rsidP="00F12B80">
      <w:pPr>
        <w:pStyle w:val="4"/>
      </w:pPr>
      <w:r w:rsidRPr="00BD5669">
        <w:t>5</w:t>
      </w:r>
      <w:r w:rsidRPr="00BD5669">
        <w:rPr>
          <w:rFonts w:hint="eastAsia"/>
        </w:rPr>
        <w:t xml:space="preserve">　治山施設等</w:t>
      </w:r>
    </w:p>
    <w:p w:rsidR="00F12B80" w:rsidRPr="00BD5669" w:rsidRDefault="00F12B80" w:rsidP="00F12B80">
      <w:pPr>
        <w:pStyle w:val="13"/>
        <w:ind w:left="85"/>
      </w:pPr>
      <w:r w:rsidRPr="00BD5669">
        <w:rPr>
          <w:rFonts w:hint="eastAsia"/>
        </w:rPr>
        <w:t>農林班は、必要に応じて緊急巡回及び点検を実施し、災害の発生のおそれのある箇所の把握に努め、被災防止措置を講ずる。</w:t>
      </w:r>
    </w:p>
    <w:p w:rsidR="00F12B80" w:rsidRPr="00BD5669" w:rsidRDefault="00F12B80" w:rsidP="00F12B80">
      <w:pPr>
        <w:pStyle w:val="13"/>
        <w:ind w:left="85"/>
      </w:pPr>
      <w:r w:rsidRPr="00BD5669">
        <w:rPr>
          <w:rFonts w:hint="eastAsia"/>
        </w:rPr>
        <w:t>また、農林班は、応急復旧に必要な資機材等の調達体制を整えるとともに、必要に応じて建設業協会等に出動準備体制をとるよう要請する。</w:t>
      </w:r>
    </w:p>
    <w:p w:rsidR="00F12B80" w:rsidRPr="00BD5669" w:rsidRDefault="00F12B80" w:rsidP="00F12B80">
      <w:pPr>
        <w:pStyle w:val="aa"/>
        <w:outlineLvl w:val="0"/>
      </w:pPr>
    </w:p>
    <w:p w:rsidR="00F12B80" w:rsidRPr="00BD5669" w:rsidRDefault="00F12B80" w:rsidP="00F12B80">
      <w:pPr>
        <w:pStyle w:val="4"/>
      </w:pPr>
      <w:r w:rsidRPr="00BD5669">
        <w:t>6</w:t>
      </w:r>
      <w:r w:rsidRPr="00BD5669">
        <w:rPr>
          <w:rFonts w:hint="eastAsia"/>
        </w:rPr>
        <w:t xml:space="preserve">　庁舎等重要公共施設</w:t>
      </w:r>
    </w:p>
    <w:p w:rsidR="00F12B80" w:rsidRPr="00BD5669" w:rsidRDefault="00F12B80" w:rsidP="00F12B80">
      <w:pPr>
        <w:pStyle w:val="13"/>
        <w:ind w:left="85"/>
      </w:pPr>
      <w:r w:rsidRPr="00BD5669">
        <w:rPr>
          <w:rFonts w:hint="eastAsia"/>
        </w:rPr>
        <w:t>庁舎等重要公共施設の管理者は、災害応急対策の実施上、大きな役割を果たすため、おおむね次の措置を講ずるものとする。</w:t>
      </w:r>
    </w:p>
    <w:p w:rsidR="00F12B80" w:rsidRPr="00BD5669" w:rsidRDefault="00F12B80" w:rsidP="00F12B80">
      <w:pPr>
        <w:pStyle w:val="13"/>
        <w:ind w:left="85"/>
      </w:pPr>
      <w:r w:rsidRPr="00BD5669">
        <w:rPr>
          <w:rFonts w:hint="eastAsia"/>
        </w:rPr>
        <w:t>また、応急復旧に必要な資機材等の調達体制を整えるとともに、必要に応じて工事業者に対し、出動準備体制をとるよう要請するものとする。</w:t>
      </w:r>
    </w:p>
    <w:p w:rsidR="00F12B80" w:rsidRPr="00BD5669" w:rsidRDefault="00F12B80" w:rsidP="00F12B80">
      <w:pPr>
        <w:pStyle w:val="5"/>
        <w:ind w:left="517" w:hangingChars="147" w:hanging="265"/>
        <w:jc w:val="left"/>
      </w:pPr>
      <w:r w:rsidRPr="00BD5669">
        <w:t>(1)</w:t>
      </w:r>
      <w:r w:rsidRPr="00BD5669">
        <w:rPr>
          <w:rFonts w:hint="eastAsia"/>
        </w:rPr>
        <w:t xml:space="preserve">　自家発電装置、可搬式発動発電機等の整備点検及び燃料の確保</w:t>
      </w:r>
    </w:p>
    <w:p w:rsidR="00F12B80" w:rsidRPr="00BD5669" w:rsidRDefault="00F12B80" w:rsidP="00F12B80">
      <w:pPr>
        <w:pStyle w:val="5"/>
        <w:ind w:left="517" w:hangingChars="147" w:hanging="265"/>
        <w:jc w:val="left"/>
      </w:pPr>
      <w:r w:rsidRPr="00BD5669">
        <w:t>(2)</w:t>
      </w:r>
      <w:r w:rsidRPr="00BD5669">
        <w:rPr>
          <w:rFonts w:hint="eastAsia"/>
        </w:rPr>
        <w:t xml:space="preserve">　無線通信機器等通信手段の整備点検</w:t>
      </w:r>
    </w:p>
    <w:p w:rsidR="00F12B80" w:rsidRPr="00BD5669" w:rsidRDefault="00F12B80" w:rsidP="00F12B80">
      <w:pPr>
        <w:pStyle w:val="5"/>
        <w:ind w:left="517" w:hangingChars="147" w:hanging="265"/>
        <w:jc w:val="left"/>
      </w:pPr>
      <w:r w:rsidRPr="00BD5669">
        <w:t>(3)</w:t>
      </w:r>
      <w:r w:rsidRPr="00BD5669">
        <w:rPr>
          <w:rFonts w:hint="eastAsia"/>
        </w:rPr>
        <w:t xml:space="preserve">　緊急輸送車両その他車両の整備点検</w:t>
      </w:r>
    </w:p>
    <w:p w:rsidR="00F12B80" w:rsidRPr="00BD5669" w:rsidRDefault="00F12B80" w:rsidP="00F12B80">
      <w:pPr>
        <w:pStyle w:val="5"/>
        <w:ind w:left="517" w:hangingChars="147" w:hanging="265"/>
        <w:jc w:val="left"/>
      </w:pPr>
      <w:r w:rsidRPr="00BD5669">
        <w:t>(4)</w:t>
      </w:r>
      <w:r w:rsidRPr="00BD5669">
        <w:rPr>
          <w:rFonts w:hint="eastAsia"/>
        </w:rPr>
        <w:t xml:space="preserve">　電算機、複写機、空調設備等の被災防止措置</w:t>
      </w:r>
    </w:p>
    <w:p w:rsidR="00F12B80" w:rsidRPr="00BD5669" w:rsidRDefault="00F12B80" w:rsidP="00F12B80">
      <w:pPr>
        <w:pStyle w:val="5"/>
        <w:ind w:left="517" w:hangingChars="147" w:hanging="265"/>
        <w:jc w:val="left"/>
      </w:pPr>
      <w:r w:rsidRPr="00BD5669">
        <w:t>(5)</w:t>
      </w:r>
      <w:r w:rsidRPr="00BD5669">
        <w:rPr>
          <w:rFonts w:hint="eastAsia"/>
        </w:rPr>
        <w:t xml:space="preserve">　その他重要資機材の整備点検又は被災防止措置</w:t>
      </w:r>
    </w:p>
    <w:p w:rsidR="00F12B80" w:rsidRPr="00BD5669" w:rsidRDefault="00F12B80" w:rsidP="00F12B80">
      <w:pPr>
        <w:pStyle w:val="5"/>
        <w:ind w:left="517" w:hangingChars="147" w:hanging="265"/>
        <w:jc w:val="left"/>
      </w:pPr>
      <w:r w:rsidRPr="00BD5669">
        <w:t>(6)</w:t>
      </w:r>
      <w:r w:rsidRPr="00BD5669">
        <w:rPr>
          <w:rFonts w:hint="eastAsia"/>
        </w:rPr>
        <w:t xml:space="preserve">　飲料水の緊急貯水</w:t>
      </w:r>
    </w:p>
    <w:p w:rsidR="00F12B80" w:rsidRPr="00BD5669" w:rsidRDefault="00F12B80" w:rsidP="00F12B80">
      <w:pPr>
        <w:pStyle w:val="5"/>
        <w:ind w:left="517" w:hangingChars="147" w:hanging="265"/>
        <w:jc w:val="left"/>
      </w:pPr>
      <w:r w:rsidRPr="00BD5669">
        <w:t>(7)</w:t>
      </w:r>
      <w:r w:rsidRPr="00BD5669">
        <w:rPr>
          <w:rFonts w:hint="eastAsia"/>
        </w:rPr>
        <w:t xml:space="preserve">　エレベーターの運行中止措置</w:t>
      </w:r>
    </w:p>
    <w:p w:rsidR="00F12B80" w:rsidRPr="00BD5669" w:rsidRDefault="00F12B80" w:rsidP="00F12B80">
      <w:pPr>
        <w:pStyle w:val="5"/>
        <w:ind w:left="517" w:hangingChars="147" w:hanging="265"/>
        <w:jc w:val="left"/>
      </w:pPr>
      <w:r w:rsidRPr="00BD5669">
        <w:t>(8)</w:t>
      </w:r>
      <w:r w:rsidRPr="00BD5669">
        <w:rPr>
          <w:rFonts w:hint="eastAsia"/>
        </w:rPr>
        <w:t xml:space="preserve">　出火防止措置及び初期消火準備措置</w:t>
      </w:r>
    </w:p>
    <w:p w:rsidR="00F12B80" w:rsidRPr="00BD5669" w:rsidRDefault="00F12B80" w:rsidP="00F12B80">
      <w:pPr>
        <w:pStyle w:val="5"/>
        <w:ind w:left="517" w:hangingChars="147" w:hanging="265"/>
        <w:jc w:val="left"/>
      </w:pPr>
      <w:r w:rsidRPr="00BD5669">
        <w:t>(9)</w:t>
      </w:r>
      <w:r w:rsidRPr="00BD5669">
        <w:rPr>
          <w:rFonts w:hint="eastAsia"/>
        </w:rPr>
        <w:t xml:space="preserve">　消防設備の点検</w:t>
      </w:r>
    </w:p>
    <w:p w:rsidR="00F12B80" w:rsidRPr="00BD5669" w:rsidRDefault="00F12B80" w:rsidP="00F12B80">
      <w:pPr>
        <w:pStyle w:val="aa"/>
        <w:outlineLvl w:val="0"/>
      </w:pPr>
    </w:p>
    <w:p w:rsidR="00F12B80" w:rsidRPr="00BD5669" w:rsidRDefault="00F12B80" w:rsidP="00F12B80">
      <w:pPr>
        <w:pStyle w:val="4"/>
      </w:pPr>
      <w:r w:rsidRPr="00BD5669">
        <w:rPr>
          <w:rFonts w:hint="eastAsia"/>
        </w:rPr>
        <w:t>7　その他の公共施設</w:t>
      </w:r>
    </w:p>
    <w:p w:rsidR="00F12B80" w:rsidRPr="00BD5669" w:rsidRDefault="00F12B80" w:rsidP="00F12B80">
      <w:pPr>
        <w:pStyle w:val="13"/>
        <w:ind w:left="85"/>
      </w:pPr>
      <w:r w:rsidRPr="00BD5669">
        <w:rPr>
          <w:rFonts w:hint="eastAsia"/>
        </w:rPr>
        <w:t>その他の公共施設について、その管理者は、必要に応じてそれぞれ緊急点検、巡視等を実施するほか被災防止措置を講ずるものとする。</w:t>
      </w:r>
    </w:p>
    <w:p w:rsidR="00F12B80" w:rsidRPr="00BD5669" w:rsidRDefault="00F12B80" w:rsidP="00F12B80">
      <w:pPr>
        <w:pStyle w:val="13"/>
        <w:ind w:left="85"/>
      </w:pPr>
      <w:r w:rsidRPr="00BD5669">
        <w:rPr>
          <w:rFonts w:hint="eastAsia"/>
        </w:rPr>
        <w:t>また、応急復旧に必要な資機材等の調達体制を整えるとともに、必要に応じて工事業者に対し、出動準備態勢をとるよう要請するものとする。</w:t>
      </w:r>
    </w:p>
    <w:p w:rsidR="00F12B80" w:rsidRPr="00BD5669" w:rsidRDefault="00F12B80" w:rsidP="00F12B80">
      <w:pPr>
        <w:pStyle w:val="aa"/>
        <w:outlineLvl w:val="0"/>
      </w:pPr>
    </w:p>
    <w:p w:rsidR="00F12B80" w:rsidRPr="00BD5669" w:rsidRDefault="00F12B80" w:rsidP="00F12B80">
      <w:pPr>
        <w:pStyle w:val="4"/>
      </w:pPr>
      <w:r w:rsidRPr="00BD5669">
        <w:t>8</w:t>
      </w:r>
      <w:r w:rsidRPr="00BD5669">
        <w:rPr>
          <w:rFonts w:hint="eastAsia"/>
        </w:rPr>
        <w:t xml:space="preserve">　工事中の建築物その他工作物または施設</w:t>
      </w:r>
    </w:p>
    <w:p w:rsidR="00F12B80" w:rsidRPr="00BD5669" w:rsidRDefault="00F12B80" w:rsidP="00F12B80">
      <w:pPr>
        <w:pStyle w:val="13"/>
        <w:ind w:left="85"/>
      </w:pPr>
      <w:r w:rsidRPr="00BD5669">
        <w:rPr>
          <w:rFonts w:hint="eastAsia"/>
        </w:rPr>
        <w:t>工事中の建築物等管理者は、工事中の建築物その他工作物又は施設について、その管理者は必要に応じて工事の中断等の措置を講ずるものとする。</w:t>
      </w:r>
    </w:p>
    <w:p w:rsidR="00F12B80" w:rsidRPr="00BD5669" w:rsidRDefault="00F12B80" w:rsidP="00F12B80">
      <w:pPr>
        <w:pStyle w:val="13"/>
        <w:ind w:left="85"/>
      </w:pPr>
      <w:r w:rsidRPr="00BD5669">
        <w:rPr>
          <w:rFonts w:hint="eastAsia"/>
        </w:rPr>
        <w:t>特別の必要により、補強、落下防止等の措置を実施するものについては、作業員の安全に配慮するものとする。</w:t>
      </w:r>
    </w:p>
    <w:p w:rsidR="00F12B80" w:rsidRPr="00BD5669" w:rsidRDefault="00F12B80" w:rsidP="00F12B80">
      <w:pPr>
        <w:pStyle w:val="13"/>
        <w:ind w:left="85"/>
      </w:pPr>
      <w:r w:rsidRPr="00BD5669">
        <w:rPr>
          <w:rFonts w:hint="eastAsia"/>
        </w:rPr>
        <w:t>倒壊等により、近隣の住民等に影響が出るおそれがある場合は、その居住者等に対し注意を促すとともに、町に通報するものとする。</w:t>
      </w:r>
    </w:p>
    <w:p w:rsidR="00F12B80" w:rsidRPr="00BD5669" w:rsidRDefault="00F12B80" w:rsidP="00F12B80">
      <w:pPr>
        <w:pStyle w:val="aa"/>
        <w:outlineLvl w:val="0"/>
      </w:pPr>
    </w:p>
    <w:p w:rsidR="00F12B80" w:rsidRPr="00BD5669" w:rsidRDefault="00F12B80" w:rsidP="00F12B80">
      <w:pPr>
        <w:pStyle w:val="4"/>
      </w:pPr>
      <w:r w:rsidRPr="00BD5669">
        <w:t>9</w:t>
      </w:r>
      <w:r w:rsidRPr="00BD5669">
        <w:rPr>
          <w:rFonts w:hint="eastAsia"/>
        </w:rPr>
        <w:t xml:space="preserve">　警戒宣言前からの準備的行動</w:t>
      </w:r>
    </w:p>
    <w:p w:rsidR="00F12B80" w:rsidRPr="00BD5669" w:rsidRDefault="00F12B80" w:rsidP="00F12B80">
      <w:pPr>
        <w:pStyle w:val="13"/>
        <w:ind w:left="85"/>
      </w:pPr>
      <w:r w:rsidRPr="00BD5669">
        <w:rPr>
          <w:rFonts w:hint="eastAsia"/>
        </w:rPr>
        <w:t>各公共施設管理者は、応急復旧のための資機材等の備蓄数量の点検、補充を行い、必要に応じ調達態勢を整えるとともに、工事業者の出動態勢を確認する。</w:t>
      </w:r>
    </w:p>
    <w:p w:rsidR="00F12B80" w:rsidRPr="00BD5669" w:rsidRDefault="00F12B80" w:rsidP="00D2177B">
      <w:pPr>
        <w:pStyle w:val="13"/>
        <w:ind w:left="0" w:firstLineChars="0" w:firstLine="0"/>
      </w:pPr>
    </w:p>
    <w:p w:rsidR="00FC45BC" w:rsidRPr="00BD5669" w:rsidRDefault="00FC45BC" w:rsidP="00D2177B"/>
    <w:p w:rsidR="00F12B80" w:rsidRPr="00BD5669" w:rsidRDefault="00F12B80" w:rsidP="00F12B80">
      <w:pPr>
        <w:pStyle w:val="36"/>
      </w:pPr>
      <w:r w:rsidRPr="00BD5669">
        <w:rPr>
          <w:rFonts w:hint="eastAsia"/>
        </w:rPr>
        <w:t>第16項　大規模な地震に係る防災訓練</w:t>
      </w:r>
    </w:p>
    <w:p w:rsidR="00F12B80" w:rsidRPr="00BD5669" w:rsidRDefault="00F12B80" w:rsidP="00D2177B">
      <w:pPr>
        <w:pStyle w:val="13"/>
        <w:ind w:left="0"/>
        <w:rPr>
          <w:strike/>
        </w:rPr>
      </w:pPr>
      <w:r w:rsidRPr="00BD5669">
        <w:rPr>
          <w:rFonts w:hint="eastAsia"/>
        </w:rPr>
        <w:t>一般対策編第２章第２節第２項「防災訓練</w:t>
      </w:r>
      <w:r w:rsidR="00D87CD8" w:rsidRPr="00BD5669">
        <w:rPr>
          <w:rFonts w:hint="eastAsia"/>
        </w:rPr>
        <w:t>計画</w:t>
      </w:r>
      <w:r w:rsidRPr="00BD5669">
        <w:rPr>
          <w:rFonts w:hint="eastAsia"/>
        </w:rPr>
        <w:t>」</w:t>
      </w:r>
      <w:r w:rsidR="00505924" w:rsidRPr="00BD5669">
        <w:rPr>
          <w:rFonts w:hint="eastAsia"/>
        </w:rPr>
        <w:t>の定めるところによる</w:t>
      </w:r>
      <w:r w:rsidRPr="00BD5669">
        <w:rPr>
          <w:rFonts w:hint="eastAsia"/>
        </w:rPr>
        <w:t>。</w:t>
      </w:r>
    </w:p>
    <w:p w:rsidR="00F12B80" w:rsidRPr="00BD5669" w:rsidRDefault="00F12B80" w:rsidP="00F12B80"/>
    <w:p w:rsidR="00FC45BC" w:rsidRPr="00BD5669" w:rsidRDefault="00FC45BC" w:rsidP="00D2177B"/>
    <w:p w:rsidR="00FC45BC" w:rsidRPr="00BD5669" w:rsidRDefault="00FC45BC" w:rsidP="003377DD">
      <w:pPr>
        <w:pStyle w:val="36"/>
      </w:pPr>
      <w:r w:rsidRPr="00BD5669">
        <w:br w:type="page"/>
      </w:r>
    </w:p>
    <w:p w:rsidR="003377DD" w:rsidRPr="00BD5669" w:rsidRDefault="003377DD" w:rsidP="003377DD">
      <w:pPr>
        <w:pStyle w:val="36"/>
      </w:pPr>
      <w:r w:rsidRPr="00BD5669">
        <w:rPr>
          <w:rFonts w:hint="eastAsia"/>
        </w:rPr>
        <w:t>第17項　地震防災上必要な教育及び広報に関する対策</w:t>
      </w:r>
    </w:p>
    <w:p w:rsidR="003377DD" w:rsidRPr="00BD5669" w:rsidRDefault="003377DD" w:rsidP="00D2177B">
      <w:r w:rsidRPr="00BD5669">
        <w:rPr>
          <w:rFonts w:hint="eastAsia"/>
        </w:rPr>
        <w:t>1　計画の方針</w:t>
      </w:r>
    </w:p>
    <w:p w:rsidR="003377DD" w:rsidRPr="00BD5669" w:rsidRDefault="003377DD" w:rsidP="00D2177B">
      <w:pPr>
        <w:ind w:leftChars="50" w:left="90" w:firstLineChars="100" w:firstLine="180"/>
      </w:pPr>
      <w:r w:rsidRPr="00BD5669">
        <w:rPr>
          <w:rFonts w:hAnsi="ＭＳ 明朝" w:hint="eastAsia"/>
        </w:rPr>
        <w:t>町</w:t>
      </w:r>
      <w:r w:rsidRPr="00BD5669">
        <w:rPr>
          <w:rFonts w:hint="eastAsia"/>
        </w:rPr>
        <w:t>は、県、防災関係機関、地域の自主防災組織、事業所等の自衛消防組織等と協力して、地震防災上必要な教育及び広報を推進する。</w:t>
      </w:r>
    </w:p>
    <w:p w:rsidR="003377DD" w:rsidRPr="00BD5669" w:rsidRDefault="003377DD"/>
    <w:p w:rsidR="00746CFF" w:rsidRPr="00BD5669" w:rsidRDefault="003377DD" w:rsidP="00D2177B">
      <w:pPr>
        <w:rPr>
          <w:rFonts w:hAnsi="ＭＳ ゴシック"/>
        </w:rPr>
      </w:pPr>
      <w:r w:rsidRPr="00BD5669">
        <w:rPr>
          <w:rFonts w:hAnsi="ＭＳ ゴシック"/>
        </w:rPr>
        <w:t xml:space="preserve">2　</w:t>
      </w:r>
      <w:r w:rsidR="00746CFF" w:rsidRPr="00BD5669">
        <w:rPr>
          <w:rFonts w:hAnsi="ＭＳ ゴシック" w:hint="eastAsia"/>
        </w:rPr>
        <w:t>実施内容</w:t>
      </w:r>
    </w:p>
    <w:p w:rsidR="003377DD" w:rsidRPr="00BD5669" w:rsidRDefault="00746CFF" w:rsidP="00D2177B">
      <w:pPr>
        <w:pStyle w:val="5"/>
        <w:ind w:left="517" w:hangingChars="147" w:hanging="265"/>
        <w:jc w:val="left"/>
      </w:pPr>
      <w:r w:rsidRPr="00BD5669">
        <w:rPr>
          <w:rFonts w:hint="eastAsia"/>
        </w:rPr>
        <w:t xml:space="preserve">(1)　</w:t>
      </w:r>
      <w:r w:rsidR="003377DD" w:rsidRPr="00BD5669">
        <w:rPr>
          <w:rFonts w:hint="eastAsia"/>
        </w:rPr>
        <w:t>町職員に対する教育</w:t>
      </w:r>
    </w:p>
    <w:p w:rsidR="003377DD" w:rsidRPr="00BD5669" w:rsidRDefault="003377DD" w:rsidP="00D2177B">
      <w:pPr>
        <w:pStyle w:val="25"/>
        <w:ind w:left="522" w:firstLineChars="100" w:firstLine="180"/>
        <w:rPr>
          <w:color w:val="auto"/>
        </w:rPr>
      </w:pPr>
      <w:r w:rsidRPr="00BD5669">
        <w:rPr>
          <w:rFonts w:hint="eastAsia"/>
          <w:color w:val="auto"/>
        </w:rPr>
        <w:t>町は、地震防災応急対策業務に従事する職員を中心に、警戒宣言が発せられた場合における地震防災応急対策の円滑な実施を図るため、必要な防災教育を行う。その内容は少なくとも次の事項を含むものとする。</w:t>
      </w:r>
    </w:p>
    <w:p w:rsidR="003377DD" w:rsidRPr="00BD5669" w:rsidRDefault="00746CFF" w:rsidP="00D2177B">
      <w:pPr>
        <w:pStyle w:val="6"/>
        <w:ind w:leftChars="388" w:left="892" w:hangingChars="108" w:hanging="194"/>
      </w:pPr>
      <w:r w:rsidRPr="00BD5669">
        <w:rPr>
          <w:rFonts w:hint="eastAsia"/>
        </w:rPr>
        <w:t>ア</w:t>
      </w:r>
      <w:r w:rsidR="003377DD" w:rsidRPr="00BD5669">
        <w:rPr>
          <w:rFonts w:hint="eastAsia"/>
        </w:rPr>
        <w:t xml:space="preserve">　東海地震の予知に関する知識、</w:t>
      </w:r>
      <w:r w:rsidR="00135E02" w:rsidRPr="00BD5669">
        <w:rPr>
          <w:rFonts w:hint="eastAsia"/>
        </w:rPr>
        <w:t>東海地震に関連する</w:t>
      </w:r>
      <w:r w:rsidR="003377DD" w:rsidRPr="00BD5669">
        <w:rPr>
          <w:rFonts w:hint="eastAsia"/>
        </w:rPr>
        <w:t>情報等の内容、警戒宣言の性格及びこれに基づきとられる措置の内容</w:t>
      </w:r>
    </w:p>
    <w:p w:rsidR="003377DD" w:rsidRPr="00BD5669" w:rsidRDefault="00746CFF" w:rsidP="00D2177B">
      <w:pPr>
        <w:pStyle w:val="6"/>
        <w:ind w:leftChars="388" w:left="892" w:hangingChars="108" w:hanging="194"/>
      </w:pPr>
      <w:r w:rsidRPr="00BD5669">
        <w:rPr>
          <w:rFonts w:hint="eastAsia"/>
        </w:rPr>
        <w:t>イ</w:t>
      </w:r>
      <w:r w:rsidR="003377DD" w:rsidRPr="00BD5669">
        <w:rPr>
          <w:rFonts w:hint="eastAsia"/>
        </w:rPr>
        <w:t xml:space="preserve">　予想される地震に関する知識</w:t>
      </w:r>
    </w:p>
    <w:p w:rsidR="003377DD" w:rsidRPr="00BD5669" w:rsidRDefault="00746CFF" w:rsidP="00D2177B">
      <w:pPr>
        <w:pStyle w:val="6"/>
        <w:ind w:leftChars="388" w:left="892" w:hangingChars="108" w:hanging="194"/>
      </w:pPr>
      <w:r w:rsidRPr="00BD5669">
        <w:rPr>
          <w:rFonts w:hint="eastAsia"/>
        </w:rPr>
        <w:t>ウ</w:t>
      </w:r>
      <w:r w:rsidR="003377DD" w:rsidRPr="00BD5669">
        <w:rPr>
          <w:rFonts w:hint="eastAsia"/>
        </w:rPr>
        <w:t xml:space="preserve">　地震予知情報等が出された場合及び地震が発生した場合に具体的にとるべき行動に関する知識</w:t>
      </w:r>
    </w:p>
    <w:p w:rsidR="003377DD" w:rsidRPr="00BD5669" w:rsidRDefault="00746CFF" w:rsidP="00D2177B">
      <w:pPr>
        <w:pStyle w:val="6"/>
        <w:ind w:leftChars="388" w:left="892" w:hangingChars="108" w:hanging="194"/>
      </w:pPr>
      <w:r w:rsidRPr="00BD5669">
        <w:rPr>
          <w:rFonts w:hint="eastAsia"/>
        </w:rPr>
        <w:t>エ</w:t>
      </w:r>
      <w:r w:rsidR="003377DD" w:rsidRPr="00BD5669">
        <w:rPr>
          <w:rFonts w:hint="eastAsia"/>
        </w:rPr>
        <w:t xml:space="preserve">　職員等が果たすべき役割</w:t>
      </w:r>
    </w:p>
    <w:p w:rsidR="003377DD" w:rsidRPr="00BD5669" w:rsidRDefault="00746CFF" w:rsidP="00D2177B">
      <w:pPr>
        <w:pStyle w:val="6"/>
        <w:ind w:leftChars="388" w:left="892" w:hangingChars="108" w:hanging="194"/>
      </w:pPr>
      <w:r w:rsidRPr="00BD5669">
        <w:rPr>
          <w:rFonts w:hint="eastAsia"/>
        </w:rPr>
        <w:t>オ</w:t>
      </w:r>
      <w:r w:rsidR="003377DD" w:rsidRPr="00BD5669">
        <w:rPr>
          <w:rFonts w:hint="eastAsia"/>
        </w:rPr>
        <w:t xml:space="preserve">　地震防災対策として現在講じられている対策に関する知識</w:t>
      </w:r>
    </w:p>
    <w:p w:rsidR="003377DD" w:rsidRPr="00BD5669" w:rsidRDefault="00746CFF" w:rsidP="00D2177B">
      <w:pPr>
        <w:pStyle w:val="6"/>
        <w:ind w:leftChars="388" w:left="892" w:hangingChars="108" w:hanging="194"/>
      </w:pPr>
      <w:r w:rsidRPr="00BD5669">
        <w:rPr>
          <w:rFonts w:hint="eastAsia"/>
        </w:rPr>
        <w:t>カ</w:t>
      </w:r>
      <w:r w:rsidR="003377DD" w:rsidRPr="00BD5669">
        <w:rPr>
          <w:rFonts w:hint="eastAsia"/>
        </w:rPr>
        <w:t xml:space="preserve">　今後地震対策として取り組む必要のある課題</w:t>
      </w:r>
    </w:p>
    <w:p w:rsidR="003377DD" w:rsidRPr="00BD5669" w:rsidRDefault="00746CFF" w:rsidP="00D2177B">
      <w:pPr>
        <w:pStyle w:val="5"/>
        <w:ind w:left="517" w:hangingChars="147" w:hanging="265"/>
        <w:jc w:val="left"/>
      </w:pPr>
      <w:r w:rsidRPr="00BD5669">
        <w:t>(2)</w:t>
      </w:r>
      <w:r w:rsidR="003377DD" w:rsidRPr="00BD5669">
        <w:rPr>
          <w:rFonts w:hint="eastAsia"/>
        </w:rPr>
        <w:t xml:space="preserve">　住民等に対する教育</w:t>
      </w:r>
    </w:p>
    <w:p w:rsidR="003377DD" w:rsidRPr="00BD5669" w:rsidRDefault="003377DD" w:rsidP="00D2177B">
      <w:pPr>
        <w:pStyle w:val="25"/>
        <w:ind w:left="522" w:firstLineChars="100" w:firstLine="180"/>
        <w:rPr>
          <w:color w:val="auto"/>
        </w:rPr>
      </w:pPr>
      <w:r w:rsidRPr="00BD5669">
        <w:rPr>
          <w:rFonts w:hint="eastAsia"/>
          <w:color w:val="auto"/>
        </w:rPr>
        <w:t>町は、県と協力して、住民等に対する教育を実施するとともに町等が行う住民等に対する教育に関し必要な助言を行う。防災教育は、地域の実態に応じて地域単位、職場単位等で行うものとし、その内容は、少なくとも次の事項を含むものとする。なお、その教育手法として、印刷物、ビデオ等の映像、各種集会の実施など地域の実情に合わせた、より具体的な手法により、実践的な教育を行うものとする。</w:t>
      </w:r>
    </w:p>
    <w:p w:rsidR="00746CFF" w:rsidRPr="00BD5669" w:rsidRDefault="00746CFF" w:rsidP="00D2177B">
      <w:pPr>
        <w:pStyle w:val="6"/>
        <w:ind w:leftChars="388" w:left="892" w:hangingChars="108" w:hanging="194"/>
      </w:pPr>
      <w:r w:rsidRPr="00BD5669">
        <w:rPr>
          <w:rFonts w:hint="eastAsia"/>
        </w:rPr>
        <w:t>ア</w:t>
      </w:r>
      <w:r w:rsidR="003377DD" w:rsidRPr="00BD5669">
        <w:rPr>
          <w:rFonts w:hint="eastAsia"/>
        </w:rPr>
        <w:t xml:space="preserve">　東海地震の予知に関する知識、</w:t>
      </w:r>
      <w:r w:rsidR="00135E02" w:rsidRPr="00BD5669">
        <w:rPr>
          <w:rFonts w:hint="eastAsia"/>
        </w:rPr>
        <w:t>東海地震に関連する</w:t>
      </w:r>
      <w:r w:rsidR="003377DD" w:rsidRPr="00BD5669">
        <w:rPr>
          <w:rFonts w:hint="eastAsia"/>
        </w:rPr>
        <w:t>情報等の内容、警戒宣言の性格及びこれに基づきとられる措置の内容</w:t>
      </w:r>
    </w:p>
    <w:p w:rsidR="00746CFF" w:rsidRPr="00BD5669" w:rsidRDefault="00746CFF" w:rsidP="00D2177B">
      <w:pPr>
        <w:pStyle w:val="6"/>
        <w:ind w:leftChars="388" w:left="892" w:hangingChars="108" w:hanging="194"/>
      </w:pPr>
      <w:r w:rsidRPr="00BD5669">
        <w:rPr>
          <w:rFonts w:hint="eastAsia"/>
        </w:rPr>
        <w:t>イ</w:t>
      </w:r>
      <w:r w:rsidR="003377DD" w:rsidRPr="00BD5669">
        <w:rPr>
          <w:rFonts w:hint="eastAsia"/>
        </w:rPr>
        <w:t xml:space="preserve">　予想される地震に関する知識</w:t>
      </w:r>
    </w:p>
    <w:p w:rsidR="00746CFF" w:rsidRPr="00BD5669" w:rsidRDefault="00746CFF" w:rsidP="00D2177B">
      <w:pPr>
        <w:pStyle w:val="6"/>
        <w:ind w:leftChars="388" w:left="892" w:hangingChars="108" w:hanging="194"/>
      </w:pPr>
      <w:r w:rsidRPr="00BD5669">
        <w:rPr>
          <w:rFonts w:hint="eastAsia"/>
          <w:bCs w:val="0"/>
        </w:rPr>
        <w:t>ウ</w:t>
      </w:r>
      <w:r w:rsidR="003377DD" w:rsidRPr="00BD5669">
        <w:rPr>
          <w:rFonts w:hint="eastAsia"/>
          <w:bCs w:val="0"/>
        </w:rPr>
        <w:t xml:space="preserve">　</w:t>
      </w:r>
      <w:r w:rsidR="00135E02" w:rsidRPr="00BD5669">
        <w:rPr>
          <w:rFonts w:hint="eastAsia"/>
        </w:rPr>
        <w:t>東海地震に関連する</w:t>
      </w:r>
      <w:r w:rsidR="003377DD" w:rsidRPr="00BD5669">
        <w:rPr>
          <w:rFonts w:hint="eastAsia"/>
          <w:bCs w:val="0"/>
        </w:rPr>
        <w:t>情報等が出された場合及び地震が発生した場合における出火防止、近隣の人々と協力して行う救助活動、初期消火及び自動車運行の自粛等防災上とるべき行動に関する知識</w:t>
      </w:r>
    </w:p>
    <w:p w:rsidR="00746CFF" w:rsidRPr="00BD5669" w:rsidRDefault="00746CFF">
      <w:pPr>
        <w:pStyle w:val="6"/>
        <w:ind w:leftChars="388" w:left="892" w:hangingChars="108" w:hanging="194"/>
      </w:pPr>
      <w:r w:rsidRPr="00BD5669">
        <w:rPr>
          <w:rFonts w:hint="eastAsia"/>
          <w:bCs w:val="0"/>
        </w:rPr>
        <w:t>エ</w:t>
      </w:r>
      <w:r w:rsidR="003377DD" w:rsidRPr="00BD5669">
        <w:rPr>
          <w:rFonts w:hint="eastAsia"/>
          <w:bCs w:val="0"/>
        </w:rPr>
        <w:t xml:space="preserve">　正確な情報の入手方法</w:t>
      </w:r>
    </w:p>
    <w:p w:rsidR="00746CFF" w:rsidRPr="00BD5669" w:rsidRDefault="00746CFF">
      <w:pPr>
        <w:pStyle w:val="6"/>
        <w:ind w:leftChars="388" w:left="892" w:hangingChars="108" w:hanging="194"/>
      </w:pPr>
      <w:r w:rsidRPr="00BD5669">
        <w:rPr>
          <w:rFonts w:hint="eastAsia"/>
          <w:bCs w:val="0"/>
        </w:rPr>
        <w:t>オ</w:t>
      </w:r>
      <w:r w:rsidR="003377DD" w:rsidRPr="00BD5669">
        <w:rPr>
          <w:rFonts w:hint="eastAsia"/>
          <w:bCs w:val="0"/>
        </w:rPr>
        <w:t xml:space="preserve">　防災関係機関が講じる地震防災応急対策等の内容</w:t>
      </w:r>
    </w:p>
    <w:p w:rsidR="00746CFF" w:rsidRPr="00BD5669" w:rsidRDefault="00746CFF">
      <w:pPr>
        <w:pStyle w:val="6"/>
        <w:ind w:leftChars="388" w:left="892" w:hangingChars="108" w:hanging="194"/>
      </w:pPr>
      <w:r w:rsidRPr="00BD5669">
        <w:rPr>
          <w:rFonts w:hint="eastAsia"/>
          <w:bCs w:val="0"/>
        </w:rPr>
        <w:t>カ</w:t>
      </w:r>
      <w:r w:rsidR="003377DD" w:rsidRPr="00BD5669">
        <w:rPr>
          <w:rFonts w:hint="eastAsia"/>
          <w:bCs w:val="0"/>
        </w:rPr>
        <w:t xml:space="preserve">　各地域における避難場所及び避難路に関する知識</w:t>
      </w:r>
    </w:p>
    <w:p w:rsidR="00746CFF" w:rsidRPr="00BD5669" w:rsidRDefault="00746CFF">
      <w:pPr>
        <w:pStyle w:val="6"/>
        <w:ind w:leftChars="388" w:left="892" w:hangingChars="108" w:hanging="194"/>
      </w:pPr>
      <w:r w:rsidRPr="00BD5669">
        <w:rPr>
          <w:rFonts w:hint="eastAsia"/>
          <w:bCs w:val="0"/>
        </w:rPr>
        <w:t>キ</w:t>
      </w:r>
      <w:r w:rsidR="003377DD" w:rsidRPr="00BD5669">
        <w:rPr>
          <w:rFonts w:hint="eastAsia"/>
          <w:bCs w:val="0"/>
        </w:rPr>
        <w:t xml:space="preserve">　避難生活に関する知識</w:t>
      </w:r>
    </w:p>
    <w:p w:rsidR="00746CFF" w:rsidRPr="00BD5669" w:rsidRDefault="00746CFF">
      <w:pPr>
        <w:pStyle w:val="6"/>
        <w:ind w:leftChars="388" w:left="892" w:hangingChars="108" w:hanging="194"/>
      </w:pPr>
      <w:r w:rsidRPr="00BD5669">
        <w:rPr>
          <w:rFonts w:hint="eastAsia"/>
          <w:bCs w:val="0"/>
        </w:rPr>
        <w:t>ク</w:t>
      </w:r>
      <w:r w:rsidR="003377DD" w:rsidRPr="00BD5669">
        <w:rPr>
          <w:rFonts w:hint="eastAsia"/>
          <w:bCs w:val="0"/>
        </w:rPr>
        <w:t xml:space="preserve">　平素住民が実施しうる応急手当、生活必需品の備蓄、家具の固定、出火防止、ブロック塀の倒壊防止等の対策の内容</w:t>
      </w:r>
    </w:p>
    <w:p w:rsidR="003377DD" w:rsidRPr="00BD5669" w:rsidRDefault="00746CFF">
      <w:pPr>
        <w:pStyle w:val="6"/>
        <w:ind w:leftChars="388" w:left="892" w:hangingChars="108" w:hanging="194"/>
      </w:pPr>
      <w:r w:rsidRPr="00BD5669">
        <w:rPr>
          <w:rFonts w:hint="eastAsia"/>
        </w:rPr>
        <w:t>ケ</w:t>
      </w:r>
      <w:r w:rsidR="003377DD" w:rsidRPr="00BD5669">
        <w:rPr>
          <w:rFonts w:hint="eastAsia"/>
        </w:rPr>
        <w:t xml:space="preserve">　住居の耐震診断と必要な耐震改修の内容</w:t>
      </w:r>
    </w:p>
    <w:p w:rsidR="003377DD" w:rsidRPr="00BD5669" w:rsidRDefault="00746CFF" w:rsidP="00D2177B">
      <w:pPr>
        <w:pStyle w:val="5"/>
        <w:ind w:left="517" w:hangingChars="147" w:hanging="265"/>
        <w:jc w:val="left"/>
      </w:pPr>
      <w:r w:rsidRPr="00BD5669">
        <w:t>(3)</w:t>
      </w:r>
      <w:r w:rsidR="003377DD" w:rsidRPr="00BD5669">
        <w:rPr>
          <w:rFonts w:hint="eastAsia"/>
        </w:rPr>
        <w:t xml:space="preserve">　児童生徒</w:t>
      </w:r>
      <w:r w:rsidR="00505924" w:rsidRPr="00BD5669">
        <w:rPr>
          <w:rFonts w:hint="eastAsia"/>
        </w:rPr>
        <w:t>等</w:t>
      </w:r>
      <w:r w:rsidR="003377DD" w:rsidRPr="00BD5669">
        <w:rPr>
          <w:rFonts w:hint="eastAsia"/>
        </w:rPr>
        <w:t>に対する教育</w:t>
      </w:r>
    </w:p>
    <w:p w:rsidR="003377DD" w:rsidRPr="00BD5669" w:rsidRDefault="00746CFF" w:rsidP="00D2177B">
      <w:pPr>
        <w:pStyle w:val="5"/>
        <w:ind w:left="517" w:hangingChars="147" w:hanging="265"/>
        <w:jc w:val="left"/>
      </w:pPr>
      <w:r w:rsidRPr="00BD5669">
        <w:t>(4</w:t>
      </w:r>
      <w:r w:rsidRPr="00BD5669">
        <w:rPr>
          <w:rFonts w:hint="eastAsia"/>
        </w:rPr>
        <w:t xml:space="preserve">)　</w:t>
      </w:r>
      <w:r w:rsidR="003377DD" w:rsidRPr="00BD5669">
        <w:rPr>
          <w:rFonts w:hint="eastAsia"/>
        </w:rPr>
        <w:t>防災上重要な施設管理者に対する教育</w:t>
      </w:r>
    </w:p>
    <w:p w:rsidR="003377DD" w:rsidRPr="00BD5669" w:rsidRDefault="00746CFF" w:rsidP="00D2177B">
      <w:pPr>
        <w:pStyle w:val="5"/>
        <w:ind w:left="517" w:hangingChars="147" w:hanging="265"/>
        <w:jc w:val="left"/>
      </w:pPr>
      <w:r w:rsidRPr="00BD5669">
        <w:rPr>
          <w:rFonts w:hint="eastAsia"/>
        </w:rPr>
        <w:t xml:space="preserve">(5)　</w:t>
      </w:r>
      <w:r w:rsidR="003377DD" w:rsidRPr="00BD5669">
        <w:rPr>
          <w:rFonts w:hint="eastAsia"/>
        </w:rPr>
        <w:t>自動車運転者に対する教育</w:t>
      </w:r>
    </w:p>
    <w:p w:rsidR="003377DD" w:rsidRPr="00BD5669" w:rsidRDefault="00A93C38" w:rsidP="00D2177B">
      <w:pPr>
        <w:pStyle w:val="5"/>
        <w:ind w:left="517" w:hangingChars="147" w:hanging="265"/>
        <w:jc w:val="left"/>
      </w:pPr>
      <w:r w:rsidRPr="00BD5669">
        <w:rPr>
          <w:rFonts w:hint="eastAsia"/>
        </w:rPr>
        <w:t xml:space="preserve">(6)　</w:t>
      </w:r>
      <w:r w:rsidR="003377DD" w:rsidRPr="00BD5669">
        <w:rPr>
          <w:rFonts w:hint="eastAsia"/>
        </w:rPr>
        <w:t>相談窓口の設置</w:t>
      </w:r>
    </w:p>
    <w:p w:rsidR="003377DD" w:rsidRPr="00BD5669" w:rsidRDefault="003377DD" w:rsidP="00D2177B">
      <w:pPr>
        <w:pStyle w:val="25"/>
        <w:ind w:left="522" w:firstLineChars="100" w:firstLine="180"/>
        <w:rPr>
          <w:color w:val="auto"/>
        </w:rPr>
      </w:pPr>
      <w:r w:rsidRPr="00BD5669">
        <w:rPr>
          <w:rFonts w:hint="eastAsia"/>
          <w:color w:val="auto"/>
        </w:rPr>
        <w:t>町は、地震対策の実施上の相談を受けるための必要な窓口を設置するとともに、その旨周知徹底を図るものとする。</w:t>
      </w:r>
    </w:p>
    <w:p w:rsidR="00181172" w:rsidRPr="00BD5669" w:rsidRDefault="00181172" w:rsidP="00181172">
      <w:pPr>
        <w:pStyle w:val="aa"/>
        <w:outlineLvl w:val="0"/>
      </w:pPr>
    </w:p>
    <w:p w:rsidR="00D325BA" w:rsidRPr="00BD5669" w:rsidRDefault="00D325BA" w:rsidP="00181172">
      <w:pPr>
        <w:pStyle w:val="aa"/>
        <w:outlineLvl w:val="0"/>
        <w:sectPr w:rsidR="00D325BA" w:rsidRPr="00BD5669" w:rsidSect="004C5D22">
          <w:headerReference w:type="even" r:id="rId9"/>
          <w:headerReference w:type="default" r:id="rId10"/>
          <w:footerReference w:type="even" r:id="rId11"/>
          <w:footerReference w:type="default" r:id="rId12"/>
          <w:pgSz w:w="11907" w:h="16840" w:code="9"/>
          <w:pgMar w:top="1280" w:right="1440" w:bottom="1240" w:left="1440" w:header="831" w:footer="1025" w:gutter="0"/>
          <w:pgNumType w:start="78"/>
          <w:cols w:space="425"/>
          <w:docGrid w:type="linesAndChars" w:linePitch="340"/>
        </w:sectPr>
      </w:pPr>
    </w:p>
    <w:p w:rsidR="00D325BA" w:rsidRPr="00BD5669" w:rsidRDefault="00D325BA" w:rsidP="00D325BA">
      <w:pPr>
        <w:pStyle w:val="10"/>
      </w:pPr>
      <w:r w:rsidRPr="00BD5669">
        <w:rPr>
          <w:rFonts w:hint="eastAsia"/>
        </w:rPr>
        <w:t xml:space="preserve">第６章　</w:t>
      </w:r>
      <w:del w:id="0" w:author="渡辺 恭久" w:date="2018-12-23T19:36:00Z">
        <w:r w:rsidRPr="00E235E9" w:rsidDel="00E235E9">
          <w:rPr>
            <w:rFonts w:hint="eastAsia"/>
            <w:color w:val="FF0000"/>
            <w:rPrChange w:id="1" w:author="渡辺 恭久" w:date="2018-12-23T19:36:00Z">
              <w:rPr>
                <w:rFonts w:hint="eastAsia"/>
              </w:rPr>
            </w:rPrChange>
          </w:rPr>
          <w:delText>東南海・南海</w:delText>
        </w:r>
      </w:del>
      <w:ins w:id="2" w:author="渡辺 恭久" w:date="2018-12-23T19:36:00Z">
        <w:r w:rsidR="00E235E9" w:rsidRPr="00E235E9">
          <w:rPr>
            <w:rFonts w:hint="eastAsia"/>
            <w:color w:val="FF0000"/>
            <w:rPrChange w:id="3" w:author="渡辺 恭久" w:date="2018-12-23T19:36:00Z">
              <w:rPr>
                <w:rFonts w:hint="eastAsia"/>
              </w:rPr>
            </w:rPrChange>
          </w:rPr>
          <w:t>南海トラフ</w:t>
        </w:r>
      </w:ins>
      <w:r w:rsidRPr="00BD5669">
        <w:rPr>
          <w:rFonts w:hint="eastAsia"/>
        </w:rPr>
        <w:t>地震に関する対策</w:t>
      </w:r>
    </w:p>
    <w:p w:rsidR="00D325BA" w:rsidRPr="00BD5669" w:rsidRDefault="00D325BA" w:rsidP="00D325BA">
      <w:pPr>
        <w:pStyle w:val="aff5"/>
      </w:pPr>
      <w:r w:rsidRPr="00BD5669">
        <w:rPr>
          <w:rFonts w:hint="eastAsia"/>
        </w:rPr>
        <w:t>第１節　総　　則</w:t>
      </w:r>
    </w:p>
    <w:p w:rsidR="00D325BA" w:rsidRPr="00BD5669" w:rsidRDefault="00D325BA" w:rsidP="00D325BA">
      <w:pPr>
        <w:pStyle w:val="36"/>
      </w:pPr>
      <w:r w:rsidRPr="00BD5669">
        <w:rPr>
          <w:rFonts w:hint="eastAsia"/>
        </w:rPr>
        <w:t>第１項　推進計画の目的</w:t>
      </w:r>
    </w:p>
    <w:p w:rsidR="00D325BA" w:rsidRPr="00BD5669" w:rsidRDefault="00D325BA" w:rsidP="00D325BA">
      <w:pPr>
        <w:ind w:firstLineChars="100" w:firstLine="180"/>
      </w:pPr>
      <w:r w:rsidRPr="00BD5669">
        <w:rPr>
          <w:rFonts w:hint="eastAsia"/>
        </w:rPr>
        <w:t>この計画は、</w:t>
      </w:r>
      <w:del w:id="4" w:author="渡辺 恭久" w:date="2018-12-23T19:36:00Z">
        <w:r w:rsidRPr="00E235E9" w:rsidDel="00E235E9">
          <w:rPr>
            <w:rFonts w:hint="eastAsia"/>
            <w:color w:val="FF0000"/>
            <w:rPrChange w:id="5" w:author="渡辺 恭久" w:date="2018-12-23T19:36:00Z">
              <w:rPr>
                <w:rFonts w:hint="eastAsia"/>
              </w:rPr>
            </w:rPrChange>
          </w:rPr>
          <w:delText>東南海・南海</w:delText>
        </w:r>
      </w:del>
      <w:ins w:id="6" w:author="渡辺 恭久" w:date="2018-12-23T19:36:00Z">
        <w:r w:rsidR="00E235E9" w:rsidRPr="00E235E9">
          <w:rPr>
            <w:rFonts w:hint="eastAsia"/>
            <w:color w:val="FF0000"/>
            <w:rPrChange w:id="7" w:author="渡辺 恭久" w:date="2018-12-23T19:36:00Z">
              <w:rPr>
                <w:rFonts w:hint="eastAsia"/>
              </w:rPr>
            </w:rPrChange>
          </w:rPr>
          <w:t>南海トラフ</w:t>
        </w:r>
      </w:ins>
      <w:r w:rsidRPr="00BD5669">
        <w:rPr>
          <w:rFonts w:hint="eastAsia"/>
        </w:rPr>
        <w:t>地震に係る地震防災対策の推進に関する特別措置法（平成14年法律第92号。以下「法」という。）第</w:t>
      </w:r>
      <w:del w:id="8" w:author="渡辺 恭久" w:date="2018-12-23T19:33:00Z">
        <w:r w:rsidRPr="00E235E9" w:rsidDel="00E235E9">
          <w:rPr>
            <w:color w:val="FF0000"/>
            <w:rPrChange w:id="9" w:author="渡辺 恭久" w:date="2018-12-23T19:34:00Z">
              <w:rPr/>
            </w:rPrChange>
          </w:rPr>
          <w:delText>6</w:delText>
        </w:r>
      </w:del>
      <w:ins w:id="10" w:author="渡辺 恭久" w:date="2018-12-23T19:33:00Z">
        <w:r w:rsidR="00E235E9" w:rsidRPr="00E235E9">
          <w:rPr>
            <w:rFonts w:hint="eastAsia"/>
            <w:color w:val="FF0000"/>
            <w:rPrChange w:id="11" w:author="渡辺 恭久" w:date="2018-12-23T19:34:00Z">
              <w:rPr>
                <w:rFonts w:hint="eastAsia"/>
              </w:rPr>
            </w:rPrChange>
          </w:rPr>
          <w:t>３</w:t>
        </w:r>
      </w:ins>
      <w:r w:rsidRPr="00BD5669">
        <w:rPr>
          <w:rFonts w:hint="eastAsia"/>
        </w:rPr>
        <w:t>条</w:t>
      </w:r>
      <w:del w:id="12" w:author="渡辺 恭久" w:date="2018-12-23T19:34:00Z">
        <w:r w:rsidRPr="00BD5669" w:rsidDel="00E235E9">
          <w:rPr>
            <w:rFonts w:hint="eastAsia"/>
          </w:rPr>
          <w:delText>第1項</w:delText>
        </w:r>
      </w:del>
      <w:r w:rsidRPr="00BD5669">
        <w:rPr>
          <w:rFonts w:hint="eastAsia"/>
        </w:rPr>
        <w:t>の規定に基づく、</w:t>
      </w:r>
      <w:del w:id="13" w:author="渡辺 恭久" w:date="2018-12-23T19:37:00Z">
        <w:r w:rsidRPr="00E235E9" w:rsidDel="00E235E9">
          <w:rPr>
            <w:rFonts w:hint="eastAsia"/>
            <w:color w:val="FF0000"/>
            <w:rPrChange w:id="14" w:author="渡辺 恭久" w:date="2018-12-23T19:37:00Z">
              <w:rPr>
                <w:rFonts w:hint="eastAsia"/>
              </w:rPr>
            </w:rPrChange>
          </w:rPr>
          <w:delText>東南海・南海</w:delText>
        </w:r>
      </w:del>
      <w:ins w:id="15" w:author="渡辺 恭久" w:date="2018-12-23T19:37:00Z">
        <w:r w:rsidR="00E235E9" w:rsidRPr="00E235E9">
          <w:rPr>
            <w:rFonts w:hint="eastAsia"/>
            <w:color w:val="FF0000"/>
            <w:rPrChange w:id="16" w:author="渡辺 恭久" w:date="2018-12-23T19:37:00Z">
              <w:rPr>
                <w:rFonts w:hint="eastAsia"/>
              </w:rPr>
            </w:rPrChange>
          </w:rPr>
          <w:t>南海トラフ</w:t>
        </w:r>
      </w:ins>
      <w:r w:rsidRPr="00BD5669">
        <w:rPr>
          <w:rFonts w:hint="eastAsia"/>
        </w:rPr>
        <w:t>地震地震防災対策推進地域について、</w:t>
      </w:r>
      <w:del w:id="17" w:author="渡辺 恭久" w:date="2018-12-23T19:37:00Z">
        <w:r w:rsidRPr="00E235E9" w:rsidDel="00E235E9">
          <w:rPr>
            <w:rFonts w:hint="eastAsia"/>
            <w:color w:val="FF0000"/>
            <w:rPrChange w:id="18" w:author="渡辺 恭久" w:date="2018-12-23T19:37:00Z">
              <w:rPr>
                <w:rFonts w:hint="eastAsia"/>
              </w:rPr>
            </w:rPrChange>
          </w:rPr>
          <w:delText>東南海・南海</w:delText>
        </w:r>
      </w:del>
      <w:ins w:id="19" w:author="渡辺 恭久" w:date="2018-12-23T19:37:00Z">
        <w:r w:rsidR="00E235E9" w:rsidRPr="00E235E9">
          <w:rPr>
            <w:rFonts w:hint="eastAsia"/>
            <w:color w:val="FF0000"/>
            <w:rPrChange w:id="20" w:author="渡辺 恭久" w:date="2018-12-23T19:37:00Z">
              <w:rPr>
                <w:rFonts w:hint="eastAsia"/>
              </w:rPr>
            </w:rPrChange>
          </w:rPr>
          <w:t>南海トラフ</w:t>
        </w:r>
      </w:ins>
      <w:r w:rsidRPr="00BD5669">
        <w:rPr>
          <w:rFonts w:hint="eastAsia"/>
        </w:rPr>
        <w:t>地震に関し地震防災上緊急に整備すべき施設等の整備に関する事項等を定め、当該地域における地震防災対策の推進を図ることを目的とする。</w:t>
      </w:r>
    </w:p>
    <w:p w:rsidR="00D325BA" w:rsidRPr="00BD5669" w:rsidRDefault="00D325BA" w:rsidP="00D325BA"/>
    <w:p w:rsidR="00D325BA" w:rsidRPr="00BD5669" w:rsidRDefault="00D325BA" w:rsidP="00D325BA"/>
    <w:p w:rsidR="00D325BA" w:rsidRPr="00BD5669" w:rsidRDefault="00D325BA" w:rsidP="00D2177B">
      <w:pPr>
        <w:pStyle w:val="36"/>
      </w:pPr>
      <w:r w:rsidRPr="00BD5669">
        <w:rPr>
          <w:rFonts w:hint="eastAsia"/>
        </w:rPr>
        <w:t>第２項　防災機関が地震発生時の災害応急対策として行う業務の大綱</w:t>
      </w:r>
    </w:p>
    <w:p w:rsidR="00D325BA" w:rsidRPr="00BD5669" w:rsidRDefault="00D325BA" w:rsidP="00D2177B">
      <w:pPr>
        <w:ind w:firstLineChars="100" w:firstLine="180"/>
      </w:pPr>
      <w:r w:rsidRPr="00BD5669">
        <w:rPr>
          <w:rFonts w:hint="eastAsia"/>
          <w:szCs w:val="18"/>
        </w:rPr>
        <w:t>第</w:t>
      </w:r>
      <w:r w:rsidRPr="00BD5669">
        <w:rPr>
          <w:rFonts w:hint="eastAsia"/>
        </w:rPr>
        <w:t>１</w:t>
      </w:r>
      <w:r w:rsidRPr="00BD5669">
        <w:rPr>
          <w:rFonts w:hint="eastAsia"/>
          <w:szCs w:val="18"/>
        </w:rPr>
        <w:t>章第</w:t>
      </w:r>
      <w:r w:rsidRPr="00BD5669">
        <w:rPr>
          <w:rFonts w:hint="eastAsia"/>
        </w:rPr>
        <w:t>３</w:t>
      </w:r>
      <w:r w:rsidRPr="00BD5669">
        <w:rPr>
          <w:rFonts w:hint="eastAsia"/>
          <w:szCs w:val="18"/>
        </w:rPr>
        <w:t>節</w:t>
      </w:r>
      <w:r w:rsidRPr="00BD5669">
        <w:rPr>
          <w:rFonts w:hint="eastAsia"/>
        </w:rPr>
        <w:t>「</w:t>
      </w:r>
      <w:r w:rsidR="00D87CD8" w:rsidRPr="00BD5669">
        <w:rPr>
          <w:rFonts w:hint="eastAsia"/>
        </w:rPr>
        <w:t>町及び</w:t>
      </w:r>
      <w:r w:rsidRPr="00BD5669">
        <w:rPr>
          <w:rFonts w:hint="eastAsia"/>
        </w:rPr>
        <w:t>防災機関の業務の大綱」</w:t>
      </w:r>
      <w:r w:rsidR="00B23BFF" w:rsidRPr="00BD5669">
        <w:rPr>
          <w:rFonts w:hint="eastAsia"/>
        </w:rPr>
        <w:t>の定めるところによる</w:t>
      </w:r>
      <w:r w:rsidRPr="00BD5669">
        <w:rPr>
          <w:rFonts w:hint="eastAsia"/>
        </w:rPr>
        <w:t>。</w:t>
      </w:r>
    </w:p>
    <w:p w:rsidR="00D325BA" w:rsidRPr="00BD5669" w:rsidRDefault="00D325BA" w:rsidP="00D325BA"/>
    <w:p w:rsidR="00D325BA" w:rsidRPr="00BD5669" w:rsidRDefault="00D325BA" w:rsidP="00D325BA"/>
    <w:p w:rsidR="00D325BA" w:rsidRPr="00BD5669" w:rsidRDefault="00D325BA" w:rsidP="00D325BA"/>
    <w:p w:rsidR="00D325BA" w:rsidRPr="00BD5669" w:rsidRDefault="00D325BA" w:rsidP="00D325BA">
      <w:pPr>
        <w:pStyle w:val="aff5"/>
      </w:pPr>
      <w:r w:rsidRPr="00BD5669">
        <w:rPr>
          <w:rFonts w:hint="eastAsia"/>
        </w:rPr>
        <w:t>第２節　災害対策本部等の設置等</w:t>
      </w:r>
    </w:p>
    <w:p w:rsidR="00D325BA" w:rsidRPr="00BD5669" w:rsidRDefault="00D325BA" w:rsidP="00D325BA">
      <w:pPr>
        <w:pStyle w:val="36"/>
      </w:pPr>
      <w:r w:rsidRPr="00BD5669">
        <w:rPr>
          <w:rFonts w:hint="eastAsia"/>
        </w:rPr>
        <w:t>第１項　災害対策本部等の設置</w:t>
      </w:r>
    </w:p>
    <w:p w:rsidR="00D325BA" w:rsidRPr="00BD5669" w:rsidRDefault="00D325BA" w:rsidP="00D325BA">
      <w:pPr>
        <w:ind w:firstLineChars="100" w:firstLine="180"/>
      </w:pPr>
      <w:r w:rsidRPr="00BD5669">
        <w:rPr>
          <w:rFonts w:hint="eastAsia"/>
        </w:rPr>
        <w:t>町長は、</w:t>
      </w:r>
      <w:del w:id="21" w:author="渡辺 恭久" w:date="2018-12-23T19:39:00Z">
        <w:r w:rsidRPr="00BD5669" w:rsidDel="00E235E9">
          <w:rPr>
            <w:rFonts w:hint="eastAsia"/>
          </w:rPr>
          <w:delText>東南海・南海</w:delText>
        </w:r>
      </w:del>
      <w:ins w:id="22" w:author="渡辺 恭久" w:date="2018-12-23T19:39:00Z">
        <w:r w:rsidR="00E235E9" w:rsidRPr="00E235E9">
          <w:rPr>
            <w:rFonts w:hint="eastAsia"/>
            <w:color w:val="FF0000"/>
            <w:rPrChange w:id="23" w:author="渡辺 恭久" w:date="2018-12-23T19:40:00Z">
              <w:rPr>
                <w:rFonts w:hint="eastAsia"/>
              </w:rPr>
            </w:rPrChange>
          </w:rPr>
          <w:t>南海トラフ</w:t>
        </w:r>
      </w:ins>
      <w:r w:rsidRPr="00BD5669">
        <w:rPr>
          <w:rFonts w:hint="eastAsia"/>
        </w:rPr>
        <w:t>地震又は当該地震と判定されうる規模の地震（以下「地震」という。）が発生したと判断したときは、災対法に基づき、直ちに御嵩町災害対策本部及び必要に応じて現地災害対策本部（以下「災害対策本部」という。）を設置し、的確かつ円滑にこれを運営するものとする。</w:t>
      </w:r>
    </w:p>
    <w:p w:rsidR="00D325BA" w:rsidRPr="00BD5669" w:rsidRDefault="00D325BA" w:rsidP="00D325BA"/>
    <w:p w:rsidR="00D325BA" w:rsidRPr="00BD5669" w:rsidRDefault="00D325BA" w:rsidP="00D325BA"/>
    <w:p w:rsidR="00D325BA" w:rsidRPr="00BD5669" w:rsidRDefault="00D325BA" w:rsidP="00D325BA">
      <w:pPr>
        <w:pStyle w:val="36"/>
      </w:pPr>
      <w:r w:rsidRPr="00BD5669">
        <w:rPr>
          <w:rFonts w:hint="eastAsia"/>
        </w:rPr>
        <w:t>第２項　災害対策本部等の組織及び運営</w:t>
      </w:r>
    </w:p>
    <w:p w:rsidR="00D325BA" w:rsidRPr="00BD5669" w:rsidRDefault="00D325BA" w:rsidP="00D86CD6">
      <w:pPr>
        <w:ind w:firstLineChars="100" w:firstLine="180"/>
      </w:pPr>
      <w:r w:rsidRPr="00BD5669">
        <w:rPr>
          <w:rFonts w:hint="eastAsia"/>
        </w:rPr>
        <w:t>災害対策本部等の組織及び運営は、災害対策基本法、御嵩町災害対策本部条例及び第３章第１節第１項「防災活動体制の整備」</w:t>
      </w:r>
      <w:r w:rsidR="00B23BFF" w:rsidRPr="00BD5669">
        <w:rPr>
          <w:rFonts w:hint="eastAsia"/>
        </w:rPr>
        <w:t>の定めるところによる</w:t>
      </w:r>
      <w:r w:rsidRPr="00BD5669">
        <w:rPr>
          <w:rFonts w:hint="eastAsia"/>
        </w:rPr>
        <w:t>。</w:t>
      </w:r>
    </w:p>
    <w:p w:rsidR="00D325BA" w:rsidRPr="00BD5669" w:rsidRDefault="00D325BA" w:rsidP="00D325BA"/>
    <w:p w:rsidR="00D325BA" w:rsidRPr="00BD5669" w:rsidRDefault="00D325BA" w:rsidP="00D325BA"/>
    <w:p w:rsidR="00D325BA" w:rsidRPr="00BD5669" w:rsidRDefault="00D325BA" w:rsidP="00D325BA">
      <w:pPr>
        <w:pStyle w:val="36"/>
      </w:pPr>
      <w:r w:rsidRPr="00BD5669">
        <w:rPr>
          <w:rFonts w:hint="eastAsia"/>
        </w:rPr>
        <w:t>第３項　災害応急対策要員の参集</w:t>
      </w:r>
    </w:p>
    <w:p w:rsidR="00D325BA" w:rsidRPr="00BD5669" w:rsidRDefault="00D325BA" w:rsidP="00D86CD6">
      <w:pPr>
        <w:ind w:firstLineChars="100" w:firstLine="180"/>
        <w:rPr>
          <w:rFonts w:hAnsi="ＭＳ 明朝"/>
        </w:rPr>
      </w:pPr>
      <w:r w:rsidRPr="00BD5669">
        <w:rPr>
          <w:rFonts w:hAnsi="ＭＳ 明朝" w:hint="eastAsia"/>
        </w:rPr>
        <w:t>配備体制及び参集場所等の職員の参集計画は、第３章第１</w:t>
      </w:r>
      <w:r w:rsidR="00326830" w:rsidRPr="00BD5669">
        <w:rPr>
          <w:rFonts w:hAnsi="ＭＳ 明朝" w:hint="eastAsia"/>
        </w:rPr>
        <w:t>節</w:t>
      </w:r>
      <w:r w:rsidRPr="00BD5669">
        <w:rPr>
          <w:rFonts w:hAnsi="ＭＳ 明朝" w:hint="eastAsia"/>
        </w:rPr>
        <w:t>第１</w:t>
      </w:r>
      <w:r w:rsidR="00326830" w:rsidRPr="00BD5669">
        <w:rPr>
          <w:rFonts w:hint="eastAsia"/>
        </w:rPr>
        <w:t>項</w:t>
      </w:r>
      <w:r w:rsidRPr="00BD5669">
        <w:rPr>
          <w:rFonts w:hAnsi="ＭＳ 明朝" w:hint="eastAsia"/>
        </w:rPr>
        <w:t>「防災活動体制の整備」</w:t>
      </w:r>
      <w:r w:rsidR="00B23BFF" w:rsidRPr="00BD5669">
        <w:rPr>
          <w:rFonts w:hAnsi="ＭＳ 明朝" w:hint="eastAsia"/>
        </w:rPr>
        <w:t>の定めるところによる</w:t>
      </w:r>
      <w:r w:rsidRPr="00BD5669">
        <w:rPr>
          <w:rFonts w:hAnsi="ＭＳ 明朝" w:hint="eastAsia"/>
        </w:rPr>
        <w:t>。</w:t>
      </w:r>
    </w:p>
    <w:p w:rsidR="00D325BA" w:rsidRPr="00BD5669" w:rsidRDefault="00D325BA" w:rsidP="00D86CD6">
      <w:pPr>
        <w:ind w:firstLineChars="100" w:firstLine="180"/>
        <w:rPr>
          <w:rFonts w:hAnsi="ＭＳ 明朝"/>
        </w:rPr>
      </w:pPr>
      <w:r w:rsidRPr="00BD5669">
        <w:rPr>
          <w:rFonts w:hAnsi="ＭＳ 明朝" w:hint="eastAsia"/>
        </w:rPr>
        <w:t>職員は地震発生後の情報等の収集に積極的に努め、参集に備えるとともに、発災の程度を勘案し、動員命令を待つことなく、自己の判断により定められた場所に参集するよう努めるものとする。</w:t>
      </w:r>
    </w:p>
    <w:p w:rsidR="00D86CD6" w:rsidRPr="00BD5669" w:rsidRDefault="00D86CD6" w:rsidP="00D86CD6">
      <w:pPr>
        <w:pStyle w:val="aff5"/>
      </w:pPr>
      <w:r w:rsidRPr="00BD5669">
        <w:br w:type="page"/>
      </w:r>
    </w:p>
    <w:p w:rsidR="00D86CD6" w:rsidRPr="00BD5669" w:rsidRDefault="00D86CD6" w:rsidP="00D86CD6">
      <w:pPr>
        <w:pStyle w:val="aff5"/>
      </w:pPr>
      <w:r w:rsidRPr="00BD5669">
        <w:rPr>
          <w:rFonts w:hint="eastAsia"/>
        </w:rPr>
        <w:t>第３節　地震発生時の応急対策等</w:t>
      </w:r>
    </w:p>
    <w:p w:rsidR="00D86CD6" w:rsidRPr="00BD5669" w:rsidRDefault="00D86CD6" w:rsidP="00D86CD6">
      <w:pPr>
        <w:pStyle w:val="36"/>
      </w:pPr>
      <w:r w:rsidRPr="00BD5669">
        <w:rPr>
          <w:rFonts w:hint="eastAsia"/>
        </w:rPr>
        <w:t>第１項　地震発生時の応急対策</w:t>
      </w:r>
    </w:p>
    <w:p w:rsidR="00D86CD6" w:rsidRPr="00BD5669" w:rsidRDefault="00D86CD6" w:rsidP="002B14C1">
      <w:pPr>
        <w:pStyle w:val="4"/>
      </w:pPr>
      <w:r w:rsidRPr="00BD5669">
        <w:rPr>
          <w:rFonts w:hint="eastAsia"/>
        </w:rPr>
        <w:t>1　情報の収集・伝達</w:t>
      </w:r>
    </w:p>
    <w:p w:rsidR="00D86CD6" w:rsidRPr="00BD5669" w:rsidRDefault="00D86CD6" w:rsidP="002B14C1">
      <w:pPr>
        <w:pStyle w:val="13"/>
        <w:ind w:left="85"/>
      </w:pPr>
      <w:r w:rsidRPr="00BD5669">
        <w:rPr>
          <w:rFonts w:hint="eastAsia"/>
        </w:rPr>
        <w:t>情報の収集・伝達については、第３章第１節第４項「地震災害情報の収集・伝達」を準用する。</w:t>
      </w:r>
    </w:p>
    <w:p w:rsidR="00D86CD6" w:rsidRPr="00BD5669" w:rsidRDefault="00D86CD6" w:rsidP="00D86CD6">
      <w:pPr>
        <w:pStyle w:val="aa"/>
        <w:outlineLvl w:val="0"/>
      </w:pPr>
    </w:p>
    <w:p w:rsidR="00D86CD6" w:rsidRPr="00BD5669" w:rsidRDefault="00D86CD6" w:rsidP="002B14C1">
      <w:pPr>
        <w:pStyle w:val="4"/>
      </w:pPr>
      <w:r w:rsidRPr="00BD5669">
        <w:rPr>
          <w:rFonts w:hint="eastAsia"/>
        </w:rPr>
        <w:t>2　生活関連施設対策</w:t>
      </w:r>
    </w:p>
    <w:p w:rsidR="00D86CD6" w:rsidRPr="00BD5669" w:rsidRDefault="00D86CD6" w:rsidP="002B14C1">
      <w:pPr>
        <w:pStyle w:val="13"/>
        <w:ind w:left="85"/>
      </w:pPr>
      <w:r w:rsidRPr="00BD5669">
        <w:rPr>
          <w:rFonts w:hint="eastAsia"/>
        </w:rPr>
        <w:t>生活関連施設対策については、第３章第２節第９項「公共施設の応急対策」</w:t>
      </w:r>
      <w:r w:rsidR="00B23BFF" w:rsidRPr="00BD5669">
        <w:rPr>
          <w:rFonts w:hint="eastAsia"/>
        </w:rPr>
        <w:t>の定めるところによる</w:t>
      </w:r>
      <w:r w:rsidRPr="00BD5669">
        <w:rPr>
          <w:rFonts w:hint="eastAsia"/>
        </w:rPr>
        <w:t>。</w:t>
      </w:r>
    </w:p>
    <w:p w:rsidR="00D86CD6" w:rsidRPr="00BD5669" w:rsidRDefault="00D86CD6" w:rsidP="00D86CD6"/>
    <w:p w:rsidR="00D86CD6" w:rsidRPr="00BD5669" w:rsidRDefault="00D86CD6" w:rsidP="002B14C1">
      <w:pPr>
        <w:pStyle w:val="4"/>
      </w:pPr>
      <w:r w:rsidRPr="00BD5669">
        <w:t>3</w:t>
      </w:r>
      <w:r w:rsidRPr="00BD5669">
        <w:rPr>
          <w:rFonts w:hint="eastAsia"/>
        </w:rPr>
        <w:t xml:space="preserve">　施設の緊急点検・巡視</w:t>
      </w:r>
    </w:p>
    <w:p w:rsidR="00D86CD6" w:rsidRPr="00BD5669" w:rsidRDefault="00D86CD6" w:rsidP="002B14C1">
      <w:pPr>
        <w:pStyle w:val="13"/>
        <w:ind w:left="85"/>
      </w:pPr>
      <w:r w:rsidRPr="00BD5669">
        <w:rPr>
          <w:rFonts w:hint="eastAsia"/>
        </w:rPr>
        <w:t>町は、必要に応じて、公共施設等、特に防災活動の拠点となる公共施設及び避難場所に指定されている施設の緊急点検・巡視等を実施し、当該建物の被災状況等の把握に努めるものとする。</w:t>
      </w:r>
    </w:p>
    <w:p w:rsidR="00D86CD6" w:rsidRPr="00BD5669" w:rsidRDefault="00D86CD6" w:rsidP="00D86CD6">
      <w:pPr>
        <w:pStyle w:val="aa"/>
        <w:outlineLvl w:val="0"/>
      </w:pPr>
    </w:p>
    <w:p w:rsidR="00D86CD6" w:rsidRPr="00BD5669" w:rsidRDefault="00D86CD6" w:rsidP="002B14C1">
      <w:pPr>
        <w:pStyle w:val="4"/>
      </w:pPr>
      <w:r w:rsidRPr="00BD5669">
        <w:t>4</w:t>
      </w:r>
      <w:r w:rsidRPr="00BD5669">
        <w:rPr>
          <w:rFonts w:hint="eastAsia"/>
        </w:rPr>
        <w:t xml:space="preserve">　二次災害の防止</w:t>
      </w:r>
    </w:p>
    <w:p w:rsidR="00D86CD6" w:rsidRPr="00BD5669" w:rsidRDefault="00D86CD6" w:rsidP="002B14C1">
      <w:pPr>
        <w:pStyle w:val="13"/>
        <w:ind w:left="85"/>
      </w:pPr>
      <w:r w:rsidRPr="00BD5669">
        <w:rPr>
          <w:rFonts w:hint="eastAsia"/>
        </w:rPr>
        <w:t>町は、地震による危険物施設等における二次被害防止のため、必要に応じた施設の点検・応急措置、関係機関との相互協力等を実施する。</w:t>
      </w:r>
    </w:p>
    <w:p w:rsidR="00D86CD6" w:rsidRPr="00BD5669" w:rsidRDefault="00D86CD6" w:rsidP="002B14C1">
      <w:pPr>
        <w:pStyle w:val="13"/>
        <w:ind w:left="85"/>
      </w:pPr>
      <w:r w:rsidRPr="00BD5669">
        <w:rPr>
          <w:rFonts w:hint="eastAsia"/>
        </w:rPr>
        <w:t>また、土砂災害の防止や倒壊物の飛散による被害の防止、ライフライン復旧時における火災警戒等について、必要な措置をとるものとする。</w:t>
      </w:r>
    </w:p>
    <w:p w:rsidR="00D86CD6" w:rsidRPr="00BD5669" w:rsidRDefault="00D86CD6" w:rsidP="00D86CD6">
      <w:pPr>
        <w:pStyle w:val="aa"/>
        <w:outlineLvl w:val="0"/>
      </w:pPr>
    </w:p>
    <w:p w:rsidR="00D86CD6" w:rsidRPr="00BD5669" w:rsidRDefault="00D86CD6" w:rsidP="002B14C1">
      <w:pPr>
        <w:pStyle w:val="4"/>
      </w:pPr>
      <w:r w:rsidRPr="00BD5669">
        <w:t>5</w:t>
      </w:r>
      <w:r w:rsidRPr="00BD5669">
        <w:rPr>
          <w:rFonts w:hint="eastAsia"/>
        </w:rPr>
        <w:t xml:space="preserve">　救助・救護・消火・医療活動</w:t>
      </w:r>
    </w:p>
    <w:p w:rsidR="00D86CD6" w:rsidRPr="00BD5669" w:rsidRDefault="00D86CD6" w:rsidP="002B14C1">
      <w:pPr>
        <w:pStyle w:val="13"/>
        <w:ind w:left="85"/>
      </w:pPr>
      <w:r w:rsidRPr="00BD5669">
        <w:rPr>
          <w:rFonts w:hint="eastAsia"/>
        </w:rPr>
        <w:t>救助・救出については、一般対策編第３章第６節第12項「救助活動」</w:t>
      </w:r>
      <w:r w:rsidR="00B23BFF" w:rsidRPr="00BD5669">
        <w:rPr>
          <w:rFonts w:hint="eastAsia"/>
        </w:rPr>
        <w:t>の定めるところにより</w:t>
      </w:r>
      <w:r w:rsidRPr="00BD5669">
        <w:rPr>
          <w:rFonts w:hint="eastAsia"/>
        </w:rPr>
        <w:t>、速やかに救出活動を行い、負傷者については、医療機関又は応急救護所へ搬送する。</w:t>
      </w:r>
    </w:p>
    <w:p w:rsidR="00D86CD6" w:rsidRPr="00BD5669" w:rsidRDefault="00D86CD6" w:rsidP="002B14C1">
      <w:pPr>
        <w:pStyle w:val="13"/>
        <w:ind w:left="85"/>
      </w:pPr>
      <w:r w:rsidRPr="00BD5669">
        <w:rPr>
          <w:rFonts w:hint="eastAsia"/>
        </w:rPr>
        <w:t>消火については、一般対策編第３章第５節第１項「消防・救急・救助活動計画」</w:t>
      </w:r>
      <w:r w:rsidR="00B23BFF" w:rsidRPr="00BD5669">
        <w:rPr>
          <w:rFonts w:hint="eastAsia"/>
        </w:rPr>
        <w:t>の定めるところによる</w:t>
      </w:r>
      <w:r w:rsidRPr="00BD5669">
        <w:rPr>
          <w:rFonts w:hint="eastAsia"/>
        </w:rPr>
        <w:t>。</w:t>
      </w:r>
    </w:p>
    <w:p w:rsidR="00D86CD6" w:rsidRPr="00BD5669" w:rsidRDefault="00D86CD6" w:rsidP="002B14C1">
      <w:pPr>
        <w:pStyle w:val="13"/>
        <w:ind w:left="85"/>
      </w:pPr>
      <w:r w:rsidRPr="00BD5669">
        <w:rPr>
          <w:rFonts w:hint="eastAsia"/>
        </w:rPr>
        <w:t>医療活動については、第３章第２節第７項「</w:t>
      </w:r>
      <w:r w:rsidR="000C2379" w:rsidRPr="00BD5669">
        <w:rPr>
          <w:rFonts w:hint="eastAsia"/>
        </w:rPr>
        <w:t>医療・救護計画</w:t>
      </w:r>
      <w:r w:rsidRPr="00BD5669">
        <w:rPr>
          <w:rFonts w:hint="eastAsia"/>
        </w:rPr>
        <w:t>」</w:t>
      </w:r>
      <w:r w:rsidR="00B23BFF" w:rsidRPr="00BD5669">
        <w:rPr>
          <w:rFonts w:hint="eastAsia"/>
        </w:rPr>
        <w:t>の定めるところによる</w:t>
      </w:r>
      <w:r w:rsidRPr="00BD5669">
        <w:rPr>
          <w:rFonts w:hint="eastAsia"/>
        </w:rPr>
        <w:t>。</w:t>
      </w:r>
    </w:p>
    <w:p w:rsidR="00D86CD6" w:rsidRPr="00BD5669" w:rsidRDefault="00D86CD6" w:rsidP="00D86CD6">
      <w:pPr>
        <w:pStyle w:val="aa"/>
        <w:outlineLvl w:val="0"/>
      </w:pPr>
    </w:p>
    <w:p w:rsidR="00D86CD6" w:rsidRPr="00BD5669" w:rsidRDefault="00D86CD6" w:rsidP="002B14C1">
      <w:pPr>
        <w:pStyle w:val="4"/>
      </w:pPr>
      <w:r w:rsidRPr="00BD5669">
        <w:t>6</w:t>
      </w:r>
      <w:r w:rsidRPr="00BD5669">
        <w:rPr>
          <w:rFonts w:hint="eastAsia"/>
        </w:rPr>
        <w:t xml:space="preserve">　物資調達</w:t>
      </w:r>
    </w:p>
    <w:p w:rsidR="00D86CD6" w:rsidRPr="00BD5669" w:rsidRDefault="00D86CD6" w:rsidP="002B14C1">
      <w:pPr>
        <w:pStyle w:val="13"/>
        <w:ind w:left="85"/>
      </w:pPr>
      <w:r w:rsidRPr="00BD5669">
        <w:rPr>
          <w:rFonts w:hint="eastAsia"/>
        </w:rPr>
        <w:t>町は、発災後適切な時期において、町が所有する公的備蓄量について、主な品目別に確認し、その不足分を県に供給要請する。</w:t>
      </w:r>
    </w:p>
    <w:p w:rsidR="00D86CD6" w:rsidRPr="00BD5669" w:rsidRDefault="00D86CD6" w:rsidP="00D86CD6">
      <w:pPr>
        <w:pStyle w:val="aa"/>
        <w:outlineLvl w:val="0"/>
      </w:pPr>
    </w:p>
    <w:p w:rsidR="00D86CD6" w:rsidRPr="00BD5669" w:rsidRDefault="00D86CD6" w:rsidP="002B14C1">
      <w:pPr>
        <w:pStyle w:val="4"/>
      </w:pPr>
      <w:r w:rsidRPr="00BD5669">
        <w:t>7</w:t>
      </w:r>
      <w:r w:rsidRPr="00BD5669">
        <w:rPr>
          <w:rFonts w:hint="eastAsia"/>
        </w:rPr>
        <w:t xml:space="preserve">　輸送活動</w:t>
      </w:r>
    </w:p>
    <w:p w:rsidR="00D86CD6" w:rsidRPr="00BD5669" w:rsidRDefault="00D86CD6" w:rsidP="002B14C1">
      <w:pPr>
        <w:pStyle w:val="13"/>
        <w:ind w:left="85"/>
      </w:pPr>
      <w:r w:rsidRPr="00BD5669">
        <w:rPr>
          <w:rFonts w:hint="eastAsia"/>
        </w:rPr>
        <w:t>輸送活動については、第３章第２節第４項「緊急輸送・交通規制対策」</w:t>
      </w:r>
      <w:r w:rsidR="00B23BFF" w:rsidRPr="00BD5669">
        <w:rPr>
          <w:rFonts w:hint="eastAsia"/>
        </w:rPr>
        <w:t>の定めるところによる</w:t>
      </w:r>
      <w:r w:rsidRPr="00BD5669">
        <w:rPr>
          <w:rFonts w:hint="eastAsia"/>
        </w:rPr>
        <w:t>。</w:t>
      </w:r>
    </w:p>
    <w:p w:rsidR="00D86CD6" w:rsidRPr="00BD5669" w:rsidRDefault="00D86CD6" w:rsidP="00D86CD6">
      <w:pPr>
        <w:pStyle w:val="aa"/>
        <w:outlineLvl w:val="0"/>
      </w:pPr>
    </w:p>
    <w:p w:rsidR="00D86CD6" w:rsidRPr="00BD5669" w:rsidRDefault="00D86CD6" w:rsidP="002B14C1">
      <w:pPr>
        <w:pStyle w:val="4"/>
      </w:pPr>
      <w:r w:rsidRPr="00BD5669">
        <w:t>8</w:t>
      </w:r>
      <w:r w:rsidRPr="00BD5669">
        <w:rPr>
          <w:rFonts w:hint="eastAsia"/>
        </w:rPr>
        <w:t xml:space="preserve">　保健衛生・防疫活動</w:t>
      </w:r>
    </w:p>
    <w:p w:rsidR="00B23BFF" w:rsidRPr="00BD5669" w:rsidDel="00524C0E" w:rsidRDefault="00D86CD6" w:rsidP="002B14C1">
      <w:pPr>
        <w:pStyle w:val="13"/>
        <w:ind w:left="85"/>
        <w:rPr>
          <w:del w:id="24" w:author="和田 純" w:date="2019-11-29T17:22:00Z"/>
        </w:rPr>
      </w:pPr>
      <w:r w:rsidRPr="00BD5669">
        <w:rPr>
          <w:rFonts w:hint="eastAsia"/>
        </w:rPr>
        <w:t>保健衛生・防疫活動については、第３章第３節第８項「保健活動・精神保健」</w:t>
      </w:r>
      <w:r w:rsidR="00B23BFF" w:rsidRPr="00BD5669">
        <w:rPr>
          <w:rFonts w:hint="eastAsia"/>
        </w:rPr>
        <w:t>の定めるところによる</w:t>
      </w:r>
    </w:p>
    <w:p w:rsidR="00D86CD6" w:rsidRPr="00BD5669" w:rsidRDefault="00D86CD6" w:rsidP="002B14C1">
      <w:pPr>
        <w:pStyle w:val="13"/>
        <w:ind w:left="85"/>
      </w:pPr>
      <w:r w:rsidRPr="00BD5669">
        <w:rPr>
          <w:rFonts w:hint="eastAsia"/>
        </w:rPr>
        <w:t>。</w:t>
      </w:r>
    </w:p>
    <w:p w:rsidR="00D86CD6" w:rsidRPr="00BD5669" w:rsidRDefault="00D86CD6" w:rsidP="00D86CD6">
      <w:pPr>
        <w:pStyle w:val="aa"/>
        <w:outlineLvl w:val="0"/>
      </w:pPr>
    </w:p>
    <w:p w:rsidR="00D86CD6" w:rsidRPr="00BD5669" w:rsidRDefault="00D86CD6" w:rsidP="00D86CD6">
      <w:pPr>
        <w:pStyle w:val="aa"/>
        <w:outlineLvl w:val="0"/>
      </w:pPr>
    </w:p>
    <w:p w:rsidR="002B14C1" w:rsidRPr="00BD5669" w:rsidRDefault="002B14C1" w:rsidP="002B14C1">
      <w:pPr>
        <w:pStyle w:val="36"/>
      </w:pPr>
      <w:r w:rsidRPr="00BD5669">
        <w:br w:type="page"/>
      </w:r>
      <w:r w:rsidRPr="00BD5669">
        <w:rPr>
          <w:rFonts w:hint="eastAsia"/>
        </w:rPr>
        <w:t>第２項　資機材、人員等の配備手配</w:t>
      </w:r>
    </w:p>
    <w:p w:rsidR="002B14C1" w:rsidRPr="00BD5669" w:rsidRDefault="002B14C1" w:rsidP="002B14C1">
      <w:pPr>
        <w:pStyle w:val="4"/>
      </w:pPr>
      <w:r w:rsidRPr="00BD5669">
        <w:rPr>
          <w:rFonts w:hint="eastAsia"/>
        </w:rPr>
        <w:t>1　物資等の調達手配</w:t>
      </w:r>
    </w:p>
    <w:p w:rsidR="002B14C1" w:rsidRPr="00BD5669" w:rsidRDefault="002B14C1" w:rsidP="002B14C1">
      <w:pPr>
        <w:pStyle w:val="5"/>
        <w:ind w:left="517" w:hangingChars="147" w:hanging="265"/>
        <w:jc w:val="left"/>
      </w:pPr>
      <w:r w:rsidRPr="00BD5669">
        <w:rPr>
          <w:rFonts w:hint="eastAsia"/>
        </w:rPr>
        <w:t>(1)　地震発生後に行う災害応急対策に必要な物資、資機材（以下「物資等」という。）の確保については、一般対策編第２章第８節「災害対策物資備蓄等の計画」及び第５章第２</w:t>
      </w:r>
      <w:r w:rsidR="00326830" w:rsidRPr="00BD5669">
        <w:rPr>
          <w:rFonts w:hint="eastAsia"/>
        </w:rPr>
        <w:t>節</w:t>
      </w:r>
      <w:r w:rsidRPr="00BD5669">
        <w:rPr>
          <w:rFonts w:hint="eastAsia"/>
        </w:rPr>
        <w:t>第</w:t>
      </w:r>
      <w:r w:rsidR="00A53695" w:rsidRPr="00BD5669">
        <w:t>11</w:t>
      </w:r>
      <w:r w:rsidR="00326830" w:rsidRPr="00BD5669">
        <w:rPr>
          <w:rFonts w:hint="eastAsia"/>
        </w:rPr>
        <w:t>項</w:t>
      </w:r>
      <w:r w:rsidRPr="00BD5669">
        <w:rPr>
          <w:rFonts w:hint="eastAsia"/>
        </w:rPr>
        <w:t>「物資等の確保対策」</w:t>
      </w:r>
      <w:r w:rsidR="00810248" w:rsidRPr="00BD5669">
        <w:rPr>
          <w:rFonts w:hint="eastAsia"/>
        </w:rPr>
        <w:t>の定めるところによる</w:t>
      </w:r>
      <w:r w:rsidRPr="00BD5669">
        <w:rPr>
          <w:rFonts w:hint="eastAsia"/>
        </w:rPr>
        <w:t>。</w:t>
      </w:r>
    </w:p>
    <w:p w:rsidR="002B14C1" w:rsidRPr="00BD5669" w:rsidRDefault="002B14C1" w:rsidP="002B14C1">
      <w:pPr>
        <w:pStyle w:val="5"/>
        <w:ind w:left="517" w:hangingChars="147" w:hanging="265"/>
        <w:jc w:val="left"/>
      </w:pPr>
      <w:r w:rsidRPr="00BD5669">
        <w:rPr>
          <w:rFonts w:hint="eastAsia"/>
        </w:rPr>
        <w:t>(2)　町は、県に対して管轄区域内の居住者、公私の団体（以下「居住者等」という。）及び観光客やドライバー等（以下「観光客等」という。）に対する応急保護及び地震発生後の被災者救護のため必要な物資等の供給を要請することができる。</w:t>
      </w:r>
    </w:p>
    <w:p w:rsidR="002B14C1" w:rsidRPr="00BD5669" w:rsidRDefault="002B14C1" w:rsidP="002B14C1"/>
    <w:p w:rsidR="002B14C1" w:rsidRPr="00BD5669" w:rsidRDefault="002B14C1" w:rsidP="002B14C1">
      <w:pPr>
        <w:pStyle w:val="4"/>
      </w:pPr>
      <w:r w:rsidRPr="00BD5669">
        <w:rPr>
          <w:rFonts w:hint="eastAsia"/>
        </w:rPr>
        <w:t>2　人員の</w:t>
      </w:r>
      <w:r w:rsidR="000B3A22" w:rsidRPr="00BD5669">
        <w:rPr>
          <w:rFonts w:hint="eastAsia"/>
        </w:rPr>
        <w:t>配備</w:t>
      </w:r>
    </w:p>
    <w:p w:rsidR="002B14C1" w:rsidRPr="00BD5669" w:rsidRDefault="002B14C1" w:rsidP="002B14C1">
      <w:pPr>
        <w:pStyle w:val="13"/>
        <w:ind w:left="85"/>
      </w:pPr>
      <w:r w:rsidRPr="00BD5669">
        <w:rPr>
          <w:rFonts w:hint="eastAsia"/>
        </w:rPr>
        <w:t>町は、人員の配備状況を県に報告する。</w:t>
      </w:r>
    </w:p>
    <w:p w:rsidR="002B14C1" w:rsidRPr="00BD5669" w:rsidRDefault="002B14C1" w:rsidP="002B14C1"/>
    <w:p w:rsidR="002B14C1" w:rsidRPr="00BD5669" w:rsidRDefault="002B14C1" w:rsidP="002B14C1">
      <w:pPr>
        <w:pStyle w:val="4"/>
      </w:pPr>
      <w:r w:rsidRPr="00BD5669">
        <w:rPr>
          <w:rFonts w:hint="eastAsia"/>
        </w:rPr>
        <w:t>3　災害応急対策等に必要な資機材及び人員の配置</w:t>
      </w:r>
    </w:p>
    <w:p w:rsidR="002B14C1" w:rsidRPr="00BD5669" w:rsidRDefault="002B14C1" w:rsidP="002B14C1">
      <w:pPr>
        <w:pStyle w:val="13"/>
        <w:ind w:left="85"/>
      </w:pPr>
      <w:r w:rsidRPr="00BD5669">
        <w:rPr>
          <w:rFonts w:hint="eastAsia"/>
        </w:rPr>
        <w:t>防災関係機関は、地震が発生した場合において、御嵩町地域防災計画に定める災害応急対策及び施設等の応急復旧対策を実施するため、必要な資機材の点検、整備及び配備等の準備を行うものとする。</w:t>
      </w:r>
    </w:p>
    <w:p w:rsidR="002B14C1" w:rsidRPr="00BD5669" w:rsidRDefault="002B14C1" w:rsidP="002B14C1">
      <w:pPr>
        <w:pStyle w:val="13"/>
        <w:ind w:left="85"/>
      </w:pPr>
      <w:r w:rsidRPr="00BD5669">
        <w:rPr>
          <w:rFonts w:hint="eastAsia"/>
        </w:rPr>
        <w:t>また、</w:t>
      </w:r>
      <w:r w:rsidRPr="00BD5669">
        <w:rPr>
          <w:rFonts w:hint="eastAsia"/>
          <w:szCs w:val="22"/>
        </w:rPr>
        <w:t>機関ごとの具体的な措置内容は、機関ごとに別に定めるものとする。</w:t>
      </w:r>
    </w:p>
    <w:p w:rsidR="002B14C1" w:rsidRPr="00BD5669" w:rsidRDefault="002B14C1" w:rsidP="002B14C1"/>
    <w:p w:rsidR="002B14C1" w:rsidRPr="00BD5669" w:rsidRDefault="002B14C1" w:rsidP="002B14C1"/>
    <w:p w:rsidR="002B14C1" w:rsidRPr="00BD5669" w:rsidRDefault="002B14C1" w:rsidP="002B14C1">
      <w:pPr>
        <w:pStyle w:val="36"/>
      </w:pPr>
      <w:r w:rsidRPr="00BD5669">
        <w:rPr>
          <w:rFonts w:hint="eastAsia"/>
        </w:rPr>
        <w:t>第３項　他機関に対する応援要請</w:t>
      </w:r>
    </w:p>
    <w:p w:rsidR="002B14C1" w:rsidRPr="00BD5669" w:rsidRDefault="002B14C1" w:rsidP="002B14C1">
      <w:pPr>
        <w:ind w:firstLineChars="100" w:firstLine="180"/>
        <w:rPr>
          <w:rFonts w:hAnsi="ＭＳ 明朝"/>
        </w:rPr>
      </w:pPr>
      <w:r w:rsidRPr="00BD5669">
        <w:rPr>
          <w:rFonts w:hAnsi="ＭＳ 明朝" w:hint="eastAsia"/>
        </w:rPr>
        <w:t>他機関に対する応援要請については、一般対策編第３章第２節第１項「災害応援要請計画」</w:t>
      </w:r>
      <w:r w:rsidR="00810248" w:rsidRPr="00BD5669">
        <w:rPr>
          <w:rFonts w:hAnsi="ＭＳ 明朝" w:hint="eastAsia"/>
        </w:rPr>
        <w:t>の定めるところによるが</w:t>
      </w:r>
      <w:r w:rsidRPr="00BD5669">
        <w:rPr>
          <w:rFonts w:hAnsi="ＭＳ 明朝" w:hint="eastAsia"/>
        </w:rPr>
        <w:t>、応援協定については、資料編に記載のとおり。</w:t>
      </w:r>
    </w:p>
    <w:p w:rsidR="002B14C1" w:rsidRPr="00BD5669" w:rsidRDefault="002B14C1" w:rsidP="002B14C1">
      <w:pPr>
        <w:pStyle w:val="aa"/>
        <w:outlineLvl w:val="0"/>
      </w:pPr>
    </w:p>
    <w:p w:rsidR="002B14C1" w:rsidRPr="00BD5669" w:rsidRDefault="002B14C1" w:rsidP="002B14C1">
      <w:pPr>
        <w:pStyle w:val="aa"/>
        <w:outlineLvl w:val="0"/>
      </w:pPr>
    </w:p>
    <w:p w:rsidR="002B14C1" w:rsidRPr="00BD5669" w:rsidRDefault="002B14C1" w:rsidP="002B14C1">
      <w:pPr>
        <w:pStyle w:val="36"/>
      </w:pPr>
      <w:r w:rsidRPr="00BD5669">
        <w:rPr>
          <w:rFonts w:hint="eastAsia"/>
        </w:rPr>
        <w:t xml:space="preserve">第４項　</w:t>
      </w:r>
      <w:r w:rsidR="00DB2A67" w:rsidRPr="00DB2A67">
        <w:rPr>
          <w:rFonts w:hint="eastAsia"/>
        </w:rPr>
        <w:t>要配慮者</w:t>
      </w:r>
      <w:r w:rsidRPr="00BD5669">
        <w:rPr>
          <w:rFonts w:hint="eastAsia"/>
        </w:rPr>
        <w:t>、帰宅困難者に対する対策</w:t>
      </w:r>
    </w:p>
    <w:p w:rsidR="002B14C1" w:rsidRPr="00BD5669" w:rsidRDefault="002B14C1" w:rsidP="002B14C1">
      <w:pPr>
        <w:ind w:firstLineChars="100" w:firstLine="180"/>
      </w:pPr>
      <w:r w:rsidRPr="00BD5669">
        <w:rPr>
          <w:rFonts w:hint="eastAsia"/>
          <w:kern w:val="0"/>
        </w:rPr>
        <w:t>町及び県は、</w:t>
      </w:r>
      <w:r w:rsidR="00DB2A67" w:rsidRPr="00DB2A67">
        <w:rPr>
          <w:rFonts w:hint="eastAsia"/>
          <w:kern w:val="0"/>
        </w:rPr>
        <w:t>要配慮者</w:t>
      </w:r>
      <w:r w:rsidRPr="00BD5669">
        <w:rPr>
          <w:rFonts w:hint="eastAsia"/>
          <w:kern w:val="0"/>
        </w:rPr>
        <w:t>、帰宅困難者、滞留旅客等の保護等のために、避難所の設</w:t>
      </w:r>
      <w:r w:rsidRPr="00BD5669">
        <w:rPr>
          <w:rFonts w:hint="eastAsia"/>
        </w:rPr>
        <w:t>置、避難所への誘導や帰宅支援等必要な支援対策を講じるものとする。</w:t>
      </w:r>
    </w:p>
    <w:p w:rsidR="002B14C1" w:rsidRPr="00BD5669" w:rsidRDefault="002B14C1" w:rsidP="002B14C1"/>
    <w:p w:rsidR="002B14C1" w:rsidRPr="00BD5669" w:rsidRDefault="002B14C1" w:rsidP="002B14C1"/>
    <w:p w:rsidR="002B14C1" w:rsidRPr="00BD5669" w:rsidRDefault="002B14C1" w:rsidP="002B14C1">
      <w:pPr>
        <w:pStyle w:val="36"/>
      </w:pPr>
      <w:r w:rsidRPr="00BD5669">
        <w:rPr>
          <w:rFonts w:hint="eastAsia"/>
        </w:rPr>
        <w:t>第５項　文化財保護対策</w:t>
      </w:r>
    </w:p>
    <w:p w:rsidR="002B14C1" w:rsidRPr="00BD5669" w:rsidRDefault="002B14C1" w:rsidP="002B14C1">
      <w:pPr>
        <w:ind w:firstLineChars="100" w:firstLine="180"/>
      </w:pPr>
      <w:r w:rsidRPr="00BD5669">
        <w:rPr>
          <w:rFonts w:hint="eastAsia"/>
        </w:rPr>
        <w:t>指定文化財等の所有者又は管理者は、</w:t>
      </w:r>
      <w:del w:id="25" w:author="渡辺 恭久" w:date="2018-12-23T19:37:00Z">
        <w:r w:rsidRPr="00E235E9" w:rsidDel="00E235E9">
          <w:rPr>
            <w:rFonts w:hint="eastAsia"/>
            <w:color w:val="FF0000"/>
            <w:rPrChange w:id="26" w:author="渡辺 恭久" w:date="2018-12-23T19:37:00Z">
              <w:rPr>
                <w:rFonts w:hint="eastAsia"/>
              </w:rPr>
            </w:rPrChange>
          </w:rPr>
          <w:delText>東南海・南海</w:delText>
        </w:r>
      </w:del>
      <w:ins w:id="27" w:author="渡辺 恭久" w:date="2018-12-23T19:37:00Z">
        <w:r w:rsidR="00E235E9" w:rsidRPr="00E235E9">
          <w:rPr>
            <w:rFonts w:hint="eastAsia"/>
            <w:color w:val="FF0000"/>
            <w:rPrChange w:id="28" w:author="渡辺 恭久" w:date="2018-12-23T19:37:00Z">
              <w:rPr>
                <w:rFonts w:hint="eastAsia"/>
              </w:rPr>
            </w:rPrChange>
          </w:rPr>
          <w:t>南海トラフ</w:t>
        </w:r>
      </w:ins>
      <w:r w:rsidRPr="00BD5669">
        <w:rPr>
          <w:rFonts w:hint="eastAsia"/>
        </w:rPr>
        <w:t>地震の被害から防護するため、建造物には消防用設備その他資機材の充実及び効率的な配置に努め、また、建造物の適切な日常管理、展示品等の転倒防止策、施設内の巡視、消火・防災訓練の実施等の対策を実施するものとする。</w:t>
      </w:r>
    </w:p>
    <w:p w:rsidR="002B14C1" w:rsidRPr="00BD5669" w:rsidRDefault="002B14C1" w:rsidP="002B14C1"/>
    <w:p w:rsidR="002B14C1" w:rsidRPr="00BD5669" w:rsidRDefault="002B14C1" w:rsidP="002B14C1">
      <w:pPr>
        <w:pStyle w:val="aa"/>
        <w:outlineLvl w:val="0"/>
      </w:pPr>
    </w:p>
    <w:p w:rsidR="005416BF" w:rsidRPr="00BD5669" w:rsidRDefault="005416BF" w:rsidP="002B14C1">
      <w:pPr>
        <w:pStyle w:val="36"/>
      </w:pPr>
      <w:r w:rsidRPr="00BD5669">
        <w:br w:type="page"/>
      </w:r>
    </w:p>
    <w:p w:rsidR="002B14C1" w:rsidRPr="00BD5669" w:rsidRDefault="002B14C1" w:rsidP="002B14C1">
      <w:pPr>
        <w:pStyle w:val="36"/>
      </w:pPr>
      <w:r w:rsidRPr="00BD5669">
        <w:rPr>
          <w:rFonts w:hint="eastAsia"/>
        </w:rPr>
        <w:t>第６項　長周期地震動対策の推進</w:t>
      </w:r>
    </w:p>
    <w:p w:rsidR="002B14C1" w:rsidRPr="00BD5669" w:rsidRDefault="002B14C1" w:rsidP="002B14C1">
      <w:pPr>
        <w:ind w:firstLineChars="100" w:firstLine="180"/>
      </w:pPr>
      <w:del w:id="29" w:author="渡辺 恭久" w:date="2018-12-23T19:38:00Z">
        <w:r w:rsidRPr="00E235E9" w:rsidDel="00E235E9">
          <w:rPr>
            <w:rFonts w:hint="eastAsia"/>
            <w:color w:val="FF0000"/>
            <w:rPrChange w:id="30" w:author="渡辺 恭久" w:date="2018-12-23T19:38:00Z">
              <w:rPr>
                <w:rFonts w:hint="eastAsia"/>
              </w:rPr>
            </w:rPrChange>
          </w:rPr>
          <w:delText>東南海・南海</w:delText>
        </w:r>
      </w:del>
      <w:ins w:id="31" w:author="渡辺 恭久" w:date="2018-12-23T19:38:00Z">
        <w:r w:rsidR="00E235E9" w:rsidRPr="00E235E9">
          <w:rPr>
            <w:rFonts w:hint="eastAsia"/>
            <w:color w:val="FF0000"/>
            <w:rPrChange w:id="32" w:author="渡辺 恭久" w:date="2018-12-23T19:38:00Z">
              <w:rPr>
                <w:rFonts w:hint="eastAsia"/>
              </w:rPr>
            </w:rPrChange>
          </w:rPr>
          <w:t>南海トラフ</w:t>
        </w:r>
      </w:ins>
      <w:r w:rsidRPr="00BD5669">
        <w:rPr>
          <w:rFonts w:hint="eastAsia"/>
        </w:rPr>
        <w:t>地震は、震</w:t>
      </w:r>
      <w:r w:rsidR="004E63E1">
        <w:rPr>
          <w:rFonts w:hint="eastAsia"/>
        </w:rPr>
        <w:t>源域が広範囲にわたる海溝型地震であり、地震動の継続時間も長いと</w:t>
      </w:r>
      <w:r w:rsidRPr="00BD5669">
        <w:rPr>
          <w:rFonts w:hint="eastAsia"/>
        </w:rPr>
        <w:t>予測されるため、発生すると予想される長周期地震動の構造物に及ぼす影響について、県</w:t>
      </w:r>
      <w:r w:rsidR="0056369F" w:rsidRPr="00BD5669">
        <w:rPr>
          <w:rFonts w:hint="eastAsia"/>
        </w:rPr>
        <w:t>が</w:t>
      </w:r>
      <w:r w:rsidRPr="00BD5669">
        <w:rPr>
          <w:rFonts w:hint="eastAsia"/>
        </w:rPr>
        <w:t>、国、大学、研究機関等と連携を図りつつ、</w:t>
      </w:r>
      <w:r w:rsidR="0056369F" w:rsidRPr="00BD5669">
        <w:rPr>
          <w:rFonts w:hint="eastAsia"/>
        </w:rPr>
        <w:t>検討する</w:t>
      </w:r>
      <w:r w:rsidRPr="00BD5669">
        <w:rPr>
          <w:rFonts w:hint="eastAsia"/>
        </w:rPr>
        <w:t>対策について</w:t>
      </w:r>
      <w:r w:rsidR="0056369F" w:rsidRPr="00BD5669">
        <w:rPr>
          <w:rFonts w:hint="eastAsia"/>
        </w:rPr>
        <w:t>普及に務める</w:t>
      </w:r>
      <w:r w:rsidRPr="00BD5669">
        <w:rPr>
          <w:rFonts w:hint="eastAsia"/>
        </w:rPr>
        <w:t>。</w:t>
      </w:r>
    </w:p>
    <w:p w:rsidR="006B26BD" w:rsidRPr="00BD5669" w:rsidRDefault="006B26BD" w:rsidP="006B26BD"/>
    <w:p w:rsidR="001E1444" w:rsidRPr="00BD5669" w:rsidRDefault="001E1444">
      <w:pPr>
        <w:rPr>
          <w:szCs w:val="18"/>
        </w:rPr>
      </w:pPr>
    </w:p>
    <w:p w:rsidR="002B14C1" w:rsidRPr="00BD5669" w:rsidRDefault="002B14C1" w:rsidP="002B14C1">
      <w:pPr>
        <w:pStyle w:val="aff5"/>
      </w:pPr>
      <w:r w:rsidRPr="00BD5669">
        <w:br w:type="page"/>
      </w:r>
      <w:r w:rsidRPr="00BD5669">
        <w:rPr>
          <w:rFonts w:hint="eastAsia"/>
        </w:rPr>
        <w:t>第４節　地震防災上緊急に整備すべき施設等の整備計画</w:t>
      </w:r>
    </w:p>
    <w:p w:rsidR="002B14C1" w:rsidRPr="00BD5669" w:rsidRDefault="002B14C1" w:rsidP="002B14C1">
      <w:pPr>
        <w:pStyle w:val="4"/>
      </w:pPr>
      <w:r w:rsidRPr="00BD5669">
        <w:rPr>
          <w:rFonts w:hint="eastAsia"/>
        </w:rPr>
        <w:t>1　計画の方針</w:t>
      </w:r>
    </w:p>
    <w:p w:rsidR="002B14C1" w:rsidRPr="00BD5669" w:rsidRDefault="002B14C1" w:rsidP="00AE3967">
      <w:pPr>
        <w:pStyle w:val="13"/>
        <w:ind w:left="85"/>
      </w:pPr>
      <w:r w:rsidRPr="00BD5669">
        <w:rPr>
          <w:rFonts w:hint="eastAsia"/>
        </w:rPr>
        <w:t>大規模な地震が発生した場合の被害の軽減を図るため、あらかじめ避難</w:t>
      </w:r>
      <w:r w:rsidR="0056369F" w:rsidRPr="00BD5669">
        <w:rPr>
          <w:rFonts w:hint="eastAsia"/>
        </w:rPr>
        <w:t>場</w:t>
      </w:r>
      <w:r w:rsidRPr="00BD5669">
        <w:rPr>
          <w:rFonts w:hint="eastAsia"/>
        </w:rPr>
        <w:t>所</w:t>
      </w:r>
      <w:r w:rsidR="0056369F" w:rsidRPr="00BD5669">
        <w:rPr>
          <w:rFonts w:hint="eastAsia"/>
        </w:rPr>
        <w:t>等</w:t>
      </w:r>
      <w:r w:rsidRPr="00BD5669">
        <w:rPr>
          <w:rFonts w:hint="eastAsia"/>
        </w:rPr>
        <w:t>、避難路、消防用施設をはじめ緊急輸送路、通信施設等各種防災関係施設を整備するものとし、町、県及び関係機関は、これら防災施設につき期間を定め関連事業と整合を図り、早急にその整備を図る。</w:t>
      </w:r>
    </w:p>
    <w:p w:rsidR="002B14C1" w:rsidRPr="00BD5669" w:rsidRDefault="002B14C1" w:rsidP="002B14C1">
      <w:pPr>
        <w:pStyle w:val="aa"/>
        <w:outlineLvl w:val="0"/>
      </w:pPr>
    </w:p>
    <w:p w:rsidR="002B14C1" w:rsidRPr="00BD5669" w:rsidRDefault="002B14C1" w:rsidP="002B14C1">
      <w:pPr>
        <w:pStyle w:val="4"/>
      </w:pPr>
      <w:r w:rsidRPr="00BD5669">
        <w:rPr>
          <w:rFonts w:hint="eastAsia"/>
        </w:rPr>
        <w:t>2　実施内容</w:t>
      </w:r>
    </w:p>
    <w:p w:rsidR="002B14C1" w:rsidRPr="00BD5669" w:rsidRDefault="002B14C1" w:rsidP="00AE3967">
      <w:pPr>
        <w:pStyle w:val="13"/>
        <w:ind w:left="85"/>
        <w:rPr>
          <w:rFonts w:hAnsi="ＭＳ 明朝"/>
          <w:szCs w:val="22"/>
        </w:rPr>
      </w:pPr>
      <w:r w:rsidRPr="00BD5669">
        <w:rPr>
          <w:rFonts w:hAnsi="ＭＳ 明朝" w:hint="eastAsia"/>
          <w:szCs w:val="22"/>
        </w:rPr>
        <w:t>施設等の整備に当たっては、施設全体が未完成であっても、一部の完成により相応の効果が発揮されるよう整備の順序及び方法について考慮するものとする。建築物、構造物等の耐震化、避難地の整備その他の整備については、</w:t>
      </w:r>
      <w:r w:rsidRPr="00BD5669">
        <w:rPr>
          <w:rFonts w:hint="eastAsia"/>
        </w:rPr>
        <w:t>第２章第６節第１項「文教対策」</w:t>
      </w:r>
      <w:r w:rsidRPr="00BD5669">
        <w:rPr>
          <w:rFonts w:hAnsi="ＭＳ 明朝" w:hint="eastAsia"/>
          <w:szCs w:val="22"/>
        </w:rPr>
        <w:t>に準ずるものとする。</w:t>
      </w:r>
    </w:p>
    <w:p w:rsidR="002B14C1" w:rsidRPr="00BD5669" w:rsidRDefault="002B14C1" w:rsidP="00873303"/>
    <w:p w:rsidR="002B14C1" w:rsidRPr="00BD5669" w:rsidRDefault="002B14C1" w:rsidP="00873303"/>
    <w:p w:rsidR="002B14C1" w:rsidRPr="00BD5669" w:rsidRDefault="002B14C1" w:rsidP="00873303"/>
    <w:p w:rsidR="002B14C1" w:rsidRPr="00BD5669" w:rsidRDefault="002B14C1" w:rsidP="002B14C1">
      <w:pPr>
        <w:pStyle w:val="aff5"/>
      </w:pPr>
      <w:r w:rsidRPr="00BD5669">
        <w:rPr>
          <w:rFonts w:hint="eastAsia"/>
        </w:rPr>
        <w:t>第５節　防災訓練計画</w:t>
      </w:r>
    </w:p>
    <w:p w:rsidR="002B14C1" w:rsidRPr="00BD5669" w:rsidRDefault="002B14C1" w:rsidP="00D2177B">
      <w:pPr>
        <w:pStyle w:val="13"/>
        <w:ind w:left="0"/>
        <w:rPr>
          <w:strike/>
        </w:rPr>
      </w:pPr>
      <w:r w:rsidRPr="00BD5669">
        <w:rPr>
          <w:rFonts w:hint="eastAsia"/>
        </w:rPr>
        <w:t>一般対策編第２章第２節第２項「防災訓練</w:t>
      </w:r>
      <w:r w:rsidR="00A53695" w:rsidRPr="00BD5669">
        <w:rPr>
          <w:rFonts w:hint="eastAsia"/>
        </w:rPr>
        <w:t>計画</w:t>
      </w:r>
      <w:r w:rsidRPr="00BD5669">
        <w:rPr>
          <w:rFonts w:hint="eastAsia"/>
        </w:rPr>
        <w:t>」</w:t>
      </w:r>
      <w:r w:rsidR="00810248" w:rsidRPr="00BD5669">
        <w:rPr>
          <w:rFonts w:hint="eastAsia"/>
        </w:rPr>
        <w:t>の定めるところによる</w:t>
      </w:r>
      <w:r w:rsidRPr="00BD5669">
        <w:rPr>
          <w:rFonts w:hint="eastAsia"/>
        </w:rPr>
        <w:t>。</w:t>
      </w:r>
    </w:p>
    <w:p w:rsidR="002B14C1" w:rsidRPr="00BD5669" w:rsidRDefault="002B14C1" w:rsidP="00873303"/>
    <w:p w:rsidR="002B14C1" w:rsidRPr="00BD5669" w:rsidRDefault="002B14C1" w:rsidP="00873303"/>
    <w:p w:rsidR="00873303" w:rsidRPr="00BD5669" w:rsidRDefault="00873303" w:rsidP="00873303"/>
    <w:p w:rsidR="00873303" w:rsidRPr="00BD5669" w:rsidRDefault="00873303" w:rsidP="00873303">
      <w:pPr>
        <w:pStyle w:val="aff5"/>
      </w:pPr>
      <w:r w:rsidRPr="00BD5669">
        <w:br w:type="page"/>
      </w:r>
      <w:r w:rsidRPr="00BD5669">
        <w:rPr>
          <w:rFonts w:hint="eastAsia"/>
        </w:rPr>
        <w:t>第６節　地震防災上必要な教育及び広報に関する</w:t>
      </w:r>
      <w:r w:rsidR="00FF4532" w:rsidRPr="00BD5669">
        <w:rPr>
          <w:rFonts w:hint="eastAsia"/>
        </w:rPr>
        <w:t>対策</w:t>
      </w:r>
    </w:p>
    <w:p w:rsidR="00873303" w:rsidRPr="00BD5669" w:rsidRDefault="00873303" w:rsidP="00873303">
      <w:pPr>
        <w:pStyle w:val="4"/>
      </w:pPr>
      <w:r w:rsidRPr="00BD5669">
        <w:rPr>
          <w:rFonts w:hint="eastAsia"/>
        </w:rPr>
        <w:t>1　計画の方針</w:t>
      </w:r>
    </w:p>
    <w:p w:rsidR="00873303" w:rsidRPr="00BD5669" w:rsidRDefault="00873303" w:rsidP="00873303">
      <w:pPr>
        <w:pStyle w:val="13"/>
        <w:ind w:left="85"/>
      </w:pPr>
      <w:r w:rsidRPr="00BD5669">
        <w:rPr>
          <w:rFonts w:hint="eastAsia"/>
        </w:rPr>
        <w:t>町は、</w:t>
      </w:r>
      <w:r w:rsidR="00135E02" w:rsidRPr="00BD5669">
        <w:rPr>
          <w:rFonts w:hint="eastAsia"/>
        </w:rPr>
        <w:t>県、</w:t>
      </w:r>
      <w:r w:rsidRPr="00BD5669">
        <w:rPr>
          <w:rFonts w:hint="eastAsia"/>
        </w:rPr>
        <w:t>防災関係機関、地域の自主防災組織、事業所等の自衛消防組織等と協力して、地震防災上必要な教育及び広報を推進する。</w:t>
      </w:r>
    </w:p>
    <w:p w:rsidR="00873303" w:rsidRPr="00BD5669" w:rsidRDefault="00873303" w:rsidP="00873303"/>
    <w:p w:rsidR="00FF4532" w:rsidRPr="00BD5669" w:rsidRDefault="00FF4532" w:rsidP="00D2177B">
      <w:pPr>
        <w:pStyle w:val="4"/>
      </w:pPr>
      <w:r w:rsidRPr="00BD5669">
        <w:t xml:space="preserve">2　</w:t>
      </w:r>
      <w:r w:rsidRPr="00BD5669">
        <w:rPr>
          <w:rFonts w:hint="eastAsia"/>
        </w:rPr>
        <w:t>実施内容</w:t>
      </w:r>
    </w:p>
    <w:p w:rsidR="00873303" w:rsidRPr="00BD5669" w:rsidRDefault="00385982" w:rsidP="00D2177B">
      <w:pPr>
        <w:pStyle w:val="5"/>
        <w:ind w:left="517" w:hangingChars="147" w:hanging="265"/>
        <w:jc w:val="left"/>
      </w:pPr>
      <w:r w:rsidRPr="00BD5669">
        <w:t>(1)</w:t>
      </w:r>
      <w:r w:rsidRPr="00BD5669">
        <w:rPr>
          <w:rFonts w:hint="eastAsia"/>
        </w:rPr>
        <w:t xml:space="preserve">　</w:t>
      </w:r>
      <w:r w:rsidR="00873303" w:rsidRPr="00BD5669">
        <w:rPr>
          <w:rFonts w:hint="eastAsia"/>
        </w:rPr>
        <w:t>町職員に対する教育</w:t>
      </w:r>
    </w:p>
    <w:p w:rsidR="00873303" w:rsidRPr="00BD5669" w:rsidRDefault="00135E02" w:rsidP="00D2177B">
      <w:pPr>
        <w:pStyle w:val="25"/>
        <w:ind w:left="522" w:firstLineChars="100" w:firstLine="180"/>
        <w:rPr>
          <w:color w:val="auto"/>
        </w:rPr>
      </w:pPr>
      <w:r w:rsidRPr="00BD5669">
        <w:rPr>
          <w:rFonts w:hint="eastAsia"/>
          <w:color w:val="auto"/>
        </w:rPr>
        <w:t>町は、</w:t>
      </w:r>
      <w:r w:rsidR="00873303" w:rsidRPr="00BD5669">
        <w:rPr>
          <w:rFonts w:hint="eastAsia"/>
          <w:color w:val="auto"/>
        </w:rPr>
        <w:t>地震災害応急対策業務に従事する職員を中心に、地震が発生した場合における地震災害応急対策の円滑な実施を図るため、必要な防災教育を行う</w:t>
      </w:r>
      <w:r w:rsidRPr="00BD5669">
        <w:rPr>
          <w:rFonts w:hint="eastAsia"/>
          <w:color w:val="auto"/>
        </w:rPr>
        <w:t>。</w:t>
      </w:r>
      <w:r w:rsidR="00873303" w:rsidRPr="00BD5669">
        <w:rPr>
          <w:rFonts w:hint="eastAsia"/>
          <w:color w:val="auto"/>
        </w:rPr>
        <w:t>その内容は少なくとも次の事項を含むものとする。</w:t>
      </w:r>
    </w:p>
    <w:p w:rsidR="00873303" w:rsidRPr="00BD5669" w:rsidRDefault="00385982" w:rsidP="00D2177B">
      <w:pPr>
        <w:pStyle w:val="6"/>
        <w:ind w:leftChars="388" w:left="892" w:hangingChars="108" w:hanging="194"/>
      </w:pPr>
      <w:r w:rsidRPr="00BD5669">
        <w:rPr>
          <w:rFonts w:hint="eastAsia"/>
        </w:rPr>
        <w:t>ア</w:t>
      </w:r>
      <w:r w:rsidR="00873303" w:rsidRPr="00BD5669">
        <w:rPr>
          <w:rFonts w:hint="eastAsia"/>
        </w:rPr>
        <w:t xml:space="preserve">　</w:t>
      </w:r>
      <w:del w:id="33" w:author="渡辺 恭久" w:date="2018-12-23T19:38:00Z">
        <w:r w:rsidR="00873303" w:rsidRPr="00E235E9" w:rsidDel="00E235E9">
          <w:rPr>
            <w:rFonts w:hint="eastAsia"/>
            <w:color w:val="FF0000"/>
            <w:rPrChange w:id="34" w:author="渡辺 恭久" w:date="2018-12-23T19:38:00Z">
              <w:rPr>
                <w:rFonts w:hint="eastAsia"/>
              </w:rPr>
            </w:rPrChange>
          </w:rPr>
          <w:delText>東南海・南海</w:delText>
        </w:r>
      </w:del>
      <w:ins w:id="35" w:author="渡辺 恭久" w:date="2018-12-23T19:38:00Z">
        <w:r w:rsidR="00E235E9" w:rsidRPr="00E235E9">
          <w:rPr>
            <w:rFonts w:hint="eastAsia"/>
            <w:color w:val="FF0000"/>
            <w:rPrChange w:id="36" w:author="渡辺 恭久" w:date="2018-12-23T19:38:00Z">
              <w:rPr>
                <w:rFonts w:hint="eastAsia"/>
              </w:rPr>
            </w:rPrChange>
          </w:rPr>
          <w:t>南海トラフ</w:t>
        </w:r>
      </w:ins>
      <w:r w:rsidR="00873303" w:rsidRPr="00BD5669">
        <w:rPr>
          <w:rFonts w:hint="eastAsia"/>
        </w:rPr>
        <w:t>地震に伴い発生すると予想される地震動等に関する知識</w:t>
      </w:r>
    </w:p>
    <w:p w:rsidR="00873303" w:rsidRPr="00BD5669" w:rsidRDefault="00385982" w:rsidP="00D2177B">
      <w:pPr>
        <w:pStyle w:val="6"/>
        <w:ind w:leftChars="388" w:left="892" w:hangingChars="108" w:hanging="194"/>
      </w:pPr>
      <w:r w:rsidRPr="00BD5669">
        <w:rPr>
          <w:rFonts w:hint="eastAsia"/>
        </w:rPr>
        <w:t>イ</w:t>
      </w:r>
      <w:r w:rsidR="00873303" w:rsidRPr="00BD5669">
        <w:rPr>
          <w:rFonts w:hint="eastAsia"/>
        </w:rPr>
        <w:t xml:space="preserve">　地震に関する一般的な知識</w:t>
      </w:r>
    </w:p>
    <w:p w:rsidR="00873303" w:rsidRPr="00BD5669" w:rsidRDefault="00385982" w:rsidP="00D2177B">
      <w:pPr>
        <w:pStyle w:val="6"/>
        <w:ind w:leftChars="388" w:left="892" w:hangingChars="108" w:hanging="194"/>
      </w:pPr>
      <w:r w:rsidRPr="00BD5669">
        <w:rPr>
          <w:rFonts w:hint="eastAsia"/>
        </w:rPr>
        <w:t>ウ</w:t>
      </w:r>
      <w:r w:rsidR="00873303" w:rsidRPr="00BD5669">
        <w:rPr>
          <w:rFonts w:hint="eastAsia"/>
        </w:rPr>
        <w:t xml:space="preserve">　地震が発生した場合に具体的にとるべき行動に関する知識</w:t>
      </w:r>
    </w:p>
    <w:p w:rsidR="00873303" w:rsidRPr="00BD5669" w:rsidRDefault="00385982" w:rsidP="00D2177B">
      <w:pPr>
        <w:pStyle w:val="6"/>
        <w:ind w:leftChars="388" w:left="892" w:hangingChars="108" w:hanging="194"/>
      </w:pPr>
      <w:r w:rsidRPr="00BD5669">
        <w:rPr>
          <w:rFonts w:hint="eastAsia"/>
        </w:rPr>
        <w:t>エ</w:t>
      </w:r>
      <w:r w:rsidR="00873303" w:rsidRPr="00BD5669">
        <w:rPr>
          <w:rFonts w:hint="eastAsia"/>
        </w:rPr>
        <w:t xml:space="preserve">　職員等が果たすべき役割</w:t>
      </w:r>
    </w:p>
    <w:p w:rsidR="00873303" w:rsidRPr="00BD5669" w:rsidRDefault="00385982" w:rsidP="00D2177B">
      <w:pPr>
        <w:pStyle w:val="6"/>
        <w:ind w:leftChars="388" w:left="892" w:hangingChars="108" w:hanging="194"/>
      </w:pPr>
      <w:r w:rsidRPr="00BD5669">
        <w:rPr>
          <w:rFonts w:hint="eastAsia"/>
        </w:rPr>
        <w:t>オ</w:t>
      </w:r>
      <w:r w:rsidR="00873303" w:rsidRPr="00BD5669">
        <w:rPr>
          <w:rFonts w:hint="eastAsia"/>
        </w:rPr>
        <w:t xml:space="preserve">　地震防災対策として現在講じられている対策に関する知識</w:t>
      </w:r>
    </w:p>
    <w:p w:rsidR="00873303" w:rsidRPr="00BD5669" w:rsidRDefault="00385982" w:rsidP="00D2177B">
      <w:pPr>
        <w:pStyle w:val="6"/>
        <w:ind w:leftChars="388" w:left="892" w:hangingChars="108" w:hanging="194"/>
      </w:pPr>
      <w:r w:rsidRPr="00BD5669">
        <w:rPr>
          <w:rFonts w:hint="eastAsia"/>
        </w:rPr>
        <w:t>カ</w:t>
      </w:r>
      <w:r w:rsidR="00873303" w:rsidRPr="00BD5669">
        <w:rPr>
          <w:rFonts w:hint="eastAsia"/>
        </w:rPr>
        <w:t xml:space="preserve">　今後地震対策として取り組む必要のある課題</w:t>
      </w:r>
    </w:p>
    <w:p w:rsidR="00873303" w:rsidRPr="00BD5669" w:rsidRDefault="00385982" w:rsidP="00D2177B">
      <w:pPr>
        <w:pStyle w:val="5"/>
        <w:ind w:left="517" w:hangingChars="147" w:hanging="265"/>
        <w:jc w:val="left"/>
      </w:pPr>
      <w:r w:rsidRPr="00BD5669">
        <w:t>(2)</w:t>
      </w:r>
      <w:r w:rsidRPr="00BD5669">
        <w:rPr>
          <w:rFonts w:hint="eastAsia"/>
        </w:rPr>
        <w:t xml:space="preserve">　</w:t>
      </w:r>
      <w:r w:rsidR="00873303" w:rsidRPr="00BD5669">
        <w:rPr>
          <w:rFonts w:hint="eastAsia"/>
        </w:rPr>
        <w:t>住民等に対する教育</w:t>
      </w:r>
    </w:p>
    <w:p w:rsidR="00FA623D" w:rsidRPr="00BD5669" w:rsidRDefault="00FA623D" w:rsidP="00FA623D">
      <w:pPr>
        <w:pStyle w:val="25"/>
        <w:ind w:left="522" w:firstLineChars="100" w:firstLine="180"/>
        <w:rPr>
          <w:color w:val="auto"/>
        </w:rPr>
      </w:pPr>
      <w:r w:rsidRPr="00BD5669">
        <w:rPr>
          <w:rFonts w:hint="eastAsia"/>
          <w:color w:val="auto"/>
        </w:rPr>
        <w:t>町は、県と協力して、住民等に対する教育を実施するとともに町等が行う住民等に対する教育に関し必要な助言を行う。防災教育は、地域の実態に応じて地域単位、職場単位等で行うものとし、その内容は、少なくとも次の事項を含むものとする。なお、その教育手法として、印刷物、ビデオ等の映像、各種集会の実施など地域の実情に合わせた、より具体的な手法により、実践的な教育を行うものとする。</w:t>
      </w:r>
    </w:p>
    <w:p w:rsidR="00873303" w:rsidRPr="00BD5669" w:rsidRDefault="00385982" w:rsidP="00D2177B">
      <w:pPr>
        <w:pStyle w:val="6"/>
        <w:ind w:leftChars="388" w:left="892" w:hangingChars="108" w:hanging="194"/>
      </w:pPr>
      <w:r w:rsidRPr="00BD5669">
        <w:rPr>
          <w:rFonts w:hint="eastAsia"/>
        </w:rPr>
        <w:t xml:space="preserve">ア　</w:t>
      </w:r>
      <w:del w:id="37" w:author="渡辺 恭久" w:date="2018-12-23T19:39:00Z">
        <w:r w:rsidR="00873303" w:rsidRPr="00BD5669" w:rsidDel="00E235E9">
          <w:rPr>
            <w:rFonts w:hint="eastAsia"/>
          </w:rPr>
          <w:delText>東南海・南海</w:delText>
        </w:r>
      </w:del>
      <w:ins w:id="38" w:author="渡辺 恭久" w:date="2018-12-23T19:39:00Z">
        <w:r w:rsidR="00E235E9" w:rsidRPr="00E235E9">
          <w:rPr>
            <w:rFonts w:hint="eastAsia"/>
            <w:color w:val="FF0000"/>
            <w:rPrChange w:id="39" w:author="渡辺 恭久" w:date="2018-12-23T19:40:00Z">
              <w:rPr>
                <w:rFonts w:hint="eastAsia"/>
              </w:rPr>
            </w:rPrChange>
          </w:rPr>
          <w:t>南海トラフ</w:t>
        </w:r>
      </w:ins>
      <w:r w:rsidR="00873303" w:rsidRPr="00BD5669">
        <w:rPr>
          <w:rFonts w:hint="eastAsia"/>
        </w:rPr>
        <w:t>地震に伴い発生すると予想される地震動等に関する知識</w:t>
      </w:r>
    </w:p>
    <w:p w:rsidR="00873303" w:rsidRPr="00BD5669" w:rsidRDefault="00385982" w:rsidP="00D2177B">
      <w:pPr>
        <w:pStyle w:val="6"/>
        <w:ind w:leftChars="388" w:left="892" w:hangingChars="108" w:hanging="194"/>
      </w:pPr>
      <w:r w:rsidRPr="00BD5669">
        <w:rPr>
          <w:rFonts w:hint="eastAsia"/>
        </w:rPr>
        <w:t xml:space="preserve">イ　</w:t>
      </w:r>
      <w:r w:rsidR="00873303" w:rsidRPr="00BD5669">
        <w:rPr>
          <w:rFonts w:hint="eastAsia"/>
        </w:rPr>
        <w:t>地震等に関する一般的な知識</w:t>
      </w:r>
    </w:p>
    <w:p w:rsidR="00873303" w:rsidRPr="00BD5669" w:rsidRDefault="00385982" w:rsidP="00D2177B">
      <w:pPr>
        <w:pStyle w:val="6"/>
        <w:ind w:leftChars="388" w:left="892" w:hangingChars="108" w:hanging="194"/>
      </w:pPr>
      <w:r w:rsidRPr="00BD5669">
        <w:rPr>
          <w:rFonts w:hint="eastAsia"/>
        </w:rPr>
        <w:t xml:space="preserve">ウ　</w:t>
      </w:r>
      <w:r w:rsidR="00873303" w:rsidRPr="00BD5669">
        <w:rPr>
          <w:rFonts w:hint="eastAsia"/>
        </w:rPr>
        <w:t>地震が発生した場合における出火防止、近隣の人々と協力して行う救助活動、初期消火及び自動車運行の自粛等防災上とるべき行動に関する知識</w:t>
      </w:r>
    </w:p>
    <w:p w:rsidR="00873303" w:rsidRPr="00BD5669" w:rsidRDefault="00385982" w:rsidP="00D2177B">
      <w:pPr>
        <w:pStyle w:val="6"/>
        <w:ind w:leftChars="388" w:left="892" w:hangingChars="108" w:hanging="194"/>
      </w:pPr>
      <w:r w:rsidRPr="00BD5669">
        <w:rPr>
          <w:rFonts w:hint="eastAsia"/>
        </w:rPr>
        <w:t xml:space="preserve">エ　</w:t>
      </w:r>
      <w:r w:rsidR="00873303" w:rsidRPr="00BD5669">
        <w:rPr>
          <w:rFonts w:hint="eastAsia"/>
        </w:rPr>
        <w:t>正確な情報入手の方法</w:t>
      </w:r>
    </w:p>
    <w:p w:rsidR="00873303" w:rsidRPr="00BD5669" w:rsidRDefault="00385982" w:rsidP="00D2177B">
      <w:pPr>
        <w:pStyle w:val="6"/>
        <w:ind w:leftChars="388" w:left="892" w:hangingChars="108" w:hanging="194"/>
      </w:pPr>
      <w:r w:rsidRPr="00BD5669">
        <w:rPr>
          <w:rFonts w:hint="eastAsia"/>
        </w:rPr>
        <w:t xml:space="preserve">オ　</w:t>
      </w:r>
      <w:r w:rsidR="00873303" w:rsidRPr="00BD5669">
        <w:rPr>
          <w:rFonts w:hint="eastAsia"/>
        </w:rPr>
        <w:t>防災関係機関が講ずる災害応急対策等の内容</w:t>
      </w:r>
    </w:p>
    <w:p w:rsidR="00873303" w:rsidRPr="00BD5669" w:rsidRDefault="00385982" w:rsidP="00D2177B">
      <w:pPr>
        <w:pStyle w:val="6"/>
        <w:ind w:leftChars="388" w:left="892" w:hangingChars="108" w:hanging="194"/>
      </w:pPr>
      <w:r w:rsidRPr="00BD5669">
        <w:rPr>
          <w:rFonts w:hint="eastAsia"/>
        </w:rPr>
        <w:t xml:space="preserve">カ　</w:t>
      </w:r>
      <w:r w:rsidR="00873303" w:rsidRPr="00BD5669">
        <w:rPr>
          <w:rFonts w:hint="eastAsia"/>
        </w:rPr>
        <w:t>各地域における避難対象地区、急傾斜地崩壊危険箇所等に関する知識</w:t>
      </w:r>
    </w:p>
    <w:p w:rsidR="00873303" w:rsidRPr="00BD5669" w:rsidRDefault="00385982" w:rsidP="00D2177B">
      <w:pPr>
        <w:pStyle w:val="6"/>
        <w:ind w:leftChars="388" w:left="892" w:hangingChars="108" w:hanging="194"/>
      </w:pPr>
      <w:r w:rsidRPr="00BD5669">
        <w:rPr>
          <w:rFonts w:hint="eastAsia"/>
        </w:rPr>
        <w:t xml:space="preserve">キ　</w:t>
      </w:r>
      <w:r w:rsidR="00873303" w:rsidRPr="00BD5669">
        <w:rPr>
          <w:rFonts w:hint="eastAsia"/>
        </w:rPr>
        <w:t>各地域における避難地及び避難路に関する知識</w:t>
      </w:r>
    </w:p>
    <w:p w:rsidR="00873303" w:rsidRPr="00BD5669" w:rsidRDefault="00385982" w:rsidP="00D2177B">
      <w:pPr>
        <w:pStyle w:val="6"/>
        <w:ind w:leftChars="388" w:left="892" w:hangingChars="108" w:hanging="194"/>
      </w:pPr>
      <w:r w:rsidRPr="00BD5669">
        <w:rPr>
          <w:rFonts w:hint="eastAsia"/>
        </w:rPr>
        <w:t>ク</w:t>
      </w:r>
      <w:r w:rsidR="00873303" w:rsidRPr="00BD5669">
        <w:rPr>
          <w:rFonts w:hint="eastAsia"/>
        </w:rPr>
        <w:t xml:space="preserve">　避難生活に関する知識</w:t>
      </w:r>
    </w:p>
    <w:p w:rsidR="00873303" w:rsidRPr="00BD5669" w:rsidRDefault="00385982" w:rsidP="00D2177B">
      <w:pPr>
        <w:pStyle w:val="6"/>
        <w:ind w:leftChars="388" w:left="892" w:hangingChars="108" w:hanging="194"/>
      </w:pPr>
      <w:r w:rsidRPr="00BD5669">
        <w:rPr>
          <w:rFonts w:hint="eastAsia"/>
        </w:rPr>
        <w:t>ケ</w:t>
      </w:r>
      <w:r w:rsidR="00873303" w:rsidRPr="00BD5669">
        <w:rPr>
          <w:rFonts w:hint="eastAsia"/>
        </w:rPr>
        <w:t xml:space="preserve">　平素住民が実施しうる応急手当、生活必需品の備蓄、家具の固定、出火防止、ブロック塀の倒壊防止等の対策の内容</w:t>
      </w:r>
    </w:p>
    <w:p w:rsidR="00873303" w:rsidRPr="00BD5669" w:rsidRDefault="00385982" w:rsidP="00D2177B">
      <w:pPr>
        <w:pStyle w:val="6"/>
        <w:ind w:leftChars="388" w:left="892" w:hangingChars="108" w:hanging="194"/>
      </w:pPr>
      <w:r w:rsidRPr="00BD5669">
        <w:rPr>
          <w:rFonts w:hint="eastAsia"/>
        </w:rPr>
        <w:t>コ</w:t>
      </w:r>
      <w:r w:rsidR="00873303" w:rsidRPr="00BD5669">
        <w:rPr>
          <w:rFonts w:hint="eastAsia"/>
        </w:rPr>
        <w:t xml:space="preserve">　住居の耐震診断と必要な耐震改修の内容</w:t>
      </w:r>
    </w:p>
    <w:p w:rsidR="00873303" w:rsidRPr="00BD5669" w:rsidRDefault="00385982" w:rsidP="00D2177B">
      <w:pPr>
        <w:pStyle w:val="5"/>
        <w:ind w:left="517" w:hangingChars="147" w:hanging="265"/>
        <w:jc w:val="left"/>
      </w:pPr>
      <w:r w:rsidRPr="00BD5669">
        <w:t>(3)</w:t>
      </w:r>
      <w:r w:rsidRPr="00BD5669">
        <w:rPr>
          <w:rFonts w:hint="eastAsia"/>
        </w:rPr>
        <w:t xml:space="preserve">　</w:t>
      </w:r>
      <w:r w:rsidR="00873303" w:rsidRPr="00BD5669">
        <w:rPr>
          <w:rFonts w:hint="eastAsia"/>
        </w:rPr>
        <w:t>児童生徒等に対する教育</w:t>
      </w:r>
    </w:p>
    <w:p w:rsidR="00873303" w:rsidRPr="00BD5669" w:rsidRDefault="00385982" w:rsidP="00D2177B">
      <w:pPr>
        <w:pStyle w:val="5"/>
        <w:ind w:left="517" w:hangingChars="147" w:hanging="265"/>
        <w:jc w:val="left"/>
      </w:pPr>
      <w:r w:rsidRPr="00BD5669">
        <w:t>(4)</w:t>
      </w:r>
      <w:r w:rsidRPr="00BD5669">
        <w:rPr>
          <w:rFonts w:hint="eastAsia"/>
        </w:rPr>
        <w:t xml:space="preserve">　</w:t>
      </w:r>
      <w:r w:rsidR="00873303" w:rsidRPr="00BD5669">
        <w:rPr>
          <w:rFonts w:hint="eastAsia"/>
        </w:rPr>
        <w:t>防災上重要な施設管理者に対する教育</w:t>
      </w:r>
    </w:p>
    <w:p w:rsidR="00873303" w:rsidRPr="00BD5669" w:rsidRDefault="00385982" w:rsidP="00D2177B">
      <w:pPr>
        <w:pStyle w:val="5"/>
        <w:ind w:left="517" w:hangingChars="147" w:hanging="265"/>
        <w:jc w:val="left"/>
      </w:pPr>
      <w:r w:rsidRPr="00BD5669">
        <w:t>(5)</w:t>
      </w:r>
      <w:r w:rsidRPr="00BD5669">
        <w:rPr>
          <w:rFonts w:hint="eastAsia"/>
        </w:rPr>
        <w:t xml:space="preserve">　</w:t>
      </w:r>
      <w:r w:rsidR="00873303" w:rsidRPr="00BD5669">
        <w:rPr>
          <w:rFonts w:hint="eastAsia"/>
        </w:rPr>
        <w:t>自動車運転者に対する教育</w:t>
      </w:r>
    </w:p>
    <w:p w:rsidR="00873303" w:rsidRPr="00BD5669" w:rsidRDefault="00385982" w:rsidP="00D2177B">
      <w:pPr>
        <w:pStyle w:val="5"/>
        <w:ind w:left="517" w:hangingChars="147" w:hanging="265"/>
        <w:jc w:val="left"/>
      </w:pPr>
      <w:r w:rsidRPr="00BD5669">
        <w:t>(6)</w:t>
      </w:r>
      <w:r w:rsidRPr="00BD5669">
        <w:rPr>
          <w:rFonts w:hint="eastAsia"/>
        </w:rPr>
        <w:t xml:space="preserve">　</w:t>
      </w:r>
      <w:r w:rsidR="00873303" w:rsidRPr="00BD5669">
        <w:rPr>
          <w:rFonts w:hint="eastAsia"/>
        </w:rPr>
        <w:t>相談窓口の設置</w:t>
      </w:r>
    </w:p>
    <w:p w:rsidR="00CE0000" w:rsidRPr="00BD5669" w:rsidRDefault="00873303" w:rsidP="00D2177B">
      <w:pPr>
        <w:pStyle w:val="25"/>
        <w:ind w:left="522" w:firstLineChars="100" w:firstLine="180"/>
        <w:rPr>
          <w:color w:val="auto"/>
        </w:rPr>
      </w:pPr>
      <w:r w:rsidRPr="00BD5669">
        <w:rPr>
          <w:rFonts w:hint="eastAsia"/>
          <w:color w:val="auto"/>
        </w:rPr>
        <w:t>町は、地震対策の実施上の相談を受けるため</w:t>
      </w:r>
      <w:r w:rsidR="00FA623D" w:rsidRPr="00BD5669">
        <w:rPr>
          <w:rFonts w:hint="eastAsia"/>
          <w:color w:val="auto"/>
        </w:rPr>
        <w:t>の</w:t>
      </w:r>
      <w:r w:rsidRPr="00BD5669">
        <w:rPr>
          <w:rFonts w:hint="eastAsia"/>
          <w:color w:val="auto"/>
        </w:rPr>
        <w:t>必要な窓口を設置するとともに、その旨周知徹底を図るものとする。</w:t>
      </w:r>
      <w:bookmarkStart w:id="40" w:name="_GoBack"/>
      <w:bookmarkEnd w:id="40"/>
    </w:p>
    <w:sectPr w:rsidR="00CE0000" w:rsidRPr="00BD5669" w:rsidSect="00D325BA">
      <w:headerReference w:type="default" r:id="rId13"/>
      <w:pgSz w:w="11907" w:h="16840" w:code="9"/>
      <w:pgMar w:top="1280" w:right="1440" w:bottom="1240" w:left="1440" w:header="831" w:footer="1025"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5E9" w:rsidRDefault="00E235E9">
      <w:r>
        <w:separator/>
      </w:r>
    </w:p>
  </w:endnote>
  <w:endnote w:type="continuationSeparator" w:id="0">
    <w:p w:rsidR="00E235E9" w:rsidRDefault="00E2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E9" w:rsidRDefault="00E235E9">
    <w:pPr>
      <w:jc w:val="center"/>
      <w:rPr>
        <w:rStyle w:val="af2"/>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524C0E">
      <w:rPr>
        <w:rStyle w:val="af2"/>
        <w:rFonts w:ascii="Century"/>
        <w:noProof/>
      </w:rPr>
      <w:t>108</w:t>
    </w:r>
    <w:r>
      <w:rPr>
        <w:rStyle w:val="af2"/>
        <w:rFonts w:ascii="Century"/>
      </w:rPr>
      <w:fldChar w:fldCharType="end"/>
    </w:r>
    <w:r>
      <w:rPr>
        <w:rStyle w:val="af2"/>
        <w:rFonts w:ascii="Century" w:hint="eastAsia"/>
      </w:rPr>
      <w:t xml:space="preserve"> </w:t>
    </w:r>
    <w:r>
      <w:rPr>
        <w:rStyle w:val="af2"/>
        <w:rFonts w:ascii="Century"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E9" w:rsidRDefault="00E235E9">
    <w:pPr>
      <w:spacing w:line="180" w:lineRule="exact"/>
      <w:jc w:val="center"/>
      <w:rPr>
        <w:rFonts w:ascii="Century"/>
      </w:rPr>
    </w:pPr>
    <w:r>
      <w:rPr>
        <w:rStyle w:val="af2"/>
        <w:rFonts w:ascii="Century" w:hint="eastAsia"/>
      </w:rPr>
      <w:t>―</w:t>
    </w:r>
    <w:r>
      <w:rPr>
        <w:rStyle w:val="af2"/>
        <w:rFonts w:ascii="Century" w:hint="eastAsia"/>
      </w:rPr>
      <w:t xml:space="preserve"> </w:t>
    </w:r>
    <w:r>
      <w:rPr>
        <w:rStyle w:val="af2"/>
        <w:rFonts w:ascii="Century"/>
      </w:rPr>
      <w:fldChar w:fldCharType="begin"/>
    </w:r>
    <w:r>
      <w:rPr>
        <w:rStyle w:val="af2"/>
        <w:rFonts w:ascii="Century"/>
      </w:rPr>
      <w:instrText xml:space="preserve"> PAGE </w:instrText>
    </w:r>
    <w:r>
      <w:rPr>
        <w:rStyle w:val="af2"/>
        <w:rFonts w:ascii="Century"/>
      </w:rPr>
      <w:fldChar w:fldCharType="separate"/>
    </w:r>
    <w:r w:rsidR="00524C0E">
      <w:rPr>
        <w:rStyle w:val="af2"/>
        <w:rFonts w:ascii="Century"/>
        <w:noProof/>
      </w:rPr>
      <w:t>107</w:t>
    </w:r>
    <w:r>
      <w:rPr>
        <w:rStyle w:val="af2"/>
        <w:rFonts w:ascii="Century"/>
      </w:rPr>
      <w:fldChar w:fldCharType="end"/>
    </w:r>
    <w:r>
      <w:rPr>
        <w:rStyle w:val="af2"/>
        <w:rFonts w:ascii="Century" w:hint="eastAsia"/>
      </w:rPr>
      <w:t xml:space="preserve"> </w:t>
    </w:r>
    <w:r>
      <w:rPr>
        <w:rStyle w:val="af2"/>
        <w:rFonts w:ascii="Century"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5E9" w:rsidRDefault="00E235E9">
      <w:r>
        <w:separator/>
      </w:r>
    </w:p>
  </w:footnote>
  <w:footnote w:type="continuationSeparator" w:id="0">
    <w:p w:rsidR="00E235E9" w:rsidRDefault="00E2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E9" w:rsidRDefault="00E235E9">
    <w:pPr>
      <w:pStyle w:val="a5"/>
      <w:spacing w:line="180" w:lineRule="exact"/>
    </w:pPr>
    <w:r>
      <w:rPr>
        <w:rFonts w:hint="eastAsia"/>
      </w:rPr>
      <w:t xml:space="preserve">　</w:t>
    </w:r>
    <w:r>
      <w:rPr>
        <w:noProof/>
      </w:rPr>
      <mc:AlternateContent>
        <mc:Choice Requires="wps">
          <w:drawing>
            <wp:anchor distT="0" distB="0" distL="114300" distR="114300" simplePos="0" relativeHeight="251660288" behindDoc="0" locked="1" layoutInCell="0" allowOverlap="1" wp14:anchorId="2227564A" wp14:editId="5A2612D9">
              <wp:simplePos x="0" y="0"/>
              <wp:positionH relativeFrom="column">
                <wp:posOffset>0</wp:posOffset>
              </wp:positionH>
              <wp:positionV relativeFrom="page">
                <wp:posOffset>659130</wp:posOffset>
              </wp:positionV>
              <wp:extent cx="5732145" cy="0"/>
              <wp:effectExtent l="9525" t="11430" r="11430" b="762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5ECFF" id="直線コネクタ 19"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9pt" to="451.3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" o:allowincell="f" strokeweight=".5pt">
              <w10:wrap anchory="page"/>
              <w10:anchorlock/>
            </v:line>
          </w:pict>
        </mc:Fallback>
      </mc:AlternateContent>
    </w:r>
    <w:r>
      <w:rPr>
        <w:rFonts w:hint="eastAsia"/>
      </w:rPr>
      <w:t>地震対策編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E9" w:rsidRDefault="00E235E9">
    <w:pPr>
      <w:pStyle w:val="a5"/>
      <w:spacing w:line="180" w:lineRule="exact"/>
      <w:jc w:val="right"/>
    </w:pPr>
    <w:r>
      <w:rPr>
        <w:noProof/>
      </w:rPr>
      <mc:AlternateContent>
        <mc:Choice Requires="wps">
          <w:drawing>
            <wp:anchor distT="0" distB="0" distL="114300" distR="114300" simplePos="0" relativeHeight="251659264" behindDoc="0" locked="1" layoutInCell="0" allowOverlap="1" wp14:anchorId="01ADF0FE" wp14:editId="0902F1CE">
              <wp:simplePos x="0" y="0"/>
              <wp:positionH relativeFrom="column">
                <wp:posOffset>0</wp:posOffset>
              </wp:positionH>
              <wp:positionV relativeFrom="page">
                <wp:posOffset>655320</wp:posOffset>
              </wp:positionV>
              <wp:extent cx="5732145" cy="0"/>
              <wp:effectExtent l="9525" t="7620" r="11430" b="1143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A4099" id="直線コネクタ 1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451.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" o:allowincell="f" strokeweight=".5pt">
              <w10:wrap anchory="page"/>
              <w10:anchorlock/>
            </v:line>
          </w:pict>
        </mc:Fallback>
      </mc:AlternateContent>
    </w:r>
    <w:r>
      <w:rPr>
        <w:rFonts w:hint="eastAsia"/>
        <w:noProof/>
      </w:rPr>
      <w:t>第</w:t>
    </w:r>
    <w:r w:rsidRPr="007F3E72">
      <w:rPr>
        <w:rFonts w:hint="eastAsia"/>
        <w:noProof/>
      </w:rPr>
      <w:t xml:space="preserve">５章　</w:t>
    </w:r>
    <w:r w:rsidRPr="00CF5AF1">
      <w:rPr>
        <w:rFonts w:hint="eastAsia"/>
        <w:noProof/>
      </w:rPr>
      <w:t>東海地震に関する事前対策</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5E9" w:rsidRDefault="00E235E9">
    <w:pPr>
      <w:pStyle w:val="a5"/>
      <w:spacing w:line="180" w:lineRule="exact"/>
      <w:jc w:val="right"/>
    </w:pPr>
    <w:r>
      <w:rPr>
        <w:noProof/>
      </w:rPr>
      <mc:AlternateContent>
        <mc:Choice Requires="wps">
          <w:drawing>
            <wp:anchor distT="0" distB="0" distL="114300" distR="114300" simplePos="0" relativeHeight="251662336" behindDoc="0" locked="1" layoutInCell="0" allowOverlap="1" wp14:anchorId="188E528F" wp14:editId="2701ECB3">
              <wp:simplePos x="0" y="0"/>
              <wp:positionH relativeFrom="column">
                <wp:posOffset>0</wp:posOffset>
              </wp:positionH>
              <wp:positionV relativeFrom="page">
                <wp:posOffset>655320</wp:posOffset>
              </wp:positionV>
              <wp:extent cx="5732145" cy="0"/>
              <wp:effectExtent l="9525" t="7620" r="11430" b="11430"/>
              <wp:wrapNone/>
              <wp:docPr id="211" name="直線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3214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9FE31" id="直線コネクタ 211"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451.3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" o:allowincell="f" strokeweight=".5pt">
              <w10:wrap anchory="page"/>
              <w10:anchorlock/>
            </v:line>
          </w:pict>
        </mc:Fallback>
      </mc:AlternateContent>
    </w:r>
    <w:r w:rsidRPr="00D325BA">
      <w:rPr>
        <w:rFonts w:hint="eastAsia"/>
        <w:noProof/>
      </w:rPr>
      <w:t xml:space="preserve">第６章　</w:t>
    </w:r>
    <w:del w:id="41" w:author="渡辺 恭久" w:date="2018-12-23T19:41:00Z">
      <w:r w:rsidRPr="00D325BA" w:rsidDel="00E235E9">
        <w:rPr>
          <w:rFonts w:hint="eastAsia"/>
          <w:noProof/>
        </w:rPr>
        <w:delText>東</w:delText>
      </w:r>
    </w:del>
    <w:r w:rsidRPr="00D325BA">
      <w:rPr>
        <w:rFonts w:hint="eastAsia"/>
        <w:noProof/>
      </w:rPr>
      <w:t>南海</w:t>
    </w:r>
    <w:ins w:id="42" w:author="渡辺 恭久" w:date="2018-12-23T19:41:00Z">
      <w:r>
        <w:rPr>
          <w:rFonts w:hint="eastAsia"/>
          <w:noProof/>
        </w:rPr>
        <w:t>トラフ</w:t>
      </w:r>
    </w:ins>
    <w:del w:id="43" w:author="渡辺 恭久" w:date="2018-12-23T19:41:00Z">
      <w:r w:rsidRPr="00D325BA" w:rsidDel="00E235E9">
        <w:rPr>
          <w:rFonts w:hint="eastAsia"/>
          <w:noProof/>
        </w:rPr>
        <w:delText>・南海</w:delText>
      </w:r>
    </w:del>
    <w:r w:rsidRPr="00D325BA">
      <w:rPr>
        <w:rFonts w:hint="eastAsia"/>
        <w:noProof/>
      </w:rPr>
      <w:t>地震に関する対策</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0972"/>
    <w:multiLevelType w:val="singleLevel"/>
    <w:tmpl w:val="2CE4817A"/>
    <w:lvl w:ilvl="0">
      <w:numFmt w:val="bullet"/>
      <w:lvlText w:val="・"/>
      <w:lvlJc w:val="left"/>
      <w:pPr>
        <w:tabs>
          <w:tab w:val="num" w:pos="180"/>
        </w:tabs>
        <w:ind w:left="180" w:hanging="180"/>
      </w:pPr>
      <w:rPr>
        <w:rFonts w:hint="eastAsia"/>
      </w:rPr>
    </w:lvl>
  </w:abstractNum>
  <w:abstractNum w:abstractNumId="1" w15:restartNumberingAfterBreak="0">
    <w:nsid w:val="1EC94A63"/>
    <w:multiLevelType w:val="singleLevel"/>
    <w:tmpl w:val="D60ABCA8"/>
    <w:lvl w:ilvl="0">
      <w:start w:val="1"/>
      <w:numFmt w:val="decimalFullWidth"/>
      <w:lvlText w:val="(%1)"/>
      <w:lvlJc w:val="left"/>
      <w:pPr>
        <w:tabs>
          <w:tab w:val="num" w:pos="1000"/>
        </w:tabs>
        <w:ind w:left="1000" w:hanging="600"/>
      </w:pPr>
      <w:rPr>
        <w:rFonts w:hint="eastAsia"/>
      </w:rPr>
    </w:lvl>
  </w:abstractNum>
  <w:abstractNum w:abstractNumId="2" w15:restartNumberingAfterBreak="0">
    <w:nsid w:val="1ECB0B6C"/>
    <w:multiLevelType w:val="singleLevel"/>
    <w:tmpl w:val="AC42D308"/>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36FC2ED6"/>
    <w:multiLevelType w:val="singleLevel"/>
    <w:tmpl w:val="18C6DA86"/>
    <w:lvl w:ilvl="0">
      <w:start w:val="551"/>
      <w:numFmt w:val="bullet"/>
      <w:lvlText w:val="○"/>
      <w:lvlJc w:val="left"/>
      <w:pPr>
        <w:tabs>
          <w:tab w:val="num" w:pos="1685"/>
        </w:tabs>
        <w:ind w:left="1685" w:hanging="285"/>
      </w:pPr>
      <w:rPr>
        <w:rFonts w:hint="eastAsia"/>
      </w:rPr>
    </w:lvl>
  </w:abstractNum>
  <w:abstractNum w:abstractNumId="4" w15:restartNumberingAfterBreak="0">
    <w:nsid w:val="4CC600CF"/>
    <w:multiLevelType w:val="singleLevel"/>
    <w:tmpl w:val="C0EE090A"/>
    <w:lvl w:ilvl="0">
      <w:numFmt w:val="bullet"/>
      <w:pStyle w:val="1"/>
      <w:lvlText w:val="・"/>
      <w:lvlJc w:val="left"/>
      <w:pPr>
        <w:tabs>
          <w:tab w:val="num" w:pos="585"/>
        </w:tabs>
        <w:ind w:left="585" w:hanging="195"/>
      </w:pPr>
      <w:rPr>
        <w:rFonts w:ascii="ＭＳ 明朝" w:eastAsia="ＭＳ 明朝" w:hAnsi="Century" w:hint="eastAsia"/>
      </w:rPr>
    </w:lvl>
  </w:abstractNum>
  <w:abstractNum w:abstractNumId="5" w15:restartNumberingAfterBreak="0">
    <w:nsid w:val="6CB10D1A"/>
    <w:multiLevelType w:val="singleLevel"/>
    <w:tmpl w:val="B64AB094"/>
    <w:lvl w:ilvl="0">
      <w:start w:val="1"/>
      <w:numFmt w:val="decimalFullWidth"/>
      <w:lvlText w:val="(%1)"/>
      <w:lvlJc w:val="left"/>
      <w:pPr>
        <w:tabs>
          <w:tab w:val="num" w:pos="795"/>
        </w:tabs>
        <w:ind w:left="795" w:hanging="600"/>
      </w:pPr>
      <w:rPr>
        <w:rFonts w:hint="eastAsia"/>
      </w:rPr>
    </w:lvl>
  </w:abstractNum>
  <w:abstractNum w:abstractNumId="6" w15:restartNumberingAfterBreak="0">
    <w:nsid w:val="7158204D"/>
    <w:multiLevelType w:val="singleLevel"/>
    <w:tmpl w:val="C74661BC"/>
    <w:lvl w:ilvl="0">
      <w:start w:val="1"/>
      <w:numFmt w:val="decimalFullWidth"/>
      <w:lvlText w:val="(%1)"/>
      <w:lvlJc w:val="left"/>
      <w:pPr>
        <w:tabs>
          <w:tab w:val="num" w:pos="795"/>
        </w:tabs>
        <w:ind w:left="795" w:hanging="600"/>
      </w:pPr>
      <w:rPr>
        <w:rFonts w:hint="eastAsia"/>
      </w:rPr>
    </w:lvl>
  </w:abstractNum>
  <w:abstractNum w:abstractNumId="7" w15:restartNumberingAfterBreak="0">
    <w:nsid w:val="7D335C87"/>
    <w:multiLevelType w:val="singleLevel"/>
    <w:tmpl w:val="D3B69184"/>
    <w:lvl w:ilvl="0">
      <w:start w:val="1"/>
      <w:numFmt w:val="decimalFullWidth"/>
      <w:lvlText w:val="(%1)"/>
      <w:lvlJc w:val="left"/>
      <w:pPr>
        <w:tabs>
          <w:tab w:val="num" w:pos="795"/>
        </w:tabs>
        <w:ind w:left="795" w:hanging="600"/>
      </w:pPr>
      <w:rPr>
        <w:rFonts w:hint="eastAsia"/>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6"/>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渡辺 恭久">
    <w15:presenceInfo w15:providerId="AD" w15:userId="S-1-5-21-1390067357-1500820517-1801674531-1273"/>
  </w15:person>
  <w15:person w15:author="和田 純">
    <w15:presenceInfo w15:providerId="AD" w15:userId="S-1-5-21-1390067357-1500820517-1801674531-2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evenAndOddHeaders/>
  <w:drawingGridHorizontalSpacing w:val="90"/>
  <w:drawingGridVerticalSpacing w:val="17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135"/>
    <w:rsid w:val="00041B72"/>
    <w:rsid w:val="00082629"/>
    <w:rsid w:val="000846CF"/>
    <w:rsid w:val="00090D80"/>
    <w:rsid w:val="000B3A22"/>
    <w:rsid w:val="000C2379"/>
    <w:rsid w:val="000D7746"/>
    <w:rsid w:val="001006DD"/>
    <w:rsid w:val="0010708B"/>
    <w:rsid w:val="0011369F"/>
    <w:rsid w:val="00134325"/>
    <w:rsid w:val="00135E02"/>
    <w:rsid w:val="0014571B"/>
    <w:rsid w:val="001603BE"/>
    <w:rsid w:val="00180A8F"/>
    <w:rsid w:val="00181172"/>
    <w:rsid w:val="001B1899"/>
    <w:rsid w:val="001C3435"/>
    <w:rsid w:val="001C47A3"/>
    <w:rsid w:val="001D5B51"/>
    <w:rsid w:val="001D660C"/>
    <w:rsid w:val="001D7F52"/>
    <w:rsid w:val="001E1444"/>
    <w:rsid w:val="001F4F53"/>
    <w:rsid w:val="002000ED"/>
    <w:rsid w:val="00214D9A"/>
    <w:rsid w:val="00284B0D"/>
    <w:rsid w:val="002A2DB6"/>
    <w:rsid w:val="002B14C1"/>
    <w:rsid w:val="002E1DC2"/>
    <w:rsid w:val="002E405C"/>
    <w:rsid w:val="002E5E08"/>
    <w:rsid w:val="0031149C"/>
    <w:rsid w:val="00311573"/>
    <w:rsid w:val="0032046C"/>
    <w:rsid w:val="00326830"/>
    <w:rsid w:val="003377DD"/>
    <w:rsid w:val="003801DE"/>
    <w:rsid w:val="00385982"/>
    <w:rsid w:val="00391BC9"/>
    <w:rsid w:val="003A2C63"/>
    <w:rsid w:val="003A3A87"/>
    <w:rsid w:val="003C2750"/>
    <w:rsid w:val="003C7F80"/>
    <w:rsid w:val="003E3CF9"/>
    <w:rsid w:val="003E50C9"/>
    <w:rsid w:val="003E7E53"/>
    <w:rsid w:val="00460088"/>
    <w:rsid w:val="00466B57"/>
    <w:rsid w:val="004A7419"/>
    <w:rsid w:val="004B0004"/>
    <w:rsid w:val="004C0A8B"/>
    <w:rsid w:val="004C5D22"/>
    <w:rsid w:val="004D2BF3"/>
    <w:rsid w:val="004E63E1"/>
    <w:rsid w:val="005018EF"/>
    <w:rsid w:val="00505924"/>
    <w:rsid w:val="00511117"/>
    <w:rsid w:val="00524C0E"/>
    <w:rsid w:val="00524C5B"/>
    <w:rsid w:val="00530E37"/>
    <w:rsid w:val="0053401A"/>
    <w:rsid w:val="00535B25"/>
    <w:rsid w:val="005416BF"/>
    <w:rsid w:val="005527E6"/>
    <w:rsid w:val="00554E0F"/>
    <w:rsid w:val="00562B8A"/>
    <w:rsid w:val="0056369F"/>
    <w:rsid w:val="00585ABD"/>
    <w:rsid w:val="005930B1"/>
    <w:rsid w:val="005A1457"/>
    <w:rsid w:val="005A3952"/>
    <w:rsid w:val="005A67BC"/>
    <w:rsid w:val="005C522A"/>
    <w:rsid w:val="005D29EC"/>
    <w:rsid w:val="005D3D69"/>
    <w:rsid w:val="005E3B2B"/>
    <w:rsid w:val="005F4282"/>
    <w:rsid w:val="00601625"/>
    <w:rsid w:val="00603BA7"/>
    <w:rsid w:val="00661ED1"/>
    <w:rsid w:val="006A5213"/>
    <w:rsid w:val="006B1B04"/>
    <w:rsid w:val="006B26BD"/>
    <w:rsid w:val="006E4EDA"/>
    <w:rsid w:val="006F45A6"/>
    <w:rsid w:val="00714FDA"/>
    <w:rsid w:val="00724081"/>
    <w:rsid w:val="00726D08"/>
    <w:rsid w:val="007349DC"/>
    <w:rsid w:val="00737EF4"/>
    <w:rsid w:val="00746CFF"/>
    <w:rsid w:val="00783752"/>
    <w:rsid w:val="00795934"/>
    <w:rsid w:val="007B73A7"/>
    <w:rsid w:val="007C6C20"/>
    <w:rsid w:val="007F3E72"/>
    <w:rsid w:val="008029DD"/>
    <w:rsid w:val="00810248"/>
    <w:rsid w:val="00815032"/>
    <w:rsid w:val="0082681A"/>
    <w:rsid w:val="00830704"/>
    <w:rsid w:val="008317CB"/>
    <w:rsid w:val="00851E06"/>
    <w:rsid w:val="00854DD2"/>
    <w:rsid w:val="00873303"/>
    <w:rsid w:val="0087415D"/>
    <w:rsid w:val="00877176"/>
    <w:rsid w:val="0088588A"/>
    <w:rsid w:val="00887ED3"/>
    <w:rsid w:val="008D2BBE"/>
    <w:rsid w:val="008E6AB0"/>
    <w:rsid w:val="00917AB3"/>
    <w:rsid w:val="009637A3"/>
    <w:rsid w:val="00970679"/>
    <w:rsid w:val="009C20ED"/>
    <w:rsid w:val="00A45432"/>
    <w:rsid w:val="00A53695"/>
    <w:rsid w:val="00A7554C"/>
    <w:rsid w:val="00A93C38"/>
    <w:rsid w:val="00AB0267"/>
    <w:rsid w:val="00AB6D07"/>
    <w:rsid w:val="00AD7746"/>
    <w:rsid w:val="00AE1D2D"/>
    <w:rsid w:val="00AE36E6"/>
    <w:rsid w:val="00AE3967"/>
    <w:rsid w:val="00B07F93"/>
    <w:rsid w:val="00B202DC"/>
    <w:rsid w:val="00B208A0"/>
    <w:rsid w:val="00B23BFF"/>
    <w:rsid w:val="00B26C28"/>
    <w:rsid w:val="00B56164"/>
    <w:rsid w:val="00B72E7A"/>
    <w:rsid w:val="00B86131"/>
    <w:rsid w:val="00BB4EF7"/>
    <w:rsid w:val="00BD3276"/>
    <w:rsid w:val="00BD5669"/>
    <w:rsid w:val="00BE3393"/>
    <w:rsid w:val="00BF7227"/>
    <w:rsid w:val="00C053AB"/>
    <w:rsid w:val="00C136E4"/>
    <w:rsid w:val="00C176B4"/>
    <w:rsid w:val="00C226CA"/>
    <w:rsid w:val="00C22D30"/>
    <w:rsid w:val="00C31264"/>
    <w:rsid w:val="00C37135"/>
    <w:rsid w:val="00C76A0F"/>
    <w:rsid w:val="00C83267"/>
    <w:rsid w:val="00C8663D"/>
    <w:rsid w:val="00C911BE"/>
    <w:rsid w:val="00C921BB"/>
    <w:rsid w:val="00CB2499"/>
    <w:rsid w:val="00CC1AC6"/>
    <w:rsid w:val="00CE0000"/>
    <w:rsid w:val="00CF5AF1"/>
    <w:rsid w:val="00D2177B"/>
    <w:rsid w:val="00D325BA"/>
    <w:rsid w:val="00D401BF"/>
    <w:rsid w:val="00D516AD"/>
    <w:rsid w:val="00D5423C"/>
    <w:rsid w:val="00D86CD6"/>
    <w:rsid w:val="00D87CD8"/>
    <w:rsid w:val="00D913FF"/>
    <w:rsid w:val="00DA7EED"/>
    <w:rsid w:val="00DB2A67"/>
    <w:rsid w:val="00DD2B27"/>
    <w:rsid w:val="00DE7396"/>
    <w:rsid w:val="00E02616"/>
    <w:rsid w:val="00E04720"/>
    <w:rsid w:val="00E07092"/>
    <w:rsid w:val="00E11D48"/>
    <w:rsid w:val="00E17566"/>
    <w:rsid w:val="00E235E9"/>
    <w:rsid w:val="00E36278"/>
    <w:rsid w:val="00E519DB"/>
    <w:rsid w:val="00E62D1F"/>
    <w:rsid w:val="00E6551F"/>
    <w:rsid w:val="00E72B13"/>
    <w:rsid w:val="00E76DB2"/>
    <w:rsid w:val="00E82301"/>
    <w:rsid w:val="00E96D03"/>
    <w:rsid w:val="00EA55AE"/>
    <w:rsid w:val="00EB39FE"/>
    <w:rsid w:val="00EC62D5"/>
    <w:rsid w:val="00EC65F4"/>
    <w:rsid w:val="00ED6F6C"/>
    <w:rsid w:val="00EF4ADA"/>
    <w:rsid w:val="00F01CCA"/>
    <w:rsid w:val="00F12B80"/>
    <w:rsid w:val="00F24FC2"/>
    <w:rsid w:val="00F40198"/>
    <w:rsid w:val="00F53093"/>
    <w:rsid w:val="00F60A73"/>
    <w:rsid w:val="00F67516"/>
    <w:rsid w:val="00F80875"/>
    <w:rsid w:val="00FA1E8C"/>
    <w:rsid w:val="00FA623D"/>
    <w:rsid w:val="00FC12E8"/>
    <w:rsid w:val="00FC2A97"/>
    <w:rsid w:val="00FC45BC"/>
    <w:rsid w:val="00FF4532"/>
    <w:rsid w:val="00FF57D3"/>
    <w:rsid w:val="00FF5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1F310DC3-6111-4D2A-B1B7-24F884AC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135"/>
    <w:pPr>
      <w:widowControl w:val="0"/>
      <w:wordWrap w:val="0"/>
      <w:overflowPunct w:val="0"/>
      <w:autoSpaceDE w:val="0"/>
      <w:autoSpaceDN w:val="0"/>
      <w:jc w:val="both"/>
      <w:textAlignment w:val="center"/>
    </w:pPr>
    <w:rPr>
      <w:rFonts w:ascii="ＭＳ 明朝" w:eastAsia="ＭＳ 明朝" w:hAnsi="Century" w:cs="Times New Roman"/>
      <w:sz w:val="18"/>
      <w:szCs w:val="20"/>
    </w:rPr>
  </w:style>
  <w:style w:type="paragraph" w:styleId="10">
    <w:name w:val="heading 1"/>
    <w:basedOn w:val="a"/>
    <w:next w:val="a"/>
    <w:link w:val="11"/>
    <w:qFormat/>
    <w:rsid w:val="00C37135"/>
    <w:pPr>
      <w:keepNext/>
      <w:jc w:val="center"/>
      <w:outlineLvl w:val="0"/>
    </w:pPr>
    <w:rPr>
      <w:rFonts w:ascii="ＭＳ ゴシック" w:eastAsia="ＭＳ ゴシック" w:hAnsi="Arial"/>
      <w:sz w:val="36"/>
    </w:rPr>
  </w:style>
  <w:style w:type="paragraph" w:styleId="2">
    <w:name w:val="heading 2"/>
    <w:basedOn w:val="a"/>
    <w:next w:val="a"/>
    <w:link w:val="20"/>
    <w:uiPriority w:val="9"/>
    <w:unhideWhenUsed/>
    <w:qFormat/>
    <w:rsid w:val="00C37135"/>
    <w:pPr>
      <w:keepNext/>
      <w:jc w:val="center"/>
      <w:outlineLvl w:val="1"/>
    </w:pPr>
    <w:rPr>
      <w:rFonts w:ascii="ＭＳ ゴシック" w:eastAsia="ＭＳ ゴシック" w:hAnsi="Arial"/>
      <w:sz w:val="32"/>
    </w:rPr>
  </w:style>
  <w:style w:type="paragraph" w:styleId="3">
    <w:name w:val="heading 3"/>
    <w:basedOn w:val="a"/>
    <w:next w:val="a"/>
    <w:link w:val="30"/>
    <w:unhideWhenUsed/>
    <w:qFormat/>
    <w:rsid w:val="00C37135"/>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C37135"/>
    <w:pPr>
      <w:keepNext/>
      <w:jc w:val="left"/>
      <w:outlineLvl w:val="3"/>
    </w:pPr>
    <w:rPr>
      <w:rFonts w:ascii="ＭＳ ゴシック" w:eastAsia="ＭＳ ゴシック"/>
      <w:bCs/>
    </w:rPr>
  </w:style>
  <w:style w:type="paragraph" w:styleId="5">
    <w:name w:val="heading 5"/>
    <w:basedOn w:val="a"/>
    <w:next w:val="a"/>
    <w:link w:val="50"/>
    <w:unhideWhenUsed/>
    <w:qFormat/>
    <w:rsid w:val="00C37135"/>
    <w:pPr>
      <w:keepNext/>
      <w:ind w:leftChars="140" w:left="630" w:hangingChars="210" w:hanging="378"/>
      <w:outlineLvl w:val="4"/>
    </w:pPr>
    <w:rPr>
      <w:rFonts w:hAnsi="Arial"/>
    </w:rPr>
  </w:style>
  <w:style w:type="paragraph" w:styleId="6">
    <w:name w:val="heading 6"/>
    <w:basedOn w:val="a"/>
    <w:next w:val="a"/>
    <w:link w:val="60"/>
    <w:unhideWhenUsed/>
    <w:qFormat/>
    <w:rsid w:val="00C37135"/>
    <w:pPr>
      <w:keepNext/>
      <w:ind w:leftChars="394" w:left="882" w:hangingChars="96" w:hanging="173"/>
      <w:outlineLvl w:val="5"/>
    </w:pPr>
    <w:rPr>
      <w:bCs/>
      <w:kern w:val="0"/>
    </w:rPr>
  </w:style>
  <w:style w:type="paragraph" w:styleId="7">
    <w:name w:val="heading 7"/>
    <w:basedOn w:val="a"/>
    <w:next w:val="a"/>
    <w:link w:val="70"/>
    <w:unhideWhenUsed/>
    <w:qFormat/>
    <w:rsid w:val="00C37135"/>
    <w:pPr>
      <w:keepNext/>
      <w:ind w:leftChars="575" w:left="1438" w:hangingChars="224" w:hanging="403"/>
      <w:outlineLvl w:val="6"/>
    </w:pPr>
  </w:style>
  <w:style w:type="paragraph" w:styleId="8">
    <w:name w:val="heading 8"/>
    <w:basedOn w:val="a"/>
    <w:next w:val="a"/>
    <w:link w:val="80"/>
    <w:uiPriority w:val="9"/>
    <w:semiHidden/>
    <w:unhideWhenUsed/>
    <w:qFormat/>
    <w:rsid w:val="001E1444"/>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rsid w:val="00C37135"/>
    <w:rPr>
      <w:rFonts w:ascii="ＭＳ ゴシック" w:eastAsia="ＭＳ ゴシック" w:hAnsi="Arial" w:cs="Times New Roman"/>
      <w:sz w:val="36"/>
      <w:szCs w:val="20"/>
    </w:rPr>
  </w:style>
  <w:style w:type="character" w:customStyle="1" w:styleId="20">
    <w:name w:val="見出し 2 (文字)"/>
    <w:basedOn w:val="a0"/>
    <w:link w:val="2"/>
    <w:uiPriority w:val="9"/>
    <w:rsid w:val="00C37135"/>
    <w:rPr>
      <w:rFonts w:ascii="ＭＳ ゴシック" w:eastAsia="ＭＳ ゴシック" w:hAnsi="Arial" w:cs="Times New Roman"/>
      <w:sz w:val="32"/>
      <w:szCs w:val="20"/>
    </w:rPr>
  </w:style>
  <w:style w:type="character" w:customStyle="1" w:styleId="30">
    <w:name w:val="見出し 3 (文字)"/>
    <w:basedOn w:val="a0"/>
    <w:link w:val="3"/>
    <w:rsid w:val="00C37135"/>
    <w:rPr>
      <w:rFonts w:ascii="Arial" w:eastAsia="ＭＳ ゴシック" w:hAnsi="Arial" w:cs="Times New Roman"/>
      <w:sz w:val="18"/>
      <w:szCs w:val="20"/>
    </w:rPr>
  </w:style>
  <w:style w:type="character" w:customStyle="1" w:styleId="40">
    <w:name w:val="見出し 4 (文字)"/>
    <w:basedOn w:val="a0"/>
    <w:link w:val="4"/>
    <w:uiPriority w:val="9"/>
    <w:rsid w:val="00C37135"/>
    <w:rPr>
      <w:rFonts w:ascii="ＭＳ ゴシック" w:eastAsia="ＭＳ ゴシック" w:hAnsi="Century" w:cs="Times New Roman"/>
      <w:bCs/>
      <w:sz w:val="18"/>
      <w:szCs w:val="20"/>
    </w:rPr>
  </w:style>
  <w:style w:type="character" w:customStyle="1" w:styleId="50">
    <w:name w:val="見出し 5 (文字)"/>
    <w:basedOn w:val="a0"/>
    <w:link w:val="5"/>
    <w:rsid w:val="00C37135"/>
    <w:rPr>
      <w:rFonts w:ascii="ＭＳ 明朝" w:eastAsia="ＭＳ 明朝" w:hAnsi="Arial" w:cs="Times New Roman"/>
      <w:sz w:val="18"/>
      <w:szCs w:val="20"/>
    </w:rPr>
  </w:style>
  <w:style w:type="character" w:customStyle="1" w:styleId="60">
    <w:name w:val="見出し 6 (文字)"/>
    <w:basedOn w:val="a0"/>
    <w:link w:val="6"/>
    <w:rsid w:val="00C37135"/>
    <w:rPr>
      <w:rFonts w:ascii="ＭＳ 明朝" w:eastAsia="ＭＳ 明朝" w:hAnsi="Century" w:cs="Times New Roman"/>
      <w:bCs/>
      <w:kern w:val="0"/>
      <w:sz w:val="18"/>
      <w:szCs w:val="20"/>
    </w:rPr>
  </w:style>
  <w:style w:type="character" w:customStyle="1" w:styleId="70">
    <w:name w:val="見出し 7 (文字)"/>
    <w:basedOn w:val="a0"/>
    <w:link w:val="7"/>
    <w:rsid w:val="00C37135"/>
    <w:rPr>
      <w:rFonts w:ascii="ＭＳ 明朝" w:eastAsia="ＭＳ 明朝" w:hAnsi="Century" w:cs="Times New Roman"/>
      <w:sz w:val="18"/>
      <w:szCs w:val="20"/>
    </w:rPr>
  </w:style>
  <w:style w:type="character" w:styleId="a3">
    <w:name w:val="annotation reference"/>
    <w:semiHidden/>
    <w:rsid w:val="00C37135"/>
    <w:rPr>
      <w:sz w:val="18"/>
    </w:rPr>
  </w:style>
  <w:style w:type="paragraph" w:customStyle="1" w:styleId="a4">
    <w:name w:val="第○章"/>
    <w:basedOn w:val="a"/>
    <w:rsid w:val="00C37135"/>
    <w:pPr>
      <w:spacing w:line="720" w:lineRule="auto"/>
      <w:ind w:left="1200"/>
    </w:pPr>
    <w:rPr>
      <w:rFonts w:ascii="ＭＳ ゴシック" w:eastAsia="ＭＳ ゴシック"/>
      <w:sz w:val="36"/>
    </w:rPr>
  </w:style>
  <w:style w:type="paragraph" w:styleId="a5">
    <w:name w:val="header"/>
    <w:basedOn w:val="a"/>
    <w:link w:val="a6"/>
    <w:semiHidden/>
    <w:rsid w:val="00C37135"/>
    <w:pPr>
      <w:tabs>
        <w:tab w:val="center" w:pos="4252"/>
        <w:tab w:val="right" w:pos="8504"/>
      </w:tabs>
      <w:snapToGrid w:val="0"/>
    </w:pPr>
  </w:style>
  <w:style w:type="character" w:customStyle="1" w:styleId="a6">
    <w:name w:val="ヘッダー (文字)"/>
    <w:basedOn w:val="a0"/>
    <w:link w:val="a5"/>
    <w:semiHidden/>
    <w:rsid w:val="00C37135"/>
    <w:rPr>
      <w:rFonts w:ascii="ＭＳ 明朝" w:eastAsia="ＭＳ 明朝" w:hAnsi="Century" w:cs="Times New Roman"/>
      <w:sz w:val="18"/>
      <w:szCs w:val="20"/>
    </w:rPr>
  </w:style>
  <w:style w:type="paragraph" w:styleId="a7">
    <w:name w:val="footer"/>
    <w:basedOn w:val="a"/>
    <w:link w:val="a8"/>
    <w:semiHidden/>
    <w:rsid w:val="00C37135"/>
    <w:pPr>
      <w:tabs>
        <w:tab w:val="center" w:pos="4252"/>
        <w:tab w:val="right" w:pos="8504"/>
      </w:tabs>
      <w:snapToGrid w:val="0"/>
    </w:pPr>
  </w:style>
  <w:style w:type="character" w:customStyle="1" w:styleId="a8">
    <w:name w:val="フッター (文字)"/>
    <w:basedOn w:val="a0"/>
    <w:link w:val="a7"/>
    <w:semiHidden/>
    <w:rsid w:val="00C37135"/>
    <w:rPr>
      <w:rFonts w:ascii="ＭＳ 明朝" w:eastAsia="ＭＳ 明朝" w:hAnsi="Century" w:cs="Times New Roman"/>
      <w:sz w:val="18"/>
      <w:szCs w:val="20"/>
    </w:rPr>
  </w:style>
  <w:style w:type="paragraph" w:customStyle="1" w:styleId="a9">
    <w:name w:val="第○節"/>
    <w:basedOn w:val="a"/>
    <w:rsid w:val="00C37135"/>
    <w:pPr>
      <w:spacing w:line="480" w:lineRule="auto"/>
      <w:ind w:left="1400"/>
    </w:pPr>
    <w:rPr>
      <w:rFonts w:ascii="ＭＳ ゴシック" w:eastAsia="ＭＳ ゴシック"/>
      <w:sz w:val="28"/>
    </w:rPr>
  </w:style>
  <w:style w:type="paragraph" w:customStyle="1" w:styleId="aa">
    <w:name w:val="１×"/>
    <w:basedOn w:val="a"/>
    <w:rsid w:val="00C37135"/>
    <w:pPr>
      <w:ind w:left="180" w:hanging="180"/>
    </w:pPr>
    <w:rPr>
      <w:rFonts w:ascii="ＭＳ ゴシック" w:eastAsia="ＭＳ ゴシック"/>
    </w:rPr>
  </w:style>
  <w:style w:type="paragraph" w:styleId="ab">
    <w:name w:val="Body Text Indent"/>
    <w:basedOn w:val="a"/>
    <w:link w:val="ac"/>
    <w:semiHidden/>
    <w:rsid w:val="00C37135"/>
    <w:pPr>
      <w:ind w:left="200"/>
    </w:pPr>
  </w:style>
  <w:style w:type="character" w:customStyle="1" w:styleId="ac">
    <w:name w:val="本文インデント (文字)"/>
    <w:basedOn w:val="a0"/>
    <w:link w:val="ab"/>
    <w:semiHidden/>
    <w:rsid w:val="00C37135"/>
    <w:rPr>
      <w:rFonts w:ascii="ＭＳ 明朝" w:eastAsia="ＭＳ 明朝" w:hAnsi="Century" w:cs="Times New Roman"/>
      <w:sz w:val="18"/>
      <w:szCs w:val="20"/>
    </w:rPr>
  </w:style>
  <w:style w:type="paragraph" w:styleId="21">
    <w:name w:val="Body Text Indent 2"/>
    <w:basedOn w:val="a"/>
    <w:link w:val="22"/>
    <w:semiHidden/>
    <w:rsid w:val="00C37135"/>
    <w:pPr>
      <w:ind w:left="400"/>
    </w:pPr>
  </w:style>
  <w:style w:type="character" w:customStyle="1" w:styleId="22">
    <w:name w:val="本文インデント 2 (文字)"/>
    <w:basedOn w:val="a0"/>
    <w:link w:val="21"/>
    <w:semiHidden/>
    <w:rsid w:val="00C37135"/>
    <w:rPr>
      <w:rFonts w:ascii="ＭＳ 明朝" w:eastAsia="ＭＳ 明朝" w:hAnsi="Century" w:cs="Times New Roman"/>
      <w:sz w:val="18"/>
      <w:szCs w:val="20"/>
    </w:rPr>
  </w:style>
  <w:style w:type="paragraph" w:styleId="31">
    <w:name w:val="Body Text Indent 3"/>
    <w:basedOn w:val="a"/>
    <w:link w:val="32"/>
    <w:semiHidden/>
    <w:rsid w:val="00C37135"/>
    <w:pPr>
      <w:ind w:left="1800" w:hanging="1800"/>
    </w:pPr>
  </w:style>
  <w:style w:type="character" w:customStyle="1" w:styleId="32">
    <w:name w:val="本文インデント 3 (文字)"/>
    <w:basedOn w:val="a0"/>
    <w:link w:val="31"/>
    <w:semiHidden/>
    <w:rsid w:val="00C37135"/>
    <w:rPr>
      <w:rFonts w:ascii="ＭＳ 明朝" w:eastAsia="ＭＳ 明朝" w:hAnsi="Century" w:cs="Times New Roman"/>
      <w:sz w:val="18"/>
      <w:szCs w:val="20"/>
    </w:rPr>
  </w:style>
  <w:style w:type="paragraph" w:styleId="ad">
    <w:name w:val="Block Text"/>
    <w:basedOn w:val="a"/>
    <w:semiHidden/>
    <w:rsid w:val="00C37135"/>
    <w:pPr>
      <w:ind w:left="40" w:right="40"/>
    </w:pPr>
  </w:style>
  <w:style w:type="paragraph" w:styleId="23">
    <w:name w:val="Body Text 2"/>
    <w:basedOn w:val="a"/>
    <w:link w:val="24"/>
    <w:semiHidden/>
    <w:rsid w:val="00C37135"/>
  </w:style>
  <w:style w:type="character" w:customStyle="1" w:styleId="24">
    <w:name w:val="本文 2 (文字)"/>
    <w:basedOn w:val="a0"/>
    <w:link w:val="23"/>
    <w:semiHidden/>
    <w:rsid w:val="00C37135"/>
    <w:rPr>
      <w:rFonts w:ascii="ＭＳ 明朝" w:eastAsia="ＭＳ 明朝" w:hAnsi="Century" w:cs="Times New Roman"/>
      <w:sz w:val="18"/>
      <w:szCs w:val="20"/>
    </w:rPr>
  </w:style>
  <w:style w:type="paragraph" w:styleId="ae">
    <w:name w:val="Plain Text"/>
    <w:basedOn w:val="a"/>
    <w:link w:val="af"/>
    <w:semiHidden/>
    <w:rsid w:val="00C37135"/>
    <w:rPr>
      <w:rFonts w:hAnsi="Courier New"/>
    </w:rPr>
  </w:style>
  <w:style w:type="character" w:customStyle="1" w:styleId="af">
    <w:name w:val="書式なし (文字)"/>
    <w:basedOn w:val="a0"/>
    <w:link w:val="ae"/>
    <w:semiHidden/>
    <w:rsid w:val="00C37135"/>
    <w:rPr>
      <w:rFonts w:ascii="ＭＳ 明朝" w:eastAsia="ＭＳ 明朝" w:hAnsi="Courier New" w:cs="Times New Roman"/>
      <w:sz w:val="18"/>
      <w:szCs w:val="20"/>
    </w:rPr>
  </w:style>
  <w:style w:type="paragraph" w:styleId="af0">
    <w:name w:val="Body Text"/>
    <w:basedOn w:val="a"/>
    <w:link w:val="af1"/>
    <w:semiHidden/>
    <w:rsid w:val="00C37135"/>
    <w:pPr>
      <w:snapToGrid w:val="0"/>
      <w:jc w:val="center"/>
    </w:pPr>
  </w:style>
  <w:style w:type="character" w:customStyle="1" w:styleId="af1">
    <w:name w:val="本文 (文字)"/>
    <w:basedOn w:val="a0"/>
    <w:link w:val="af0"/>
    <w:semiHidden/>
    <w:rsid w:val="00C37135"/>
    <w:rPr>
      <w:rFonts w:ascii="ＭＳ 明朝" w:eastAsia="ＭＳ 明朝" w:hAnsi="Century" w:cs="Times New Roman"/>
      <w:sz w:val="18"/>
      <w:szCs w:val="20"/>
    </w:rPr>
  </w:style>
  <w:style w:type="paragraph" w:styleId="33">
    <w:name w:val="Body Text 3"/>
    <w:basedOn w:val="a"/>
    <w:link w:val="34"/>
    <w:semiHidden/>
    <w:rsid w:val="00C37135"/>
    <w:pPr>
      <w:snapToGrid w:val="0"/>
      <w:jc w:val="distribute"/>
    </w:pPr>
  </w:style>
  <w:style w:type="character" w:customStyle="1" w:styleId="34">
    <w:name w:val="本文 3 (文字)"/>
    <w:basedOn w:val="a0"/>
    <w:link w:val="33"/>
    <w:semiHidden/>
    <w:rsid w:val="00C37135"/>
    <w:rPr>
      <w:rFonts w:ascii="ＭＳ 明朝" w:eastAsia="ＭＳ 明朝" w:hAnsi="Century" w:cs="Times New Roman"/>
      <w:sz w:val="18"/>
      <w:szCs w:val="20"/>
    </w:rPr>
  </w:style>
  <w:style w:type="character" w:styleId="af2">
    <w:name w:val="page number"/>
    <w:basedOn w:val="a0"/>
    <w:semiHidden/>
    <w:rsid w:val="00C37135"/>
  </w:style>
  <w:style w:type="paragraph" w:customStyle="1" w:styleId="af3">
    <w:name w:val="１×本文"/>
    <w:basedOn w:val="a"/>
    <w:rsid w:val="00C37135"/>
    <w:pPr>
      <w:ind w:left="180"/>
    </w:pPr>
  </w:style>
  <w:style w:type="paragraph" w:customStyle="1" w:styleId="1">
    <w:name w:val="(1)×"/>
    <w:basedOn w:val="a"/>
    <w:rsid w:val="00C37135"/>
    <w:pPr>
      <w:numPr>
        <w:numId w:val="2"/>
      </w:numPr>
      <w:tabs>
        <w:tab w:val="clear" w:pos="585"/>
      </w:tabs>
      <w:ind w:left="360" w:hanging="180"/>
    </w:pPr>
  </w:style>
  <w:style w:type="paragraph" w:customStyle="1" w:styleId="12">
    <w:name w:val="(1)×本文"/>
    <w:basedOn w:val="a"/>
    <w:rsid w:val="00C37135"/>
    <w:pPr>
      <w:ind w:left="360"/>
    </w:pPr>
  </w:style>
  <w:style w:type="paragraph" w:customStyle="1" w:styleId="af4">
    <w:name w:val="ア×"/>
    <w:basedOn w:val="a"/>
    <w:rsid w:val="00C37135"/>
    <w:pPr>
      <w:ind w:left="540" w:hanging="180"/>
    </w:pPr>
  </w:style>
  <w:style w:type="paragraph" w:customStyle="1" w:styleId="af5">
    <w:name w:val="ア×本文"/>
    <w:basedOn w:val="a"/>
    <w:rsid w:val="00C37135"/>
    <w:pPr>
      <w:ind w:left="540"/>
    </w:pPr>
  </w:style>
  <w:style w:type="paragraph" w:styleId="af6">
    <w:name w:val="Document Map"/>
    <w:basedOn w:val="a"/>
    <w:link w:val="af7"/>
    <w:uiPriority w:val="99"/>
    <w:semiHidden/>
    <w:unhideWhenUsed/>
    <w:rsid w:val="00C37135"/>
    <w:rPr>
      <w:rFonts w:ascii="MS UI Gothic" w:eastAsia="MS UI Gothic"/>
      <w:szCs w:val="18"/>
    </w:rPr>
  </w:style>
  <w:style w:type="character" w:customStyle="1" w:styleId="af7">
    <w:name w:val="見出しマップ (文字)"/>
    <w:basedOn w:val="a0"/>
    <w:link w:val="af6"/>
    <w:uiPriority w:val="99"/>
    <w:semiHidden/>
    <w:rsid w:val="00C37135"/>
    <w:rPr>
      <w:rFonts w:ascii="MS UI Gothic" w:eastAsia="MS UI Gothic" w:hAnsi="Century" w:cs="Times New Roman"/>
      <w:sz w:val="18"/>
      <w:szCs w:val="18"/>
    </w:rPr>
  </w:style>
  <w:style w:type="paragraph" w:customStyle="1" w:styleId="af8">
    <w:name w:val="(ア)×"/>
    <w:basedOn w:val="a"/>
    <w:rsid w:val="00C37135"/>
    <w:pPr>
      <w:ind w:left="720" w:hanging="180"/>
    </w:pPr>
  </w:style>
  <w:style w:type="paragraph" w:customStyle="1" w:styleId="af9">
    <w:name w:val="(ア)×本文"/>
    <w:basedOn w:val="a"/>
    <w:rsid w:val="00C37135"/>
    <w:pPr>
      <w:ind w:left="720"/>
    </w:pPr>
  </w:style>
  <w:style w:type="paragraph" w:customStyle="1" w:styleId="afa">
    <w:name w:val="資料編　○"/>
    <w:basedOn w:val="a"/>
    <w:rsid w:val="00C37135"/>
    <w:pPr>
      <w:spacing w:line="480" w:lineRule="auto"/>
      <w:ind w:left="720"/>
    </w:pPr>
    <w:rPr>
      <w:sz w:val="24"/>
    </w:rPr>
  </w:style>
  <w:style w:type="paragraph" w:customStyle="1" w:styleId="afb">
    <w:name w:val="第○項"/>
    <w:basedOn w:val="a"/>
    <w:rsid w:val="00C37135"/>
    <w:pPr>
      <w:spacing w:line="480" w:lineRule="auto"/>
      <w:ind w:left="1280"/>
    </w:pPr>
    <w:rPr>
      <w:rFonts w:ascii="ＭＳ ゴシック" w:eastAsia="ＭＳ ゴシック"/>
      <w:sz w:val="32"/>
    </w:rPr>
  </w:style>
  <w:style w:type="paragraph" w:customStyle="1" w:styleId="13">
    <w:name w:val="本文1"/>
    <w:basedOn w:val="af3"/>
    <w:qFormat/>
    <w:rsid w:val="00C37135"/>
    <w:pPr>
      <w:ind w:left="84" w:firstLineChars="100" w:firstLine="180"/>
    </w:pPr>
  </w:style>
  <w:style w:type="paragraph" w:customStyle="1" w:styleId="04">
    <w:name w:val="04本文内項目"/>
    <w:basedOn w:val="a"/>
    <w:rsid w:val="00C37135"/>
    <w:pPr>
      <w:wordWrap/>
      <w:overflowPunct/>
      <w:autoSpaceDE/>
      <w:autoSpaceDN/>
      <w:textAlignment w:val="auto"/>
    </w:pPr>
    <w:rPr>
      <w:rFonts w:ascii="ＭＳ ゴシック" w:eastAsia="ＭＳ ゴシック"/>
      <w:sz w:val="21"/>
      <w:szCs w:val="21"/>
    </w:rPr>
  </w:style>
  <w:style w:type="paragraph" w:customStyle="1" w:styleId="Default">
    <w:name w:val="Default"/>
    <w:rsid w:val="00C37135"/>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c">
    <w:name w:val="見出し３"/>
    <w:basedOn w:val="aa"/>
    <w:qFormat/>
    <w:rsid w:val="00C37135"/>
  </w:style>
  <w:style w:type="paragraph" w:customStyle="1" w:styleId="103">
    <w:name w:val="10本文文章（項目名半角3字）"/>
    <w:basedOn w:val="a"/>
    <w:link w:val="103Char"/>
    <w:rsid w:val="00C37135"/>
    <w:pPr>
      <w:wordWrap/>
      <w:overflowPunct/>
      <w:autoSpaceDE/>
      <w:autoSpaceDN/>
      <w:ind w:left="150" w:hangingChars="150" w:hanging="150"/>
      <w:textAlignment w:val="auto"/>
    </w:pPr>
    <w:rPr>
      <w:sz w:val="21"/>
      <w:szCs w:val="18"/>
    </w:rPr>
  </w:style>
  <w:style w:type="character" w:customStyle="1" w:styleId="103Char">
    <w:name w:val="10本文文章（項目名半角3字） Char"/>
    <w:link w:val="103"/>
    <w:rsid w:val="00C37135"/>
    <w:rPr>
      <w:rFonts w:ascii="ＭＳ 明朝" w:eastAsia="ＭＳ 明朝" w:hAnsi="Century" w:cs="Times New Roman"/>
      <w:szCs w:val="18"/>
    </w:rPr>
  </w:style>
  <w:style w:type="paragraph" w:customStyle="1" w:styleId="092">
    <w:name w:val="09本文文章（項目名半角2字）"/>
    <w:basedOn w:val="a"/>
    <w:link w:val="092Char"/>
    <w:rsid w:val="00C37135"/>
    <w:pPr>
      <w:wordWrap/>
      <w:overflowPunct/>
      <w:autoSpaceDE/>
      <w:autoSpaceDN/>
      <w:ind w:left="100" w:hangingChars="100" w:hanging="100"/>
      <w:textAlignment w:val="auto"/>
    </w:pPr>
    <w:rPr>
      <w:szCs w:val="18"/>
    </w:rPr>
  </w:style>
  <w:style w:type="character" w:customStyle="1" w:styleId="092Char">
    <w:name w:val="09本文文章（項目名半角2字） Char"/>
    <w:link w:val="092"/>
    <w:rsid w:val="00C37135"/>
    <w:rPr>
      <w:rFonts w:ascii="ＭＳ 明朝" w:eastAsia="ＭＳ 明朝" w:hAnsi="Century" w:cs="Times New Roman"/>
      <w:sz w:val="18"/>
      <w:szCs w:val="18"/>
    </w:rPr>
  </w:style>
  <w:style w:type="paragraph" w:customStyle="1" w:styleId="081">
    <w:name w:val="08本文文章（項目名半角1字）"/>
    <w:basedOn w:val="a"/>
    <w:rsid w:val="00C37135"/>
    <w:pPr>
      <w:wordWrap/>
      <w:overflowPunct/>
      <w:autoSpaceDE/>
      <w:autoSpaceDN/>
      <w:ind w:left="50" w:hangingChars="50" w:hanging="50"/>
      <w:textAlignment w:val="auto"/>
    </w:pPr>
    <w:rPr>
      <w:szCs w:val="18"/>
    </w:rPr>
  </w:style>
  <w:style w:type="table" w:styleId="afd">
    <w:name w:val="Table Grid"/>
    <w:basedOn w:val="a1"/>
    <w:uiPriority w:val="59"/>
    <w:rsid w:val="00C3713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本文２"/>
    <w:basedOn w:val="12"/>
    <w:qFormat/>
    <w:rsid w:val="00C37135"/>
    <w:pPr>
      <w:ind w:left="504" w:firstLineChars="101" w:firstLine="182"/>
    </w:pPr>
  </w:style>
  <w:style w:type="paragraph" w:customStyle="1" w:styleId="aff">
    <w:name w:val="本文４"/>
    <w:basedOn w:val="a"/>
    <w:qFormat/>
    <w:rsid w:val="00C37135"/>
    <w:pPr>
      <w:ind w:leftChars="707" w:left="1273" w:firstLineChars="109" w:firstLine="196"/>
    </w:pPr>
    <w:rPr>
      <w:color w:val="FF0000"/>
      <w:kern w:val="0"/>
      <w:szCs w:val="21"/>
    </w:rPr>
  </w:style>
  <w:style w:type="paragraph" w:customStyle="1" w:styleId="aff0">
    <w:name w:val="本文３"/>
    <w:basedOn w:val="aff"/>
    <w:qFormat/>
    <w:rsid w:val="00C37135"/>
    <w:pPr>
      <w:ind w:leftChars="458" w:left="824" w:firstLineChars="117" w:firstLine="211"/>
    </w:pPr>
    <w:rPr>
      <w:szCs w:val="18"/>
    </w:rPr>
  </w:style>
  <w:style w:type="paragraph" w:customStyle="1" w:styleId="aff1">
    <w:name w:val="見出し４"/>
    <w:basedOn w:val="1"/>
    <w:link w:val="aff2"/>
    <w:qFormat/>
    <w:rsid w:val="00C37135"/>
    <w:pPr>
      <w:ind w:left="420" w:hanging="240"/>
    </w:pPr>
    <w:rPr>
      <w:color w:val="FF0000"/>
    </w:rPr>
  </w:style>
  <w:style w:type="character" w:customStyle="1" w:styleId="aff2">
    <w:name w:val="見出し４ (文字)"/>
    <w:link w:val="aff1"/>
    <w:rsid w:val="00C37135"/>
    <w:rPr>
      <w:rFonts w:ascii="ＭＳ 明朝" w:eastAsia="ＭＳ 明朝" w:hAnsi="Century" w:cs="Times New Roman"/>
      <w:color w:val="FF0000"/>
      <w:sz w:val="18"/>
      <w:szCs w:val="20"/>
    </w:rPr>
  </w:style>
  <w:style w:type="paragraph" w:styleId="aff3">
    <w:name w:val="Balloon Text"/>
    <w:basedOn w:val="a"/>
    <w:link w:val="aff4"/>
    <w:uiPriority w:val="99"/>
    <w:semiHidden/>
    <w:unhideWhenUsed/>
    <w:rsid w:val="00C37135"/>
    <w:rPr>
      <w:rFonts w:ascii="Arial" w:eastAsia="ＭＳ ゴシック" w:hAnsi="Arial"/>
      <w:szCs w:val="18"/>
    </w:rPr>
  </w:style>
  <w:style w:type="character" w:customStyle="1" w:styleId="aff4">
    <w:name w:val="吹き出し (文字)"/>
    <w:basedOn w:val="a0"/>
    <w:link w:val="aff3"/>
    <w:uiPriority w:val="99"/>
    <w:semiHidden/>
    <w:rsid w:val="00C37135"/>
    <w:rPr>
      <w:rFonts w:ascii="Arial" w:eastAsia="ＭＳ ゴシック" w:hAnsi="Arial" w:cs="Times New Roman"/>
      <w:sz w:val="18"/>
      <w:szCs w:val="18"/>
    </w:rPr>
  </w:style>
  <w:style w:type="paragraph" w:customStyle="1" w:styleId="25">
    <w:name w:val="本文2"/>
    <w:basedOn w:val="12"/>
    <w:qFormat/>
    <w:rsid w:val="00C37135"/>
    <w:pPr>
      <w:ind w:left="420" w:firstLineChars="154" w:firstLine="277"/>
    </w:pPr>
    <w:rPr>
      <w:color w:val="FF0000"/>
      <w:kern w:val="0"/>
      <w:szCs w:val="21"/>
    </w:rPr>
  </w:style>
  <w:style w:type="paragraph" w:customStyle="1" w:styleId="35">
    <w:name w:val="本文3"/>
    <w:basedOn w:val="25"/>
    <w:qFormat/>
    <w:rsid w:val="00C37135"/>
    <w:pPr>
      <w:ind w:left="851" w:firstLineChars="102" w:firstLine="184"/>
    </w:pPr>
  </w:style>
  <w:style w:type="paragraph" w:customStyle="1" w:styleId="26">
    <w:name w:val="見出し2"/>
    <w:basedOn w:val="10"/>
    <w:next w:val="3"/>
    <w:qFormat/>
    <w:rsid w:val="00C83267"/>
    <w:rPr>
      <w:sz w:val="32"/>
    </w:rPr>
  </w:style>
  <w:style w:type="paragraph" w:customStyle="1" w:styleId="41">
    <w:name w:val="見出し4"/>
    <w:basedOn w:val="3"/>
    <w:next w:val="5"/>
    <w:qFormat/>
    <w:rsid w:val="00C83267"/>
    <w:pPr>
      <w:wordWrap/>
      <w:overflowPunct/>
      <w:adjustRightInd w:val="0"/>
      <w:ind w:leftChars="0" w:left="0"/>
      <w:jc w:val="left"/>
      <w:textAlignment w:val="auto"/>
    </w:pPr>
    <w:rPr>
      <w:rFonts w:ascii="ＭＳ ゴシック" w:cs="ＭＳ 明朝"/>
      <w:kern w:val="0"/>
      <w:szCs w:val="18"/>
    </w:rPr>
  </w:style>
  <w:style w:type="paragraph" w:customStyle="1" w:styleId="51">
    <w:name w:val="見出し5"/>
    <w:basedOn w:val="4"/>
    <w:next w:val="6"/>
    <w:qFormat/>
    <w:rsid w:val="001F4F53"/>
    <w:pPr>
      <w:ind w:leftChars="156" w:left="532" w:hanging="251"/>
    </w:pPr>
    <w:rPr>
      <w:rFonts w:ascii="ＭＳ 明朝" w:eastAsia="ＭＳ 明朝"/>
    </w:rPr>
  </w:style>
  <w:style w:type="paragraph" w:customStyle="1" w:styleId="aff5">
    <w:name w:val="見出し２"/>
    <w:basedOn w:val="10"/>
    <w:next w:val="3"/>
    <w:qFormat/>
    <w:rsid w:val="007F3E72"/>
    <w:rPr>
      <w:sz w:val="32"/>
    </w:rPr>
  </w:style>
  <w:style w:type="paragraph" w:customStyle="1" w:styleId="36">
    <w:name w:val="見出し3"/>
    <w:basedOn w:val="2"/>
    <w:next w:val="4"/>
    <w:qFormat/>
    <w:rsid w:val="007F3E72"/>
    <w:rPr>
      <w:sz w:val="28"/>
    </w:rPr>
  </w:style>
  <w:style w:type="paragraph" w:customStyle="1" w:styleId="07">
    <w:name w:val="07本文文章（項目名無）"/>
    <w:basedOn w:val="04"/>
    <w:rsid w:val="007F3E72"/>
    <w:pPr>
      <w:ind w:firstLineChars="100" w:firstLine="100"/>
    </w:pPr>
    <w:rPr>
      <w:rFonts w:ascii="ＭＳ 明朝" w:eastAsia="ＭＳ 明朝"/>
      <w:sz w:val="18"/>
      <w:szCs w:val="18"/>
    </w:rPr>
  </w:style>
  <w:style w:type="paragraph" w:customStyle="1" w:styleId="110">
    <w:name w:val="11表タイトル"/>
    <w:basedOn w:val="a"/>
    <w:rsid w:val="00D5423C"/>
    <w:pPr>
      <w:wordWrap/>
      <w:overflowPunct/>
      <w:autoSpaceDE/>
      <w:autoSpaceDN/>
      <w:textAlignment w:val="auto"/>
    </w:pPr>
    <w:rPr>
      <w:rFonts w:ascii="ＭＳ ゴシック" w:eastAsia="ＭＳ ゴシック"/>
      <w:sz w:val="21"/>
      <w:szCs w:val="21"/>
    </w:rPr>
  </w:style>
  <w:style w:type="paragraph" w:customStyle="1" w:styleId="120">
    <w:name w:val="12表内文字"/>
    <w:basedOn w:val="a"/>
    <w:rsid w:val="00D5423C"/>
    <w:pPr>
      <w:wordWrap/>
      <w:overflowPunct/>
      <w:autoSpaceDE/>
      <w:autoSpaceDN/>
      <w:textAlignment w:val="auto"/>
    </w:pPr>
    <w:rPr>
      <w:sz w:val="16"/>
      <w:szCs w:val="16"/>
    </w:rPr>
  </w:style>
  <w:style w:type="paragraph" w:customStyle="1" w:styleId="61">
    <w:name w:val="見出し6"/>
    <w:basedOn w:val="5"/>
    <w:next w:val="7"/>
    <w:qFormat/>
    <w:rsid w:val="00D5423C"/>
    <w:pPr>
      <w:ind w:leftChars="342" w:left="770" w:firstLineChars="0" w:hanging="154"/>
      <w:jc w:val="left"/>
    </w:pPr>
    <w:rPr>
      <w:rFonts w:ascii="Arial"/>
    </w:rPr>
  </w:style>
  <w:style w:type="character" w:customStyle="1" w:styleId="06">
    <w:name w:val="06本文内項目（見出し無）"/>
    <w:rsid w:val="00C22D30"/>
    <w:rPr>
      <w:rFonts w:ascii="ＭＳ 明朝" w:eastAsia="ＭＳ 明朝"/>
      <w:color w:val="auto"/>
      <w:sz w:val="18"/>
      <w:szCs w:val="18"/>
      <w:u w:val="none"/>
      <w:bdr w:val="none" w:sz="0" w:space="0" w:color="auto"/>
      <w:shd w:val="pct15" w:color="auto" w:fill="auto"/>
      <w:em w:val="none"/>
    </w:rPr>
  </w:style>
  <w:style w:type="paragraph" w:customStyle="1" w:styleId="aff6">
    <w:name w:val="見出し７"/>
    <w:basedOn w:val="6"/>
    <w:next w:val="8"/>
    <w:qFormat/>
    <w:rsid w:val="001E1444"/>
    <w:pPr>
      <w:ind w:leftChars="529" w:left="1288" w:firstLineChars="0" w:hanging="336"/>
    </w:pPr>
    <w:rPr>
      <w:kern w:val="2"/>
    </w:rPr>
  </w:style>
  <w:style w:type="character" w:customStyle="1" w:styleId="80">
    <w:name w:val="見出し 8 (文字)"/>
    <w:basedOn w:val="a0"/>
    <w:link w:val="8"/>
    <w:uiPriority w:val="9"/>
    <w:semiHidden/>
    <w:rsid w:val="001E1444"/>
    <w:rPr>
      <w:rFonts w:ascii="ＭＳ 明朝" w:eastAsia="ＭＳ 明朝" w:hAnsi="Century" w:cs="Times New Roman"/>
      <w:sz w:val="18"/>
      <w:szCs w:val="20"/>
    </w:rPr>
  </w:style>
  <w:style w:type="paragraph" w:styleId="aff7">
    <w:name w:val="Revision"/>
    <w:hidden/>
    <w:uiPriority w:val="99"/>
    <w:semiHidden/>
    <w:rsid w:val="00F67516"/>
    <w:rPr>
      <w:rFonts w:ascii="ＭＳ 明朝" w:eastAsia="ＭＳ 明朝" w:hAnsi="Century"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55A4-6ECA-4D13-8C39-1E0722BA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31</Pages>
  <Words>3394</Words>
  <Characters>19347</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22696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玉野総合コンサルタント株式会社</dc:creator>
  <cp:lastModifiedBy>和田 純</cp:lastModifiedBy>
  <cp:revision>49</cp:revision>
  <cp:lastPrinted>2018-12-23T10:43:00Z</cp:lastPrinted>
  <dcterms:created xsi:type="dcterms:W3CDTF">2013-09-26T10:21:00Z</dcterms:created>
  <dcterms:modified xsi:type="dcterms:W3CDTF">2019-11-29T08:22:00Z</dcterms:modified>
</cp:coreProperties>
</file>