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022" w:rsidRPr="00A81A47" w:rsidRDefault="00306022" w:rsidP="00306022">
      <w:pPr>
        <w:pStyle w:val="10"/>
      </w:pPr>
      <w:r w:rsidRPr="00A81A47">
        <w:rPr>
          <w:rFonts w:hint="eastAsia"/>
        </w:rPr>
        <w:t>第３章　地震災害応急対策</w:t>
      </w:r>
    </w:p>
    <w:p w:rsidR="00306022" w:rsidRPr="00A81A47" w:rsidRDefault="00306022" w:rsidP="00306022">
      <w:pPr>
        <w:pStyle w:val="26"/>
      </w:pPr>
      <w:r w:rsidRPr="00A81A47">
        <w:rPr>
          <w:rFonts w:hint="eastAsia"/>
        </w:rPr>
        <w:t>第１節　応急体制</w:t>
      </w:r>
    </w:p>
    <w:p w:rsidR="00306022" w:rsidRPr="00A81A47" w:rsidRDefault="00306022" w:rsidP="00306022">
      <w:pPr>
        <w:pStyle w:val="afc"/>
        <w:keepNext/>
        <w:ind w:left="0" w:firstLine="0"/>
        <w:jc w:val="center"/>
        <w:outlineLvl w:val="1"/>
        <w:rPr>
          <w:rFonts w:hAnsi="Arial"/>
          <w:sz w:val="28"/>
        </w:rPr>
      </w:pPr>
      <w:r w:rsidRPr="00A81A47">
        <w:rPr>
          <w:rFonts w:hAnsi="Arial" w:hint="eastAsia"/>
          <w:sz w:val="28"/>
        </w:rPr>
        <w:t>第１項　防災活動体制の整備</w:t>
      </w:r>
    </w:p>
    <w:tbl>
      <w:tblPr>
        <w:tblW w:w="0" w:type="auto"/>
        <w:tblInd w:w="1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0"/>
      </w:tblGrid>
      <w:tr w:rsidR="00A81A47" w:rsidRPr="00A81A47" w:rsidTr="00705045">
        <w:tc>
          <w:tcPr>
            <w:tcW w:w="7200" w:type="dxa"/>
            <w:vAlign w:val="center"/>
          </w:tcPr>
          <w:p w:rsidR="00306022" w:rsidRPr="00A81A47" w:rsidRDefault="00306022" w:rsidP="00705045">
            <w:pPr>
              <w:spacing w:line="320" w:lineRule="exact"/>
              <w:jc w:val="center"/>
              <w:rPr>
                <w:sz w:val="16"/>
              </w:rPr>
            </w:pPr>
            <w:r w:rsidRPr="00A81A47">
              <w:rPr>
                <w:rFonts w:hint="eastAsia"/>
                <w:sz w:val="16"/>
              </w:rPr>
              <w:t>活　　動　　の　　ポ　　イ　　ン　　ト</w:t>
            </w:r>
          </w:p>
        </w:tc>
      </w:tr>
      <w:tr w:rsidR="00A81A47" w:rsidRPr="00A81A47" w:rsidTr="00705045">
        <w:tc>
          <w:tcPr>
            <w:tcW w:w="7200" w:type="dxa"/>
            <w:vAlign w:val="center"/>
          </w:tcPr>
          <w:p w:rsidR="00306022" w:rsidRPr="00A81A47" w:rsidRDefault="00306022" w:rsidP="00705045">
            <w:pPr>
              <w:spacing w:line="320" w:lineRule="exact"/>
              <w:rPr>
                <w:sz w:val="16"/>
              </w:rPr>
            </w:pPr>
            <w:r w:rsidRPr="00A81A47">
              <w:rPr>
                <w:noProof/>
                <w:sz w:val="16"/>
              </w:rPr>
              <mc:AlternateContent>
                <mc:Choice Requires="wps">
                  <w:drawing>
                    <wp:anchor distT="0" distB="0" distL="114300" distR="114300" simplePos="0" relativeHeight="251663360" behindDoc="0" locked="1" layoutInCell="0" allowOverlap="1" wp14:anchorId="7085872C" wp14:editId="4D9F9579">
                      <wp:simplePos x="0" y="0"/>
                      <wp:positionH relativeFrom="column">
                        <wp:posOffset>2265045</wp:posOffset>
                      </wp:positionH>
                      <wp:positionV relativeFrom="paragraph">
                        <wp:posOffset>2291715</wp:posOffset>
                      </wp:positionV>
                      <wp:extent cx="101600" cy="101600"/>
                      <wp:effectExtent l="7620" t="27940" r="14605" b="32385"/>
                      <wp:wrapNone/>
                      <wp:docPr id="25" name="右矢印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rightArrow">
                                <a:avLst>
                                  <a:gd name="adj1" fmla="val 50000"/>
                                  <a:gd name="adj2" fmla="val 25000"/>
                                </a:avLst>
                              </a:prstGeom>
                              <a:solidFill>
                                <a:srgbClr val="FFFFFF"/>
                              </a:solidFill>
                              <a:ln w="6350">
                                <a:solidFill>
                                  <a:srgbClr val="000000"/>
                                </a:solidFill>
                                <a:miter lim="800000"/>
                                <a:headEnd/>
                                <a:tailEnd type="none" w="sm" len="sm"/>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CBB44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5" o:spid="_x0000_s1026" type="#_x0000_t13" style="position:absolute;left:0;text-align:left;margin-left:178.35pt;margin-top:180.45pt;width:8pt;height: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" o:allowincell="f" strokeweight=".5pt">
                      <v:stroke endarrowwidth="narrow" endarrowlength="short"/>
                      <w10:anchorlock/>
                    </v:shape>
                  </w:pict>
                </mc:Fallback>
              </mc:AlternateContent>
            </w:r>
            <w:r w:rsidRPr="00A81A47">
              <w:rPr>
                <w:noProof/>
                <w:sz w:val="16"/>
              </w:rPr>
              <mc:AlternateContent>
                <mc:Choice Requires="wps">
                  <w:drawing>
                    <wp:anchor distT="0" distB="0" distL="114300" distR="114300" simplePos="0" relativeHeight="251662336" behindDoc="0" locked="1" layoutInCell="0" allowOverlap="1" wp14:anchorId="00206B93" wp14:editId="76CB966E">
                      <wp:simplePos x="0" y="0"/>
                      <wp:positionH relativeFrom="column">
                        <wp:posOffset>2567940</wp:posOffset>
                      </wp:positionH>
                      <wp:positionV relativeFrom="paragraph">
                        <wp:posOffset>260350</wp:posOffset>
                      </wp:positionV>
                      <wp:extent cx="101600" cy="101600"/>
                      <wp:effectExtent l="5715" t="25400" r="16510" b="25400"/>
                      <wp:wrapNone/>
                      <wp:docPr id="24" name="右矢印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rightArrow">
                                <a:avLst>
                                  <a:gd name="adj1" fmla="val 50000"/>
                                  <a:gd name="adj2" fmla="val 25000"/>
                                </a:avLst>
                              </a:prstGeom>
                              <a:solidFill>
                                <a:srgbClr val="FFFFFF"/>
                              </a:solidFill>
                              <a:ln w="6350">
                                <a:solidFill>
                                  <a:srgbClr val="000000"/>
                                </a:solidFill>
                                <a:miter lim="800000"/>
                                <a:headEnd/>
                                <a:tailEnd type="none" w="sm" len="sm"/>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98C8F2" id="右矢印 24" o:spid="_x0000_s1026" type="#_x0000_t13" style="position:absolute;left:0;text-align:left;margin-left:202.2pt;margin-top:20.5pt;width:8pt;height: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" o:allowincell="f" strokeweight=".5pt">
                      <v:stroke endarrowwidth="narrow" endarrowlength="short"/>
                      <w10:anchorlock/>
                    </v:shape>
                  </w:pict>
                </mc:Fallback>
              </mc:AlternateContent>
            </w:r>
            <w:r w:rsidRPr="00A81A47">
              <w:rPr>
                <w:noProof/>
                <w:sz w:val="16"/>
              </w:rPr>
              <mc:AlternateContent>
                <mc:Choice Requires="wps">
                  <w:drawing>
                    <wp:anchor distT="0" distB="0" distL="114300" distR="114300" simplePos="0" relativeHeight="251661312" behindDoc="0" locked="1" layoutInCell="0" allowOverlap="1" wp14:anchorId="4F8382F3" wp14:editId="034382EA">
                      <wp:simplePos x="0" y="0"/>
                      <wp:positionH relativeFrom="column">
                        <wp:posOffset>2265045</wp:posOffset>
                      </wp:positionH>
                      <wp:positionV relativeFrom="paragraph">
                        <wp:posOffset>1683385</wp:posOffset>
                      </wp:positionV>
                      <wp:extent cx="101600" cy="101600"/>
                      <wp:effectExtent l="7620" t="29210" r="14605" b="31115"/>
                      <wp:wrapNone/>
                      <wp:docPr id="23" name="右矢印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rightArrow">
                                <a:avLst>
                                  <a:gd name="adj1" fmla="val 50000"/>
                                  <a:gd name="adj2" fmla="val 25000"/>
                                </a:avLst>
                              </a:prstGeom>
                              <a:solidFill>
                                <a:srgbClr val="FFFFFF"/>
                              </a:solidFill>
                              <a:ln w="6350">
                                <a:solidFill>
                                  <a:srgbClr val="000000"/>
                                </a:solidFill>
                                <a:miter lim="800000"/>
                                <a:headEnd/>
                                <a:tailEnd type="none" w="sm" len="sm"/>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C6279D" id="右矢印 23" o:spid="_x0000_s1026" type="#_x0000_t13" style="position:absolute;left:0;text-align:left;margin-left:178.35pt;margin-top:132.55pt;width:8pt;height: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" o:allowincell="f" strokeweight=".5pt">
                      <v:stroke endarrowwidth="narrow" endarrowlength="short"/>
                      <w10:anchorlock/>
                    </v:shape>
                  </w:pict>
                </mc:Fallback>
              </mc:AlternateContent>
            </w:r>
            <w:r w:rsidRPr="00A81A47">
              <w:rPr>
                <w:noProof/>
                <w:sz w:val="16"/>
              </w:rPr>
              <mc:AlternateContent>
                <mc:Choice Requires="wps">
                  <w:drawing>
                    <wp:anchor distT="0" distB="0" distL="114300" distR="114300" simplePos="0" relativeHeight="251660288" behindDoc="0" locked="1" layoutInCell="0" allowOverlap="1" wp14:anchorId="79EB316E" wp14:editId="4ED4462A">
                      <wp:simplePos x="0" y="0"/>
                      <wp:positionH relativeFrom="column">
                        <wp:posOffset>2265045</wp:posOffset>
                      </wp:positionH>
                      <wp:positionV relativeFrom="paragraph">
                        <wp:posOffset>1884045</wp:posOffset>
                      </wp:positionV>
                      <wp:extent cx="101600" cy="101600"/>
                      <wp:effectExtent l="7620" t="29845" r="14605" b="30480"/>
                      <wp:wrapNone/>
                      <wp:docPr id="22" name="右矢印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rightArrow">
                                <a:avLst>
                                  <a:gd name="adj1" fmla="val 50000"/>
                                  <a:gd name="adj2" fmla="val 25000"/>
                                </a:avLst>
                              </a:prstGeom>
                              <a:solidFill>
                                <a:srgbClr val="FFFFFF"/>
                              </a:solidFill>
                              <a:ln w="6350">
                                <a:solidFill>
                                  <a:srgbClr val="000000"/>
                                </a:solidFill>
                                <a:miter lim="800000"/>
                                <a:headEnd/>
                                <a:tailEnd type="none" w="sm" len="sm"/>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0927C" id="右矢印 22" o:spid="_x0000_s1026" type="#_x0000_t13" style="position:absolute;left:0;text-align:left;margin-left:178.35pt;margin-top:148.35pt;width:8pt;height: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" o:allowincell="f" strokeweight=".5pt">
                      <v:stroke endarrowwidth="narrow" endarrowlength="short"/>
                      <w10:anchorlock/>
                    </v:shape>
                  </w:pict>
                </mc:Fallback>
              </mc:AlternateContent>
            </w:r>
            <w:r w:rsidRPr="00A81A47">
              <w:rPr>
                <w:noProof/>
                <w:sz w:val="16"/>
              </w:rPr>
              <mc:AlternateContent>
                <mc:Choice Requires="wps">
                  <w:drawing>
                    <wp:anchor distT="0" distB="0" distL="114300" distR="114300" simplePos="0" relativeHeight="251659264" behindDoc="0" locked="1" layoutInCell="0" allowOverlap="1" wp14:anchorId="21DE5519" wp14:editId="69735B33">
                      <wp:simplePos x="0" y="0"/>
                      <wp:positionH relativeFrom="column">
                        <wp:posOffset>1350645</wp:posOffset>
                      </wp:positionH>
                      <wp:positionV relativeFrom="paragraph">
                        <wp:posOffset>260350</wp:posOffset>
                      </wp:positionV>
                      <wp:extent cx="101600" cy="101600"/>
                      <wp:effectExtent l="7620" t="25400" r="14605" b="25400"/>
                      <wp:wrapNone/>
                      <wp:docPr id="21" name="右矢印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rightArrow">
                                <a:avLst>
                                  <a:gd name="adj1" fmla="val 50000"/>
                                  <a:gd name="adj2" fmla="val 25000"/>
                                </a:avLst>
                              </a:prstGeom>
                              <a:solidFill>
                                <a:srgbClr val="FFFFFF"/>
                              </a:solidFill>
                              <a:ln w="6350">
                                <a:solidFill>
                                  <a:srgbClr val="000000"/>
                                </a:solidFill>
                                <a:miter lim="800000"/>
                                <a:headEnd/>
                                <a:tailEnd type="none" w="sm" len="sm"/>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8FED14" id="右矢印 21" o:spid="_x0000_s1026" type="#_x0000_t13" style="position:absolute;left:0;text-align:left;margin-left:106.35pt;margin-top:20.5pt;width:8pt;height: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" o:allowincell="f" strokeweight=".5pt">
                      <v:stroke endarrowwidth="narrow" endarrowlength="short"/>
                      <w10:anchorlock/>
                    </v:shape>
                  </w:pict>
                </mc:Fallback>
              </mc:AlternateContent>
            </w:r>
            <w:r w:rsidRPr="00A81A47">
              <w:rPr>
                <w:rFonts w:hint="eastAsia"/>
                <w:sz w:val="16"/>
              </w:rPr>
              <w:t>１　本部設置場所　　　　　　　　　　　　　近隣町有施設を代替場所として指示</w:t>
            </w:r>
          </w:p>
          <w:p w:rsidR="00306022" w:rsidRPr="00A81A47" w:rsidRDefault="00306022" w:rsidP="00705045">
            <w:pPr>
              <w:spacing w:line="320" w:lineRule="exact"/>
              <w:rPr>
                <w:sz w:val="16"/>
              </w:rPr>
            </w:pPr>
            <w:r w:rsidRPr="00A81A47">
              <w:rPr>
                <w:rFonts w:hint="eastAsia"/>
                <w:sz w:val="16"/>
              </w:rPr>
              <w:t xml:space="preserve">　　役場庁舎　　　（被災し使用不能）　　　（第１位中公民館）</w:t>
            </w:r>
          </w:p>
          <w:p w:rsidR="00306022" w:rsidRPr="00A81A47" w:rsidRDefault="00306022" w:rsidP="00705045">
            <w:pPr>
              <w:spacing w:line="320" w:lineRule="exact"/>
              <w:rPr>
                <w:sz w:val="16"/>
              </w:rPr>
            </w:pPr>
            <w:r w:rsidRPr="00A81A47">
              <w:rPr>
                <w:rFonts w:hint="eastAsia"/>
                <w:sz w:val="16"/>
              </w:rPr>
              <w:t>２　本部長不在時の代理者</w:t>
            </w:r>
          </w:p>
          <w:p w:rsidR="00306022" w:rsidRPr="00A81A47" w:rsidRDefault="00306022" w:rsidP="00705045">
            <w:pPr>
              <w:spacing w:line="320" w:lineRule="exact"/>
              <w:rPr>
                <w:sz w:val="16"/>
              </w:rPr>
            </w:pPr>
            <w:r w:rsidRPr="00A81A47">
              <w:rPr>
                <w:rFonts w:hint="eastAsia"/>
                <w:sz w:val="16"/>
              </w:rPr>
              <w:t xml:space="preserve">　　副町長→教育長→総務部長</w:t>
            </w:r>
            <w:r w:rsidR="0055485B" w:rsidRPr="00A81A47">
              <w:rPr>
                <w:rFonts w:hint="eastAsia"/>
                <w:sz w:val="16"/>
              </w:rPr>
              <w:t>→</w:t>
            </w:r>
            <w:r w:rsidR="0055485B">
              <w:rPr>
                <w:rFonts w:hint="eastAsia"/>
                <w:sz w:val="16"/>
              </w:rPr>
              <w:t>建設部長</w:t>
            </w:r>
          </w:p>
          <w:p w:rsidR="00306022" w:rsidRPr="00A81A47" w:rsidRDefault="00306022" w:rsidP="00705045">
            <w:pPr>
              <w:spacing w:line="320" w:lineRule="exact"/>
              <w:rPr>
                <w:sz w:val="16"/>
              </w:rPr>
            </w:pPr>
            <w:r w:rsidRPr="00A81A47">
              <w:rPr>
                <w:rFonts w:hint="eastAsia"/>
                <w:sz w:val="16"/>
              </w:rPr>
              <w:t>３　災害対策本部設置基準</w:t>
            </w:r>
          </w:p>
          <w:p w:rsidR="00306022" w:rsidRPr="00A81A47" w:rsidRDefault="00306022" w:rsidP="00705045">
            <w:pPr>
              <w:spacing w:line="320" w:lineRule="exact"/>
              <w:rPr>
                <w:sz w:val="16"/>
              </w:rPr>
            </w:pPr>
            <w:r w:rsidRPr="00A81A47">
              <w:rPr>
                <w:rFonts w:hint="eastAsia"/>
                <w:sz w:val="16"/>
              </w:rPr>
              <w:t xml:space="preserve">　(1)　町域で震度５</w:t>
            </w:r>
            <w:r w:rsidR="00174C59" w:rsidRPr="00A81A47">
              <w:rPr>
                <w:rFonts w:hint="eastAsia"/>
                <w:sz w:val="16"/>
              </w:rPr>
              <w:t>弱</w:t>
            </w:r>
            <w:r w:rsidRPr="00A81A47">
              <w:rPr>
                <w:rFonts w:hint="eastAsia"/>
                <w:sz w:val="16"/>
              </w:rPr>
              <w:t>以上の地震が発生したとき。</w:t>
            </w:r>
          </w:p>
          <w:p w:rsidR="00306022" w:rsidRPr="00A81A47" w:rsidRDefault="00306022" w:rsidP="00705045">
            <w:pPr>
              <w:spacing w:line="320" w:lineRule="exact"/>
              <w:rPr>
                <w:sz w:val="16"/>
              </w:rPr>
            </w:pPr>
            <w:r w:rsidRPr="00A81A47">
              <w:rPr>
                <w:rFonts w:hint="eastAsia"/>
                <w:sz w:val="16"/>
              </w:rPr>
              <w:t xml:space="preserve">　(2)　相当規模の地震が発生し、町長が必要と認めたとき。</w:t>
            </w:r>
          </w:p>
          <w:p w:rsidR="00306022" w:rsidRPr="00A81A47" w:rsidRDefault="00306022" w:rsidP="00705045">
            <w:pPr>
              <w:spacing w:line="320" w:lineRule="exact"/>
              <w:rPr>
                <w:sz w:val="16"/>
              </w:rPr>
            </w:pPr>
            <w:r w:rsidRPr="00A81A47">
              <w:rPr>
                <w:rFonts w:hint="eastAsia"/>
                <w:sz w:val="16"/>
              </w:rPr>
              <w:t>４　動員基準</w:t>
            </w:r>
          </w:p>
          <w:p w:rsidR="00306022" w:rsidRPr="00A81A47" w:rsidRDefault="00306022" w:rsidP="00705045">
            <w:pPr>
              <w:spacing w:line="320" w:lineRule="exact"/>
              <w:rPr>
                <w:sz w:val="16"/>
              </w:rPr>
            </w:pPr>
            <w:r w:rsidRPr="00A81A47">
              <w:rPr>
                <w:rFonts w:hint="eastAsia"/>
                <w:sz w:val="16"/>
              </w:rPr>
              <w:t xml:space="preserve">　・震度３（準備体制）　　　　　　　総務</w:t>
            </w:r>
            <w:r w:rsidR="00072C26">
              <w:rPr>
                <w:rFonts w:hint="eastAsia"/>
                <w:sz w:val="16"/>
              </w:rPr>
              <w:t>防災</w:t>
            </w:r>
            <w:r w:rsidRPr="00A81A47">
              <w:rPr>
                <w:rFonts w:hint="eastAsia"/>
                <w:sz w:val="16"/>
              </w:rPr>
              <w:t>課　防災担当</w:t>
            </w:r>
          </w:p>
          <w:p w:rsidR="00306022" w:rsidRPr="00A81A47" w:rsidRDefault="00306022" w:rsidP="00705045">
            <w:pPr>
              <w:spacing w:line="320" w:lineRule="exact"/>
              <w:ind w:left="2880" w:right="-40" w:hanging="2880"/>
              <w:rPr>
                <w:sz w:val="16"/>
              </w:rPr>
            </w:pPr>
            <w:r w:rsidRPr="00A81A47">
              <w:rPr>
                <w:rFonts w:hint="eastAsia"/>
                <w:sz w:val="16"/>
              </w:rPr>
              <w:t xml:space="preserve">　・震度４（警戒体制）　　　　　　　総務</w:t>
            </w:r>
            <w:r w:rsidR="00072C26">
              <w:rPr>
                <w:rFonts w:hint="eastAsia"/>
                <w:sz w:val="16"/>
              </w:rPr>
              <w:t>防災</w:t>
            </w:r>
            <w:r w:rsidRPr="00A81A47">
              <w:rPr>
                <w:rFonts w:hint="eastAsia"/>
                <w:sz w:val="16"/>
              </w:rPr>
              <w:t>課、</w:t>
            </w:r>
            <w:r w:rsidR="00680F31" w:rsidRPr="00680F31">
              <w:rPr>
                <w:rFonts w:hint="eastAsia"/>
                <w:sz w:val="16"/>
              </w:rPr>
              <w:t>亜炭鉱廃坑対策室</w:t>
            </w:r>
            <w:r w:rsidR="00680F31">
              <w:rPr>
                <w:rFonts w:hint="eastAsia"/>
                <w:sz w:val="16"/>
              </w:rPr>
              <w:t>、</w:t>
            </w:r>
            <w:r w:rsidRPr="00A81A47">
              <w:rPr>
                <w:rFonts w:hint="eastAsia"/>
                <w:sz w:val="16"/>
              </w:rPr>
              <w:t>上下水道課、建設課、農林課、企画課　町長が指名した課</w:t>
            </w:r>
          </w:p>
          <w:p w:rsidR="00306022" w:rsidRPr="00A81A47" w:rsidRDefault="00306022" w:rsidP="00705045">
            <w:pPr>
              <w:spacing w:line="320" w:lineRule="exact"/>
              <w:ind w:left="2880" w:right="-40" w:hanging="2880"/>
              <w:rPr>
                <w:sz w:val="16"/>
              </w:rPr>
            </w:pPr>
            <w:r w:rsidRPr="00A81A47">
              <w:rPr>
                <w:rFonts w:hint="eastAsia"/>
                <w:sz w:val="16"/>
              </w:rPr>
              <w:t xml:space="preserve">　・震度５弱以上（非常体制）　　　　全職員</w:t>
            </w:r>
          </w:p>
        </w:tc>
      </w:tr>
    </w:tbl>
    <w:p w:rsidR="00306022" w:rsidRPr="00A81A47" w:rsidRDefault="00306022" w:rsidP="00306022">
      <w:pPr>
        <w:pStyle w:val="aa"/>
      </w:pPr>
    </w:p>
    <w:p w:rsidR="00306022" w:rsidRPr="00A81A47" w:rsidRDefault="00306022" w:rsidP="009E374B">
      <w:pPr>
        <w:pStyle w:val="4"/>
      </w:pPr>
      <w:r w:rsidRPr="00A81A47">
        <w:rPr>
          <w:rFonts w:hint="eastAsia"/>
        </w:rPr>
        <w:t>1　計画の方針</w:t>
      </w:r>
    </w:p>
    <w:p w:rsidR="00306022" w:rsidRPr="00A81A47" w:rsidRDefault="00306022" w:rsidP="00306022">
      <w:pPr>
        <w:pStyle w:val="13"/>
        <w:ind w:left="85"/>
      </w:pPr>
      <w:r w:rsidRPr="00A81A47">
        <w:rPr>
          <w:rFonts w:hint="eastAsia"/>
        </w:rPr>
        <w:t>地震は風水害などの災害と異なり、突発的なものであるため、その発生後短時間に起動する体制づくりを整備するとともに、災害対策本部設置予定場所自体が被災する可能性を考慮するなど、迅速性及び柔軟性を備えた初動体制の構築を図る。</w:t>
      </w:r>
    </w:p>
    <w:p w:rsidR="00306022" w:rsidRPr="00A81A47" w:rsidRDefault="00306022" w:rsidP="00306022">
      <w:pPr>
        <w:pStyle w:val="13"/>
        <w:ind w:left="85"/>
      </w:pPr>
      <w:r w:rsidRPr="00A81A47">
        <w:rPr>
          <w:rFonts w:hint="eastAsia"/>
        </w:rPr>
        <w:t>なお、この計画中に定めのない事項は、一般対策編第３章第１節第１項「災害対策本部運用計画」の定めるところによる。</w:t>
      </w:r>
    </w:p>
    <w:p w:rsidR="00306022" w:rsidRPr="00A81A47" w:rsidRDefault="00306022" w:rsidP="00306022"/>
    <w:p w:rsidR="00306022" w:rsidRPr="00A81A47" w:rsidRDefault="00306022" w:rsidP="009E374B">
      <w:pPr>
        <w:pStyle w:val="4"/>
      </w:pPr>
      <w:r w:rsidRPr="00A81A47">
        <w:rPr>
          <w:rFonts w:hint="eastAsia"/>
        </w:rPr>
        <w:t>2　災害対策本部設置基準</w:t>
      </w:r>
    </w:p>
    <w:tbl>
      <w:tblPr>
        <w:tblW w:w="0" w:type="auto"/>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640"/>
      </w:tblGrid>
      <w:tr w:rsidR="00A81A47" w:rsidRPr="00A81A47" w:rsidTr="00705045">
        <w:trPr>
          <w:cantSplit/>
          <w:trHeight w:val="35"/>
        </w:trPr>
        <w:tc>
          <w:tcPr>
            <w:tcW w:w="8640" w:type="dxa"/>
            <w:vAlign w:val="center"/>
          </w:tcPr>
          <w:p w:rsidR="00306022" w:rsidRPr="00A81A47" w:rsidRDefault="00306022" w:rsidP="00705045">
            <w:pPr>
              <w:spacing w:line="320" w:lineRule="exact"/>
              <w:jc w:val="center"/>
              <w:rPr>
                <w:sz w:val="16"/>
              </w:rPr>
            </w:pPr>
            <w:r w:rsidRPr="00A81A47">
              <w:rPr>
                <w:rFonts w:hint="eastAsia"/>
                <w:sz w:val="16"/>
              </w:rPr>
              <w:t>災　　害　　対　　策　　本　　部　　設　　置　　基　　準</w:t>
            </w:r>
          </w:p>
        </w:tc>
      </w:tr>
      <w:tr w:rsidR="00A81A47" w:rsidRPr="00A81A47" w:rsidTr="00705045">
        <w:trPr>
          <w:cantSplit/>
          <w:trHeight w:val="28"/>
        </w:trPr>
        <w:tc>
          <w:tcPr>
            <w:tcW w:w="8640" w:type="dxa"/>
            <w:vAlign w:val="center"/>
          </w:tcPr>
          <w:p w:rsidR="00306022" w:rsidRPr="00A81A47" w:rsidRDefault="00306022" w:rsidP="00705045">
            <w:pPr>
              <w:spacing w:line="320" w:lineRule="exact"/>
              <w:ind w:left="160" w:hanging="160"/>
              <w:rPr>
                <w:sz w:val="16"/>
              </w:rPr>
            </w:pPr>
            <w:r w:rsidRPr="00A81A47">
              <w:rPr>
                <w:rFonts w:hint="eastAsia"/>
                <w:sz w:val="16"/>
              </w:rPr>
              <w:t xml:space="preserve">１　</w:t>
            </w:r>
            <w:r w:rsidR="00CF1E3E" w:rsidRPr="00A81A47">
              <w:rPr>
                <w:rFonts w:hint="eastAsia"/>
                <w:sz w:val="16"/>
              </w:rPr>
              <w:t>岐阜地方気象台が震度5弱以上の地震の発生を発表したとき、又は岐阜県地震情報ネットワークシステムで役場敷地内に設置している震度計で震度5弱以上の地震の発生を検知したとき</w:t>
            </w:r>
            <w:r w:rsidRPr="00A81A47">
              <w:rPr>
                <w:rFonts w:hint="eastAsia"/>
                <w:sz w:val="16"/>
              </w:rPr>
              <w:t>。</w:t>
            </w:r>
          </w:p>
          <w:p w:rsidR="00306022" w:rsidRPr="00A81A47" w:rsidRDefault="00306022" w:rsidP="00705045">
            <w:pPr>
              <w:spacing w:line="320" w:lineRule="exact"/>
              <w:ind w:left="160" w:hanging="160"/>
              <w:rPr>
                <w:sz w:val="16"/>
              </w:rPr>
            </w:pPr>
            <w:r w:rsidRPr="00A81A47">
              <w:rPr>
                <w:rFonts w:hint="eastAsia"/>
                <w:sz w:val="16"/>
              </w:rPr>
              <w:t>２　町域に相当規模の災害が発生したとき、又は発生するおそれのあるときで町長が必要と認めたとき。</w:t>
            </w:r>
          </w:p>
          <w:p w:rsidR="00306022" w:rsidRPr="00A81A47" w:rsidRDefault="00306022" w:rsidP="00705045">
            <w:pPr>
              <w:spacing w:line="320" w:lineRule="exact"/>
              <w:ind w:left="160" w:hanging="160"/>
              <w:rPr>
                <w:sz w:val="16"/>
              </w:rPr>
            </w:pPr>
            <w:r w:rsidRPr="00A81A47">
              <w:rPr>
                <w:rFonts w:hint="eastAsia"/>
                <w:sz w:val="16"/>
              </w:rPr>
              <w:t>３　東海地震に係る警戒宣言が発令されたとき。</w:t>
            </w:r>
          </w:p>
        </w:tc>
      </w:tr>
    </w:tbl>
    <w:p w:rsidR="00306022" w:rsidRPr="00A81A47" w:rsidRDefault="00306022" w:rsidP="00306022"/>
    <w:p w:rsidR="00306022" w:rsidRPr="00A81A47" w:rsidRDefault="00306022" w:rsidP="009E374B">
      <w:pPr>
        <w:pStyle w:val="4"/>
      </w:pPr>
      <w:r w:rsidRPr="00A81A47">
        <w:rPr>
          <w:rFonts w:hint="eastAsia"/>
        </w:rPr>
        <w:t>3　災害対策本部設置場所</w:t>
      </w:r>
    </w:p>
    <w:p w:rsidR="00306022" w:rsidRPr="00A81A47" w:rsidRDefault="00306022" w:rsidP="00306022">
      <w:pPr>
        <w:pStyle w:val="13"/>
        <w:ind w:left="85"/>
      </w:pPr>
      <w:r w:rsidRPr="00A81A47">
        <w:rPr>
          <w:rFonts w:hint="eastAsia"/>
        </w:rPr>
        <w:t>町本部は、原則として役場内に設置する。ただし、庁舎が被災し、使用不能のときは、近隣町有施設（第</w:t>
      </w:r>
      <w:r w:rsidR="00671191" w:rsidRPr="00A81A47">
        <w:t>1</w:t>
      </w:r>
      <w:r w:rsidRPr="00A81A47">
        <w:rPr>
          <w:rFonts w:hint="eastAsia"/>
        </w:rPr>
        <w:t>位、中公民館）を代替場所として使用し、職員、住民及び防災関係機関に周知する。</w:t>
      </w:r>
    </w:p>
    <w:p w:rsidR="00306022" w:rsidRPr="00A81A47" w:rsidRDefault="00306022" w:rsidP="00306022"/>
    <w:p w:rsidR="00306022" w:rsidRPr="00A81A47" w:rsidRDefault="00306022" w:rsidP="00306022"/>
    <w:p w:rsidR="00306022" w:rsidRPr="00A81A47" w:rsidRDefault="00306022" w:rsidP="00306022"/>
    <w:p w:rsidR="00306022" w:rsidRPr="00A81A47" w:rsidRDefault="00306022" w:rsidP="00306022"/>
    <w:p w:rsidR="00306022" w:rsidRPr="00A81A47" w:rsidRDefault="00306022" w:rsidP="00306022"/>
    <w:p w:rsidR="00306022" w:rsidRPr="00A81A47" w:rsidRDefault="00306022" w:rsidP="009E374B">
      <w:pPr>
        <w:pStyle w:val="4"/>
      </w:pPr>
      <w:r w:rsidRPr="00A81A47">
        <w:rPr>
          <w:rFonts w:hint="eastAsia"/>
        </w:rPr>
        <w:lastRenderedPageBreak/>
        <w:t>4　本部長の職務代理者の決定</w:t>
      </w:r>
    </w:p>
    <w:p w:rsidR="00306022" w:rsidRPr="00A81A47" w:rsidRDefault="00306022" w:rsidP="00306022">
      <w:pPr>
        <w:pStyle w:val="13"/>
        <w:ind w:left="85"/>
      </w:pPr>
      <w:r w:rsidRPr="00A81A47">
        <w:rPr>
          <w:rFonts w:hint="eastAsia"/>
        </w:rPr>
        <w:t>本部長（町長）不在時の指揮命令系統の確立のため、命令権者の順位を次のとおり定めておくものとする。</w:t>
      </w:r>
    </w:p>
    <w:p w:rsidR="00306022" w:rsidRPr="00A81A47" w:rsidRDefault="00306022" w:rsidP="00306022">
      <w:pPr>
        <w:pStyle w:val="13"/>
      </w:pPr>
      <w:r w:rsidRPr="00A81A47">
        <w:rPr>
          <w:noProof/>
        </w:rPr>
        <mc:AlternateContent>
          <mc:Choice Requires="wps">
            <w:drawing>
              <wp:anchor distT="0" distB="0" distL="114300" distR="114300" simplePos="0" relativeHeight="251664384" behindDoc="0" locked="0" layoutInCell="1" allowOverlap="1" wp14:anchorId="1C7319DC" wp14:editId="06B3D262">
                <wp:simplePos x="0" y="0"/>
                <wp:positionH relativeFrom="column">
                  <wp:posOffset>184150</wp:posOffset>
                </wp:positionH>
                <wp:positionV relativeFrom="paragraph">
                  <wp:posOffset>19050</wp:posOffset>
                </wp:positionV>
                <wp:extent cx="2199600" cy="972000"/>
                <wp:effectExtent l="0" t="0" r="48895" b="57150"/>
                <wp:wrapNone/>
                <wp:docPr id="20" name="正方形/長方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9600" cy="972000"/>
                        </a:xfrm>
                        <a:prstGeom prst="rect">
                          <a:avLst/>
                        </a:prstGeom>
                        <a:solidFill>
                          <a:srgbClr val="FFFFFF"/>
                        </a:solidFill>
                        <a:ln w="6350">
                          <a:solidFill>
                            <a:srgbClr val="000000"/>
                          </a:solidFill>
                          <a:miter lim="800000"/>
                          <a:headEnd/>
                          <a:tailEnd/>
                        </a:ln>
                        <a:effectLst>
                          <a:outerShdw dist="35921" dir="2700000" algn="ctr" rotWithShape="0">
                            <a:srgbClr val="7F7F7F"/>
                          </a:outerShdw>
                        </a:effectLst>
                      </wps:spPr>
                      <wps:txbx>
                        <w:txbxContent>
                          <w:p w:rsidR="003970B8" w:rsidRDefault="003970B8" w:rsidP="00306022">
                            <w:r>
                              <w:rPr>
                                <w:rFonts w:hint="eastAsia"/>
                              </w:rPr>
                              <w:t>第１順位　副町長（副本部長）</w:t>
                            </w:r>
                          </w:p>
                          <w:p w:rsidR="003970B8" w:rsidRDefault="003970B8" w:rsidP="00306022">
                            <w:r>
                              <w:rPr>
                                <w:rFonts w:hint="eastAsia"/>
                              </w:rPr>
                              <w:t>第２順位　教育長（副本部長）</w:t>
                            </w:r>
                          </w:p>
                          <w:p w:rsidR="003970B8" w:rsidRDefault="003970B8" w:rsidP="00306022">
                            <w:r>
                              <w:rPr>
                                <w:rFonts w:hint="eastAsia"/>
                              </w:rPr>
                              <w:t>第３順位　総務部長</w:t>
                            </w:r>
                          </w:p>
                          <w:p w:rsidR="003970B8" w:rsidRDefault="003970B8" w:rsidP="00306022">
                            <w:r>
                              <w:rPr>
                                <w:rFonts w:hint="eastAsia"/>
                              </w:rPr>
                              <w:t>第４順位　建設部長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7319DC" id="正方形/長方形 20" o:spid="_x0000_s1026" style="position:absolute;left:0;text-align:left;margin-left:14.5pt;margin-top:1.5pt;width:173.2pt;height:76.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" strokeweight=".5pt">
                <v:shadow on="t" color="#7f7f7f"/>
                <v:textbox>
                  <w:txbxContent>
                    <w:p w:rsidR="003970B8" w:rsidRDefault="003970B8" w:rsidP="00306022">
                      <w:r>
                        <w:rPr>
                          <w:rFonts w:hint="eastAsia"/>
                        </w:rPr>
                        <w:t>第１順位　副町長（副本部長）</w:t>
                      </w:r>
                    </w:p>
                    <w:p w:rsidR="003970B8" w:rsidRDefault="003970B8" w:rsidP="00306022">
                      <w:r>
                        <w:rPr>
                          <w:rFonts w:hint="eastAsia"/>
                        </w:rPr>
                        <w:t>第２順位　教育長（副本部長）</w:t>
                      </w:r>
                    </w:p>
                    <w:p w:rsidR="003970B8" w:rsidRDefault="003970B8" w:rsidP="00306022">
                      <w:r>
                        <w:rPr>
                          <w:rFonts w:hint="eastAsia"/>
                        </w:rPr>
                        <w:t>第３順位　総務部長</w:t>
                      </w:r>
                    </w:p>
                    <w:p w:rsidR="003970B8" w:rsidRDefault="003970B8" w:rsidP="00306022">
                      <w:r>
                        <w:rPr>
                          <w:rFonts w:hint="eastAsia"/>
                        </w:rPr>
                        <w:t>第４順位　建設部長</w:t>
                      </w:r>
                    </w:p>
                  </w:txbxContent>
                </v:textbox>
              </v:rect>
            </w:pict>
          </mc:Fallback>
        </mc:AlternateContent>
      </w:r>
    </w:p>
    <w:p w:rsidR="00306022" w:rsidRPr="00A81A47" w:rsidRDefault="00306022" w:rsidP="00306022">
      <w:pPr>
        <w:pStyle w:val="13"/>
      </w:pPr>
    </w:p>
    <w:p w:rsidR="00306022" w:rsidRPr="00A81A47" w:rsidRDefault="00306022" w:rsidP="00306022">
      <w:pPr>
        <w:pStyle w:val="13"/>
      </w:pPr>
    </w:p>
    <w:p w:rsidR="00306022" w:rsidRPr="00A81A47" w:rsidRDefault="00306022" w:rsidP="00306022">
      <w:pPr>
        <w:pStyle w:val="13"/>
      </w:pPr>
    </w:p>
    <w:p w:rsidR="00306022" w:rsidRDefault="00306022" w:rsidP="00306022"/>
    <w:p w:rsidR="0055485B" w:rsidRPr="00A81A47" w:rsidRDefault="0055485B" w:rsidP="00306022"/>
    <w:p w:rsidR="00306022" w:rsidRPr="00A81A47" w:rsidRDefault="00306022" w:rsidP="009E374B">
      <w:pPr>
        <w:pStyle w:val="4"/>
      </w:pPr>
      <w:r w:rsidRPr="00A81A47">
        <w:rPr>
          <w:rFonts w:hint="eastAsia"/>
        </w:rPr>
        <w:t>5　町の体制（動員基準）</w:t>
      </w:r>
    </w:p>
    <w:tbl>
      <w:tblPr>
        <w:tblW w:w="0" w:type="auto"/>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20"/>
        <w:gridCol w:w="2124"/>
        <w:gridCol w:w="2124"/>
        <w:gridCol w:w="1428"/>
        <w:gridCol w:w="1644"/>
      </w:tblGrid>
      <w:tr w:rsidR="00A81A47" w:rsidRPr="00A81A47" w:rsidTr="00705045">
        <w:trPr>
          <w:cantSplit/>
          <w:trHeight w:val="81"/>
        </w:trPr>
        <w:tc>
          <w:tcPr>
            <w:tcW w:w="1320" w:type="dxa"/>
            <w:vAlign w:val="center"/>
          </w:tcPr>
          <w:p w:rsidR="00306022" w:rsidRPr="00A81A47" w:rsidRDefault="00306022" w:rsidP="00705045">
            <w:pPr>
              <w:spacing w:line="300" w:lineRule="exact"/>
              <w:jc w:val="center"/>
              <w:rPr>
                <w:sz w:val="16"/>
              </w:rPr>
            </w:pPr>
            <w:r w:rsidRPr="00A81A47">
              <w:rPr>
                <w:rFonts w:hint="eastAsia"/>
                <w:sz w:val="16"/>
              </w:rPr>
              <w:t>体　　　制</w:t>
            </w:r>
          </w:p>
        </w:tc>
        <w:tc>
          <w:tcPr>
            <w:tcW w:w="2124" w:type="dxa"/>
            <w:vAlign w:val="center"/>
          </w:tcPr>
          <w:p w:rsidR="00306022" w:rsidRPr="00A81A47" w:rsidRDefault="00306022" w:rsidP="00705045">
            <w:pPr>
              <w:spacing w:line="300" w:lineRule="exact"/>
              <w:jc w:val="center"/>
              <w:rPr>
                <w:sz w:val="16"/>
              </w:rPr>
            </w:pPr>
            <w:r w:rsidRPr="00A81A47">
              <w:rPr>
                <w:rFonts w:hint="eastAsia"/>
                <w:sz w:val="16"/>
              </w:rPr>
              <w:t>基　　　　　　準</w:t>
            </w:r>
          </w:p>
        </w:tc>
        <w:tc>
          <w:tcPr>
            <w:tcW w:w="2124" w:type="dxa"/>
            <w:vAlign w:val="center"/>
          </w:tcPr>
          <w:p w:rsidR="00306022" w:rsidRPr="00A81A47" w:rsidRDefault="00306022" w:rsidP="00705045">
            <w:pPr>
              <w:spacing w:line="300" w:lineRule="exact"/>
              <w:jc w:val="center"/>
              <w:rPr>
                <w:sz w:val="16"/>
              </w:rPr>
            </w:pPr>
            <w:r w:rsidRPr="00A81A47">
              <w:rPr>
                <w:rFonts w:hint="eastAsia"/>
                <w:sz w:val="16"/>
              </w:rPr>
              <w:t>動　　員　　内　　容</w:t>
            </w:r>
          </w:p>
        </w:tc>
        <w:tc>
          <w:tcPr>
            <w:tcW w:w="1428" w:type="dxa"/>
            <w:vAlign w:val="center"/>
          </w:tcPr>
          <w:p w:rsidR="00306022" w:rsidRPr="00A81A47" w:rsidRDefault="00306022" w:rsidP="00705045">
            <w:pPr>
              <w:spacing w:line="300" w:lineRule="exact"/>
              <w:jc w:val="center"/>
              <w:rPr>
                <w:sz w:val="16"/>
              </w:rPr>
            </w:pPr>
            <w:r w:rsidRPr="00A81A47">
              <w:rPr>
                <w:rFonts w:hint="eastAsia"/>
                <w:sz w:val="16"/>
              </w:rPr>
              <w:t>配備をとる課</w:t>
            </w:r>
          </w:p>
        </w:tc>
        <w:tc>
          <w:tcPr>
            <w:tcW w:w="1644" w:type="dxa"/>
            <w:vAlign w:val="center"/>
          </w:tcPr>
          <w:p w:rsidR="00306022" w:rsidRPr="00A81A47" w:rsidRDefault="00306022" w:rsidP="00705045">
            <w:pPr>
              <w:spacing w:line="300" w:lineRule="exact"/>
              <w:jc w:val="center"/>
              <w:rPr>
                <w:sz w:val="16"/>
              </w:rPr>
            </w:pPr>
            <w:r w:rsidRPr="00A81A47">
              <w:rPr>
                <w:rFonts w:hint="eastAsia"/>
                <w:sz w:val="16"/>
              </w:rPr>
              <w:t>摘　　　要</w:t>
            </w:r>
          </w:p>
        </w:tc>
      </w:tr>
      <w:tr w:rsidR="00A81A47" w:rsidRPr="00A81A47" w:rsidTr="00705045">
        <w:trPr>
          <w:cantSplit/>
          <w:trHeight w:val="78"/>
        </w:trPr>
        <w:tc>
          <w:tcPr>
            <w:tcW w:w="1320" w:type="dxa"/>
          </w:tcPr>
          <w:p w:rsidR="00306022" w:rsidRPr="00A81A47" w:rsidRDefault="00306022" w:rsidP="00705045">
            <w:pPr>
              <w:spacing w:line="300" w:lineRule="exact"/>
              <w:jc w:val="distribute"/>
              <w:rPr>
                <w:sz w:val="16"/>
              </w:rPr>
            </w:pPr>
            <w:r w:rsidRPr="00A81A47">
              <w:rPr>
                <w:rFonts w:hint="eastAsia"/>
                <w:sz w:val="16"/>
              </w:rPr>
              <w:t>準備体制</w:t>
            </w:r>
          </w:p>
        </w:tc>
        <w:tc>
          <w:tcPr>
            <w:tcW w:w="2124" w:type="dxa"/>
          </w:tcPr>
          <w:p w:rsidR="00306022" w:rsidRPr="00A81A47" w:rsidRDefault="00306022" w:rsidP="00705045">
            <w:pPr>
              <w:spacing w:line="300" w:lineRule="exact"/>
              <w:ind w:left="160" w:hanging="160"/>
              <w:rPr>
                <w:sz w:val="16"/>
              </w:rPr>
            </w:pPr>
            <w:r w:rsidRPr="00A81A47">
              <w:rPr>
                <w:rFonts w:hint="eastAsia"/>
                <w:sz w:val="16"/>
              </w:rPr>
              <w:t>・岐阜地方気象台が震度</w:t>
            </w:r>
            <w:r w:rsidR="00671191" w:rsidRPr="00A81A47">
              <w:rPr>
                <w:sz w:val="16"/>
              </w:rPr>
              <w:t>3</w:t>
            </w:r>
            <w:r w:rsidRPr="00A81A47">
              <w:rPr>
                <w:rFonts w:hint="eastAsia"/>
                <w:sz w:val="16"/>
              </w:rPr>
              <w:t>の地震発生を発表又は岐阜県震度情報ネットワークシステムで震度</w:t>
            </w:r>
            <w:r w:rsidR="00671191" w:rsidRPr="00A81A47">
              <w:rPr>
                <w:sz w:val="16"/>
              </w:rPr>
              <w:t>3</w:t>
            </w:r>
            <w:r w:rsidRPr="00A81A47">
              <w:rPr>
                <w:rFonts w:hint="eastAsia"/>
                <w:sz w:val="16"/>
              </w:rPr>
              <w:t>の地震発生を検知したとき。</w:t>
            </w:r>
          </w:p>
        </w:tc>
        <w:tc>
          <w:tcPr>
            <w:tcW w:w="2124" w:type="dxa"/>
          </w:tcPr>
          <w:p w:rsidR="00306022" w:rsidRPr="00A81A47" w:rsidRDefault="00306022" w:rsidP="00705045">
            <w:pPr>
              <w:spacing w:line="300" w:lineRule="exact"/>
              <w:rPr>
                <w:sz w:val="16"/>
              </w:rPr>
            </w:pPr>
            <w:r w:rsidRPr="00A81A47">
              <w:rPr>
                <w:rFonts w:hint="eastAsia"/>
                <w:sz w:val="16"/>
              </w:rPr>
              <w:t>情報収集及び連絡活動を主とし、状況により他の職員を動員できる体制</w:t>
            </w:r>
          </w:p>
        </w:tc>
        <w:tc>
          <w:tcPr>
            <w:tcW w:w="1428" w:type="dxa"/>
          </w:tcPr>
          <w:p w:rsidR="00306022" w:rsidRPr="00A81A47" w:rsidRDefault="00306022" w:rsidP="00705045">
            <w:pPr>
              <w:spacing w:line="300" w:lineRule="exact"/>
              <w:rPr>
                <w:sz w:val="16"/>
              </w:rPr>
            </w:pPr>
            <w:r w:rsidRPr="00A81A47">
              <w:rPr>
                <w:rFonts w:hint="eastAsia"/>
                <w:sz w:val="16"/>
              </w:rPr>
              <w:t>総務</w:t>
            </w:r>
            <w:r w:rsidR="00072C26">
              <w:rPr>
                <w:rFonts w:hint="eastAsia"/>
                <w:sz w:val="16"/>
              </w:rPr>
              <w:t>防災</w:t>
            </w:r>
            <w:r w:rsidRPr="00A81A47">
              <w:rPr>
                <w:rFonts w:hint="eastAsia"/>
                <w:sz w:val="16"/>
              </w:rPr>
              <w:t>課</w:t>
            </w:r>
          </w:p>
        </w:tc>
        <w:tc>
          <w:tcPr>
            <w:tcW w:w="1644" w:type="dxa"/>
          </w:tcPr>
          <w:p w:rsidR="00306022" w:rsidRPr="00A81A47" w:rsidRDefault="00306022" w:rsidP="00705045">
            <w:pPr>
              <w:spacing w:line="300" w:lineRule="exact"/>
              <w:rPr>
                <w:sz w:val="16"/>
              </w:rPr>
            </w:pPr>
            <w:r w:rsidRPr="00A81A47">
              <w:rPr>
                <w:rFonts w:hint="eastAsia"/>
                <w:sz w:val="16"/>
              </w:rPr>
              <w:t>災害対策本部は設置されない。</w:t>
            </w:r>
          </w:p>
        </w:tc>
      </w:tr>
      <w:tr w:rsidR="00A81A47" w:rsidRPr="00A81A47" w:rsidTr="00705045">
        <w:trPr>
          <w:cantSplit/>
          <w:trHeight w:val="78"/>
        </w:trPr>
        <w:tc>
          <w:tcPr>
            <w:tcW w:w="1320" w:type="dxa"/>
          </w:tcPr>
          <w:p w:rsidR="00306022" w:rsidRPr="00A81A47" w:rsidRDefault="00306022" w:rsidP="00705045">
            <w:pPr>
              <w:spacing w:line="300" w:lineRule="exact"/>
              <w:jc w:val="distribute"/>
              <w:rPr>
                <w:sz w:val="16"/>
              </w:rPr>
            </w:pPr>
            <w:r w:rsidRPr="00A81A47">
              <w:rPr>
                <w:rFonts w:hint="eastAsia"/>
                <w:sz w:val="16"/>
              </w:rPr>
              <w:t>警戒体制</w:t>
            </w:r>
          </w:p>
        </w:tc>
        <w:tc>
          <w:tcPr>
            <w:tcW w:w="2124" w:type="dxa"/>
          </w:tcPr>
          <w:p w:rsidR="00306022" w:rsidRPr="00A81A47" w:rsidRDefault="00306022" w:rsidP="00705045">
            <w:pPr>
              <w:spacing w:line="300" w:lineRule="exact"/>
              <w:ind w:left="160" w:hanging="160"/>
              <w:rPr>
                <w:sz w:val="16"/>
              </w:rPr>
            </w:pPr>
            <w:r w:rsidRPr="00A81A47">
              <w:rPr>
                <w:rFonts w:hint="eastAsia"/>
                <w:sz w:val="16"/>
              </w:rPr>
              <w:t>・岐阜地方気象台が震度</w:t>
            </w:r>
            <w:r w:rsidR="00671191" w:rsidRPr="00A81A47">
              <w:rPr>
                <w:sz w:val="16"/>
              </w:rPr>
              <w:t>4</w:t>
            </w:r>
            <w:r w:rsidRPr="00A81A47">
              <w:rPr>
                <w:rFonts w:hint="eastAsia"/>
                <w:sz w:val="16"/>
              </w:rPr>
              <w:t>の地震発生を発表又は岐阜県震度情報ネットワークシステムで震度</w:t>
            </w:r>
            <w:r w:rsidR="00671191" w:rsidRPr="00A81A47">
              <w:rPr>
                <w:sz w:val="16"/>
              </w:rPr>
              <w:t>4</w:t>
            </w:r>
            <w:r w:rsidRPr="00A81A47">
              <w:rPr>
                <w:rFonts w:hint="eastAsia"/>
                <w:sz w:val="16"/>
              </w:rPr>
              <w:t>の地震発生を検知したとき。</w:t>
            </w:r>
          </w:p>
          <w:p w:rsidR="00306022" w:rsidRPr="00A81A47" w:rsidRDefault="00306022" w:rsidP="00705045">
            <w:pPr>
              <w:spacing w:line="300" w:lineRule="exact"/>
              <w:ind w:left="160" w:hanging="160"/>
              <w:rPr>
                <w:sz w:val="16"/>
              </w:rPr>
            </w:pPr>
            <w:r w:rsidRPr="00A81A47">
              <w:rPr>
                <w:rFonts w:hint="eastAsia"/>
                <w:sz w:val="16"/>
              </w:rPr>
              <w:t>・岐阜地方気象台の発表並びに震度情報ネットワークシステムの検知にかかわらず、町内で震度</w:t>
            </w:r>
            <w:r w:rsidR="00671191" w:rsidRPr="00A81A47">
              <w:rPr>
                <w:sz w:val="16"/>
              </w:rPr>
              <w:t>4</w:t>
            </w:r>
            <w:r w:rsidRPr="00A81A47">
              <w:rPr>
                <w:rFonts w:hint="eastAsia"/>
                <w:sz w:val="16"/>
              </w:rPr>
              <w:t>程度の地震を感じたとき。</w:t>
            </w:r>
          </w:p>
        </w:tc>
        <w:tc>
          <w:tcPr>
            <w:tcW w:w="2124" w:type="dxa"/>
          </w:tcPr>
          <w:p w:rsidR="00306022" w:rsidRPr="00A81A47" w:rsidRDefault="00306022" w:rsidP="00705045">
            <w:pPr>
              <w:spacing w:line="300" w:lineRule="exact"/>
              <w:rPr>
                <w:sz w:val="16"/>
              </w:rPr>
            </w:pPr>
            <w:r w:rsidRPr="00A81A47">
              <w:rPr>
                <w:rFonts w:hint="eastAsia"/>
                <w:sz w:val="16"/>
              </w:rPr>
              <w:t>警戒活動にあたり、事態の推移に伴い、速やかに本部を設置できる体制</w:t>
            </w:r>
          </w:p>
        </w:tc>
        <w:tc>
          <w:tcPr>
            <w:tcW w:w="1428" w:type="dxa"/>
          </w:tcPr>
          <w:p w:rsidR="00306022" w:rsidRPr="00A81A47" w:rsidRDefault="00306022" w:rsidP="00705045">
            <w:pPr>
              <w:spacing w:line="300" w:lineRule="exact"/>
              <w:rPr>
                <w:sz w:val="16"/>
              </w:rPr>
            </w:pPr>
            <w:r w:rsidRPr="00A81A47">
              <w:rPr>
                <w:rFonts w:hint="eastAsia"/>
                <w:sz w:val="16"/>
              </w:rPr>
              <w:t>総務</w:t>
            </w:r>
            <w:r w:rsidR="00072C26">
              <w:rPr>
                <w:rFonts w:hint="eastAsia"/>
                <w:sz w:val="16"/>
              </w:rPr>
              <w:t>防災</w:t>
            </w:r>
            <w:r w:rsidRPr="00A81A47">
              <w:rPr>
                <w:rFonts w:hint="eastAsia"/>
                <w:sz w:val="16"/>
              </w:rPr>
              <w:t>課</w:t>
            </w:r>
          </w:p>
          <w:p w:rsidR="00680F31" w:rsidRPr="00680F31" w:rsidRDefault="00680F31" w:rsidP="00705045">
            <w:pPr>
              <w:spacing w:line="300" w:lineRule="exact"/>
              <w:rPr>
                <w:w w:val="95"/>
                <w:sz w:val="16"/>
              </w:rPr>
            </w:pPr>
            <w:r w:rsidRPr="00680F31">
              <w:rPr>
                <w:rFonts w:hint="eastAsia"/>
                <w:w w:val="95"/>
                <w:sz w:val="16"/>
              </w:rPr>
              <w:t>亜炭鉱廃坑対策室</w:t>
            </w:r>
          </w:p>
          <w:p w:rsidR="00306022" w:rsidRPr="00A81A47" w:rsidRDefault="00306022" w:rsidP="00705045">
            <w:pPr>
              <w:spacing w:line="300" w:lineRule="exact"/>
              <w:rPr>
                <w:sz w:val="16"/>
              </w:rPr>
            </w:pPr>
            <w:r w:rsidRPr="00A81A47">
              <w:rPr>
                <w:rFonts w:hint="eastAsia"/>
                <w:sz w:val="16"/>
              </w:rPr>
              <w:t>上下水道課</w:t>
            </w:r>
          </w:p>
          <w:p w:rsidR="00306022" w:rsidRPr="00A81A47" w:rsidRDefault="00306022" w:rsidP="00705045">
            <w:pPr>
              <w:spacing w:line="300" w:lineRule="exact"/>
              <w:rPr>
                <w:sz w:val="16"/>
              </w:rPr>
            </w:pPr>
            <w:r w:rsidRPr="00A81A47">
              <w:rPr>
                <w:rFonts w:hint="eastAsia"/>
                <w:sz w:val="16"/>
              </w:rPr>
              <w:t>建設課</w:t>
            </w:r>
          </w:p>
          <w:p w:rsidR="00306022" w:rsidRPr="00A81A47" w:rsidRDefault="00306022" w:rsidP="00705045">
            <w:pPr>
              <w:spacing w:line="300" w:lineRule="exact"/>
              <w:rPr>
                <w:sz w:val="16"/>
              </w:rPr>
            </w:pPr>
            <w:r w:rsidRPr="00A81A47">
              <w:rPr>
                <w:rFonts w:hint="eastAsia"/>
                <w:sz w:val="16"/>
              </w:rPr>
              <w:t>農林課</w:t>
            </w:r>
          </w:p>
          <w:p w:rsidR="00306022" w:rsidRPr="00A81A47" w:rsidRDefault="00306022" w:rsidP="00705045">
            <w:pPr>
              <w:spacing w:line="300" w:lineRule="exact"/>
              <w:rPr>
                <w:sz w:val="16"/>
              </w:rPr>
            </w:pPr>
            <w:r w:rsidRPr="00A81A47">
              <w:rPr>
                <w:rFonts w:hint="eastAsia"/>
                <w:sz w:val="16"/>
              </w:rPr>
              <w:t>企画課</w:t>
            </w:r>
          </w:p>
          <w:p w:rsidR="00306022" w:rsidRPr="00A81A47" w:rsidRDefault="00306022" w:rsidP="00705045">
            <w:pPr>
              <w:spacing w:line="300" w:lineRule="exact"/>
              <w:rPr>
                <w:sz w:val="16"/>
              </w:rPr>
            </w:pPr>
            <w:r w:rsidRPr="00A81A47">
              <w:rPr>
                <w:rFonts w:hint="eastAsia"/>
                <w:sz w:val="16"/>
              </w:rPr>
              <w:t>必要により町長（又は代理者）が指名した課</w:t>
            </w:r>
          </w:p>
        </w:tc>
        <w:tc>
          <w:tcPr>
            <w:tcW w:w="1644" w:type="dxa"/>
          </w:tcPr>
          <w:p w:rsidR="00306022" w:rsidRPr="00A81A47" w:rsidRDefault="00306022" w:rsidP="00705045">
            <w:pPr>
              <w:spacing w:line="300" w:lineRule="exact"/>
              <w:ind w:left="160" w:hanging="160"/>
              <w:rPr>
                <w:sz w:val="16"/>
              </w:rPr>
            </w:pPr>
            <w:r w:rsidRPr="00A81A47">
              <w:rPr>
                <w:rFonts w:hint="eastAsia"/>
                <w:sz w:val="16"/>
              </w:rPr>
              <w:t>１　災害警戒本部が設置される。</w:t>
            </w:r>
          </w:p>
          <w:p w:rsidR="00306022" w:rsidRPr="00A81A47" w:rsidRDefault="00306022" w:rsidP="00705045">
            <w:pPr>
              <w:spacing w:line="300" w:lineRule="exact"/>
              <w:ind w:left="160" w:hanging="160"/>
              <w:rPr>
                <w:sz w:val="16"/>
              </w:rPr>
            </w:pPr>
            <w:r w:rsidRPr="00A81A47">
              <w:rPr>
                <w:rFonts w:hint="eastAsia"/>
                <w:sz w:val="16"/>
              </w:rPr>
              <w:t>２　町長が必要と認めれば災害対策本部が設置される。</w:t>
            </w:r>
          </w:p>
          <w:p w:rsidR="00306022" w:rsidRPr="00A81A47" w:rsidRDefault="00306022" w:rsidP="00705045">
            <w:pPr>
              <w:spacing w:line="300" w:lineRule="exact"/>
              <w:ind w:left="160" w:hanging="160"/>
              <w:rPr>
                <w:sz w:val="16"/>
              </w:rPr>
            </w:pPr>
            <w:r w:rsidRPr="00A81A47">
              <w:rPr>
                <w:rFonts w:hint="eastAsia"/>
                <w:sz w:val="16"/>
              </w:rPr>
              <w:t>３　各課の体制は、各々の計画による。</w:t>
            </w:r>
          </w:p>
          <w:p w:rsidR="00306022" w:rsidRPr="00A81A47" w:rsidRDefault="00306022" w:rsidP="00705045">
            <w:pPr>
              <w:spacing w:line="300" w:lineRule="exact"/>
              <w:ind w:left="160" w:hanging="160"/>
              <w:rPr>
                <w:sz w:val="16"/>
              </w:rPr>
            </w:pPr>
            <w:r w:rsidRPr="00A81A47">
              <w:rPr>
                <w:rFonts w:hint="eastAsia"/>
                <w:sz w:val="16"/>
              </w:rPr>
              <w:t>４　各課の体制は、課長と関係職員若干名とする。</w:t>
            </w:r>
          </w:p>
        </w:tc>
      </w:tr>
      <w:tr w:rsidR="00A81A47" w:rsidRPr="00A81A47" w:rsidTr="00705045">
        <w:trPr>
          <w:cantSplit/>
          <w:trHeight w:val="78"/>
        </w:trPr>
        <w:tc>
          <w:tcPr>
            <w:tcW w:w="1320" w:type="dxa"/>
          </w:tcPr>
          <w:p w:rsidR="00306022" w:rsidRPr="00A81A47" w:rsidRDefault="00306022" w:rsidP="00705045">
            <w:pPr>
              <w:spacing w:line="300" w:lineRule="exact"/>
              <w:jc w:val="distribute"/>
              <w:rPr>
                <w:sz w:val="16"/>
              </w:rPr>
            </w:pPr>
            <w:r w:rsidRPr="00A81A47">
              <w:rPr>
                <w:rFonts w:hint="eastAsia"/>
                <w:sz w:val="16"/>
              </w:rPr>
              <w:t>非常体制</w:t>
            </w:r>
          </w:p>
        </w:tc>
        <w:tc>
          <w:tcPr>
            <w:tcW w:w="2124" w:type="dxa"/>
          </w:tcPr>
          <w:p w:rsidR="00306022" w:rsidRPr="00A81A47" w:rsidRDefault="00306022" w:rsidP="00705045">
            <w:pPr>
              <w:spacing w:line="300" w:lineRule="exact"/>
              <w:ind w:left="160" w:hanging="160"/>
              <w:rPr>
                <w:sz w:val="16"/>
              </w:rPr>
            </w:pPr>
            <w:r w:rsidRPr="00A81A47">
              <w:rPr>
                <w:rFonts w:hint="eastAsia"/>
                <w:sz w:val="16"/>
              </w:rPr>
              <w:t>・岐阜地方気象台が震度</w:t>
            </w:r>
            <w:r w:rsidR="00671191" w:rsidRPr="00A81A47">
              <w:rPr>
                <w:sz w:val="16"/>
              </w:rPr>
              <w:t>5</w:t>
            </w:r>
            <w:r w:rsidRPr="00A81A47">
              <w:rPr>
                <w:rFonts w:hint="eastAsia"/>
                <w:sz w:val="16"/>
              </w:rPr>
              <w:t>弱以上の地震の発生を発表又は岐阜県震度情報ネットワークシステムで震度</w:t>
            </w:r>
            <w:r w:rsidR="00671191" w:rsidRPr="00A81A47">
              <w:rPr>
                <w:sz w:val="16"/>
              </w:rPr>
              <w:t>5</w:t>
            </w:r>
            <w:r w:rsidRPr="00A81A47">
              <w:rPr>
                <w:rFonts w:hint="eastAsia"/>
                <w:sz w:val="16"/>
              </w:rPr>
              <w:t>弱以上の地震の発生を検知したとき。</w:t>
            </w:r>
          </w:p>
          <w:p w:rsidR="00306022" w:rsidRPr="00A81A47" w:rsidRDefault="00306022" w:rsidP="00705045">
            <w:pPr>
              <w:spacing w:line="300" w:lineRule="exact"/>
              <w:ind w:left="160" w:hanging="160"/>
              <w:rPr>
                <w:sz w:val="16"/>
              </w:rPr>
            </w:pPr>
            <w:r w:rsidRPr="00A81A47">
              <w:rPr>
                <w:rFonts w:hint="eastAsia"/>
                <w:sz w:val="16"/>
              </w:rPr>
              <w:t>・岐阜地方気象台の発表並びに震度情報ネットワークシステムの検知にかかわらず、町内で震度</w:t>
            </w:r>
            <w:r w:rsidR="00671191" w:rsidRPr="00A81A47">
              <w:rPr>
                <w:sz w:val="16"/>
              </w:rPr>
              <w:t>5</w:t>
            </w:r>
            <w:r w:rsidRPr="00A81A47">
              <w:rPr>
                <w:rFonts w:hint="eastAsia"/>
                <w:sz w:val="16"/>
              </w:rPr>
              <w:t>弱程度以上の地震を感じたとき。</w:t>
            </w:r>
          </w:p>
        </w:tc>
        <w:tc>
          <w:tcPr>
            <w:tcW w:w="2124" w:type="dxa"/>
          </w:tcPr>
          <w:p w:rsidR="00306022" w:rsidRPr="00A81A47" w:rsidRDefault="00306022" w:rsidP="00705045">
            <w:pPr>
              <w:spacing w:line="300" w:lineRule="exact"/>
              <w:rPr>
                <w:sz w:val="16"/>
              </w:rPr>
            </w:pPr>
            <w:r w:rsidRPr="00A81A47">
              <w:rPr>
                <w:rFonts w:hint="eastAsia"/>
                <w:sz w:val="16"/>
              </w:rPr>
              <w:t>災害が発生し、町域に大規模な災害が予想され、全町的に応急対策がとれる体制</w:t>
            </w:r>
          </w:p>
        </w:tc>
        <w:tc>
          <w:tcPr>
            <w:tcW w:w="1428" w:type="dxa"/>
          </w:tcPr>
          <w:p w:rsidR="00306022" w:rsidRPr="00A81A47" w:rsidRDefault="00306022" w:rsidP="00705045">
            <w:pPr>
              <w:spacing w:line="300" w:lineRule="exact"/>
              <w:rPr>
                <w:sz w:val="16"/>
              </w:rPr>
            </w:pPr>
            <w:r w:rsidRPr="00A81A47">
              <w:rPr>
                <w:rFonts w:hint="eastAsia"/>
                <w:sz w:val="16"/>
              </w:rPr>
              <w:t>全職員</w:t>
            </w:r>
          </w:p>
        </w:tc>
        <w:tc>
          <w:tcPr>
            <w:tcW w:w="1644" w:type="dxa"/>
          </w:tcPr>
          <w:p w:rsidR="00306022" w:rsidRPr="00A81A47" w:rsidRDefault="00306022" w:rsidP="00705045">
            <w:pPr>
              <w:spacing w:line="300" w:lineRule="exact"/>
              <w:rPr>
                <w:sz w:val="16"/>
              </w:rPr>
            </w:pPr>
            <w:r w:rsidRPr="00A81A47">
              <w:rPr>
                <w:rFonts w:hint="eastAsia"/>
                <w:sz w:val="16"/>
              </w:rPr>
              <w:t>災害対策本部が設置される。</w:t>
            </w:r>
          </w:p>
        </w:tc>
      </w:tr>
    </w:tbl>
    <w:p w:rsidR="009E374B" w:rsidRPr="00A81A47" w:rsidRDefault="009E374B" w:rsidP="009E374B"/>
    <w:p w:rsidR="009E374B" w:rsidRPr="00A81A47" w:rsidRDefault="009E374B" w:rsidP="009E374B"/>
    <w:p w:rsidR="009E374B" w:rsidRPr="00A81A47" w:rsidRDefault="009E374B" w:rsidP="009E374B"/>
    <w:p w:rsidR="009E374B" w:rsidRPr="00A81A47" w:rsidRDefault="009E374B" w:rsidP="009E374B"/>
    <w:p w:rsidR="009E374B" w:rsidRPr="00A81A47" w:rsidRDefault="009E374B" w:rsidP="009E374B"/>
    <w:p w:rsidR="009E374B" w:rsidRPr="00A81A47" w:rsidRDefault="009E374B" w:rsidP="009E374B"/>
    <w:p w:rsidR="009E374B" w:rsidRPr="00A81A47" w:rsidRDefault="009E374B" w:rsidP="009E374B"/>
    <w:p w:rsidR="009E374B" w:rsidRPr="00A81A47" w:rsidRDefault="009E374B" w:rsidP="009E374B">
      <w:pPr>
        <w:pStyle w:val="4"/>
      </w:pPr>
      <w:r w:rsidRPr="00A81A47">
        <w:rPr>
          <w:rFonts w:hint="eastAsia"/>
        </w:rPr>
        <w:lastRenderedPageBreak/>
        <w:t>6　動員基準に対応した措置</w:t>
      </w:r>
    </w:p>
    <w:tbl>
      <w:tblPr>
        <w:tblW w:w="0" w:type="auto"/>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96"/>
        <w:gridCol w:w="1476"/>
        <w:gridCol w:w="12"/>
        <w:gridCol w:w="1464"/>
        <w:gridCol w:w="1740"/>
        <w:gridCol w:w="3252"/>
      </w:tblGrid>
      <w:tr w:rsidR="00A81A47" w:rsidRPr="00A81A47" w:rsidTr="00705045">
        <w:trPr>
          <w:cantSplit/>
          <w:trHeight w:hRule="exact" w:val="300"/>
        </w:trPr>
        <w:tc>
          <w:tcPr>
            <w:tcW w:w="696" w:type="dxa"/>
            <w:vAlign w:val="center"/>
          </w:tcPr>
          <w:p w:rsidR="009E374B" w:rsidRPr="00A81A47" w:rsidRDefault="009E374B" w:rsidP="00705045">
            <w:pPr>
              <w:spacing w:line="310" w:lineRule="exact"/>
              <w:jc w:val="distribute"/>
              <w:rPr>
                <w:sz w:val="16"/>
              </w:rPr>
            </w:pPr>
            <w:r w:rsidRPr="00A81A47">
              <w:rPr>
                <w:rFonts w:hint="eastAsia"/>
                <w:sz w:val="16"/>
              </w:rPr>
              <w:t>体制</w:t>
            </w:r>
          </w:p>
        </w:tc>
        <w:tc>
          <w:tcPr>
            <w:tcW w:w="4692" w:type="dxa"/>
            <w:gridSpan w:val="4"/>
            <w:vAlign w:val="center"/>
          </w:tcPr>
          <w:p w:rsidR="009E374B" w:rsidRPr="00A81A47" w:rsidRDefault="009E374B" w:rsidP="00705045">
            <w:pPr>
              <w:spacing w:line="310" w:lineRule="exact"/>
              <w:jc w:val="center"/>
              <w:rPr>
                <w:sz w:val="16"/>
              </w:rPr>
            </w:pPr>
            <w:r w:rsidRPr="00A81A47">
              <w:rPr>
                <w:rFonts w:hint="eastAsia"/>
                <w:sz w:val="16"/>
              </w:rPr>
              <w:t>情　報　の　収　集　・　報　告</w:t>
            </w:r>
          </w:p>
        </w:tc>
        <w:tc>
          <w:tcPr>
            <w:tcW w:w="3252" w:type="dxa"/>
            <w:vAlign w:val="center"/>
          </w:tcPr>
          <w:p w:rsidR="009E374B" w:rsidRPr="00A81A47" w:rsidRDefault="009E374B" w:rsidP="00705045">
            <w:pPr>
              <w:spacing w:line="310" w:lineRule="exact"/>
              <w:jc w:val="center"/>
              <w:rPr>
                <w:sz w:val="16"/>
              </w:rPr>
            </w:pPr>
            <w:r w:rsidRPr="00A81A47">
              <w:rPr>
                <w:rFonts w:hint="eastAsia"/>
                <w:sz w:val="16"/>
              </w:rPr>
              <w:t>措　　　置　　　内　　　容</w:t>
            </w:r>
          </w:p>
        </w:tc>
      </w:tr>
      <w:tr w:rsidR="00A81A47" w:rsidRPr="00A81A47" w:rsidTr="00705045">
        <w:trPr>
          <w:cantSplit/>
          <w:trHeight w:hRule="exact" w:val="300"/>
        </w:trPr>
        <w:tc>
          <w:tcPr>
            <w:tcW w:w="696" w:type="dxa"/>
            <w:vMerge w:val="restart"/>
            <w:textDirection w:val="tbRlV"/>
            <w:vAlign w:val="center"/>
          </w:tcPr>
          <w:p w:rsidR="009E374B" w:rsidRPr="00A81A47" w:rsidRDefault="009E374B" w:rsidP="00705045">
            <w:pPr>
              <w:spacing w:line="310" w:lineRule="exact"/>
              <w:jc w:val="center"/>
              <w:rPr>
                <w:sz w:val="16"/>
              </w:rPr>
            </w:pPr>
            <w:r w:rsidRPr="00A81A47">
              <w:rPr>
                <w:noProof/>
                <w:sz w:val="16"/>
              </w:rPr>
              <mc:AlternateContent>
                <mc:Choice Requires="wpg">
                  <w:drawing>
                    <wp:anchor distT="0" distB="0" distL="114300" distR="114300" simplePos="0" relativeHeight="251666432" behindDoc="0" locked="0" layoutInCell="0" allowOverlap="1" wp14:anchorId="4DDA7F0A" wp14:editId="52488E9B">
                      <wp:simplePos x="0" y="0"/>
                      <wp:positionH relativeFrom="column">
                        <wp:posOffset>770890</wp:posOffset>
                      </wp:positionH>
                      <wp:positionV relativeFrom="page">
                        <wp:posOffset>1536700</wp:posOffset>
                      </wp:positionV>
                      <wp:extent cx="2562225" cy="916305"/>
                      <wp:effectExtent l="8890" t="12700" r="10160" b="13970"/>
                      <wp:wrapNone/>
                      <wp:docPr id="116" name="グループ化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62225" cy="916305"/>
                                <a:chOff x="2661" y="11343"/>
                                <a:chExt cx="4035" cy="1443"/>
                              </a:xfrm>
                            </wpg:grpSpPr>
                            <wps:wsp>
                              <wps:cNvPr id="117" name="AutoShape 9"/>
                              <wps:cNvSpPr>
                                <a:spLocks noChangeArrowheads="1"/>
                              </wps:cNvSpPr>
                              <wps:spPr bwMode="auto">
                                <a:xfrm>
                                  <a:off x="2661" y="11343"/>
                                  <a:ext cx="800" cy="1443"/>
                                </a:xfrm>
                                <a:prstGeom prst="bracketPair">
                                  <a:avLst>
                                    <a:gd name="adj" fmla="val 7625"/>
                                  </a:avLst>
                                </a:prstGeom>
                                <a:noFill/>
                                <a:ln w="6350">
                                  <a:solidFill>
                                    <a:srgbClr val="000000"/>
                                  </a:solidFill>
                                  <a:round/>
                                  <a:headEnd type="none" w="sm" len="sm"/>
                                  <a:tailEnd type="none" w="sm" len="sm"/>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8" name="AutoShape 10"/>
                              <wps:cNvSpPr>
                                <a:spLocks noChangeArrowheads="1"/>
                              </wps:cNvSpPr>
                              <wps:spPr bwMode="auto">
                                <a:xfrm>
                                  <a:off x="5576" y="11528"/>
                                  <a:ext cx="1120" cy="480"/>
                                </a:xfrm>
                                <a:prstGeom prst="bracketPair">
                                  <a:avLst>
                                    <a:gd name="adj" fmla="val 12292"/>
                                  </a:avLst>
                                </a:prstGeom>
                                <a:noFill/>
                                <a:ln w="6350">
                                  <a:solidFill>
                                    <a:srgbClr val="000000"/>
                                  </a:solidFill>
                                  <a:round/>
                                  <a:headEnd type="none" w="sm" len="sm"/>
                                  <a:tailEnd type="none" w="sm" len="sm"/>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9" name="Line 11"/>
                              <wps:cNvCnPr/>
                              <wps:spPr bwMode="auto">
                                <a:xfrm>
                                  <a:off x="4140" y="11776"/>
                                  <a:ext cx="1125" cy="0"/>
                                </a:xfrm>
                                <a:prstGeom prst="line">
                                  <a:avLst/>
                                </a:prstGeom>
                                <a:noFill/>
                                <a:ln w="6350">
                                  <a:solidFill>
                                    <a:srgbClr val="000000"/>
                                  </a:solidFill>
                                  <a:round/>
                                  <a:headEnd type="none" w="sm" len="sm"/>
                                  <a:tailEnd type="stealth"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0" name="Line 12"/>
                              <wps:cNvCnPr/>
                              <wps:spPr bwMode="auto">
                                <a:xfrm>
                                  <a:off x="4140" y="12522"/>
                                  <a:ext cx="1125" cy="0"/>
                                </a:xfrm>
                                <a:prstGeom prst="line">
                                  <a:avLst/>
                                </a:prstGeom>
                                <a:noFill/>
                                <a:ln w="6350">
                                  <a:solidFill>
                                    <a:srgbClr val="000000"/>
                                  </a:solidFill>
                                  <a:round/>
                                  <a:headEnd type="none" w="sm" len="sm"/>
                                  <a:tailEnd type="stealth"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4E17EFFF" id="グループ化 116" o:spid="_x0000_s1026" style="position:absolute;left:0;text-align:left;margin-left:60.7pt;margin-top:121pt;width:201.75pt;height:72.15pt;z-index:251666432;mso-position-vertical-relative:page" coordorigin="2661,11343" coordsize="4035,14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" o:allowincell="f">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9" o:spid="_x0000_s1027" type="#_x0000_t185" style="position:absolute;left:2661;top:11343;width:800;height:14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TJi8MA&#10;AADcAAAADwAAAGRycy9kb3ducmV2LnhtbERP22rCQBB9F/yHZYS+iG4seCG6irS02GILRj9gyI5J&#10;MDsbdlcT/94tFHybw7nOatOZWtzI+cqygsk4AUGcW11xoeB0/BgtQPiArLG2TAru5GGz7vdWmGrb&#10;8oFuWShEDGGfooIyhCaV0uclGfRj2xBH7mydwRChK6R22MZwU8vXJJlJgxXHhhIbeispv2RXo0Cf&#10;ht/z7L29/rTBzbLqd/q5H34p9TLotksQgbrwFP+7dzrOn8zh75l4gV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RTJi8MAAADcAAAADwAAAAAAAAAAAAAAAACYAgAAZHJzL2Rv&#10;d25yZXYueG1sUEsFBgAAAAAEAAQA9QAAAIgDAAAAAA==&#10;" adj="1647" strokeweight=".5pt">
                        <v:stroke startarrowwidth="narrow" startarrowlength="short" endarrowwidth="narrow" endarrowlength="short"/>
                      </v:shape>
                      <v:shape id="AutoShape 10" o:spid="_x0000_s1028" type="#_x0000_t185" style="position:absolute;left:5576;top:11528;width:112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4KZsMA&#10;AADcAAAADwAAAGRycy9kb3ducmV2LnhtbESPQWvDMAyF74P+B6NCb6vTEsrI6pYyGNux6QrrUcRa&#10;HBrLwfaa9N9Xh8FuEu/pvU/b/eR7daOYusAGVssCFHETbMetgfPX+/MLqJSRLfaBycCdEux3s6ct&#10;VjaMXNPtlFslIZwqNOByHiqtU+PIY1qGgVi0nxA9Zlljq23EUcJ9r9dFsdEeO5YGhwO9OWqup19v&#10;wI51HTblpbt+uHUZjt+XeD6Uxizm0+EVVKYp/5v/rj+t4K+EVp6RCfTu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b4KZsMAAADcAAAADwAAAAAAAAAAAAAAAACYAgAAZHJzL2Rv&#10;d25yZXYueG1sUEsFBgAAAAAEAAQA9QAAAIgDAAAAAA==&#10;" adj="2655" strokeweight=".5pt">
                        <v:stroke startarrowwidth="narrow" startarrowlength="short" endarrowwidth="narrow" endarrowlength="short"/>
                      </v:shape>
                      <v:line id="Line 11" o:spid="_x0000_s1029" style="position:absolute;visibility:visible;mso-wrap-style:square" from="4140,11776" to="5265,11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1yVMEAAADcAAAADwAAAGRycy9kb3ducmV2LnhtbERPS2rDMBDdF3oHMYVuSiOn0JI6VoJt&#10;KHSb1AcYpIllxxoZS42d21eBQHfzeN8p9osbxIWm0HlWsF5lIIi1Nx23Cpqfr9cNiBCRDQ6eScGV&#10;Aux3jw8F5sbPfKDLMbYihXDIUYGNccylDNqSw7DyI3HiTn5yGBOcWmkmnFO4G+Rbln1Ihx2nBosj&#10;1Zb0+fjrFFQvtcSym9/7+mpOXvdVY+VBqeenpdyCiLTEf/Hd/W3S/PUn3J5JF8jd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7bXJUwQAAANwAAAAPAAAAAAAAAAAAAAAA&#10;AKECAABkcnMvZG93bnJldi54bWxQSwUGAAAAAAQABAD5AAAAjwMAAAAA&#10;" strokeweight=".5pt">
                        <v:stroke startarrowwidth="narrow" startarrowlength="short" endarrow="classic" endarrowwidth="narrow" endarrowlength="short"/>
                      </v:line>
                      <v:line id="Line 12" o:spid="_x0000_s1030" style="position:absolute;visibility:visible;mso-wrap-style:square" from="4140,12522" to="5265,125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sRdMEAAADcAAAADwAAAGRycy9kb3ducmV2LnhtbESPQYvCMBCF7wv+hzCCl0XTFVykGkUL&#10;C151/QFDMzbVZlKaaOu/dw6Ctxnem/e+WW8H36gHdbEObOBnloEiLoOtuTJw/v+bLkHFhGyxCUwG&#10;nhRhuxl9rTG3oecjPU6pUhLCMUcDLqU21zqWjjzGWWiJRbuEzmOStau07bCXcN/oeZb9ao81S4PD&#10;lgpH5e109wb234XGXd0vrsXTXkJ53Z+dPhozGQ+7FahEQ/qY39cHK/hzwZdnZAK9e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OxF0wQAAANwAAAAPAAAAAAAAAAAAAAAA&#10;AKECAABkcnMvZG93bnJldi54bWxQSwUGAAAAAAQABAD5AAAAjwMAAAAA&#10;" strokeweight=".5pt">
                        <v:stroke startarrowwidth="narrow" startarrowlength="short" endarrow="classic" endarrowwidth="narrow" endarrowlength="short"/>
                      </v:line>
                      <w10:wrap anchory="page"/>
                    </v:group>
                  </w:pict>
                </mc:Fallback>
              </mc:AlternateContent>
            </w:r>
            <w:r w:rsidRPr="00A81A47">
              <w:rPr>
                <w:rFonts w:hint="eastAsia"/>
                <w:sz w:val="16"/>
              </w:rPr>
              <w:t xml:space="preserve">準　</w:t>
            </w:r>
            <w:r w:rsidRPr="00A81A47">
              <w:rPr>
                <w:sz w:val="16"/>
              </w:rPr>
              <w:t xml:space="preserve"> </w:t>
            </w:r>
            <w:r w:rsidRPr="00A81A47">
              <w:rPr>
                <w:rFonts w:hint="eastAsia"/>
                <w:sz w:val="16"/>
              </w:rPr>
              <w:t xml:space="preserve">備　</w:t>
            </w:r>
            <w:r w:rsidRPr="00A81A47">
              <w:rPr>
                <w:sz w:val="16"/>
              </w:rPr>
              <w:t xml:space="preserve"> </w:t>
            </w:r>
            <w:r w:rsidRPr="00A81A47">
              <w:rPr>
                <w:rFonts w:hint="eastAsia"/>
                <w:sz w:val="16"/>
              </w:rPr>
              <w:t xml:space="preserve">体　</w:t>
            </w:r>
            <w:r w:rsidRPr="00A81A47">
              <w:rPr>
                <w:sz w:val="16"/>
              </w:rPr>
              <w:t xml:space="preserve"> </w:t>
            </w:r>
            <w:r w:rsidRPr="00A81A47">
              <w:rPr>
                <w:rFonts w:hint="eastAsia"/>
                <w:sz w:val="16"/>
              </w:rPr>
              <w:t>制</w:t>
            </w:r>
          </w:p>
        </w:tc>
        <w:tc>
          <w:tcPr>
            <w:tcW w:w="4692" w:type="dxa"/>
            <w:gridSpan w:val="4"/>
            <w:vAlign w:val="center"/>
          </w:tcPr>
          <w:p w:rsidR="009E374B" w:rsidRPr="00A81A47" w:rsidRDefault="009E374B" w:rsidP="00705045">
            <w:pPr>
              <w:spacing w:line="310" w:lineRule="exact"/>
              <w:jc w:val="center"/>
              <w:rPr>
                <w:sz w:val="16"/>
              </w:rPr>
            </w:pPr>
            <w:r w:rsidRPr="00A81A47">
              <w:rPr>
                <w:rFonts w:hint="eastAsia"/>
                <w:sz w:val="16"/>
              </w:rPr>
              <w:t>震　　度　　３　　の　　場　　合</w:t>
            </w:r>
          </w:p>
        </w:tc>
        <w:tc>
          <w:tcPr>
            <w:tcW w:w="3252" w:type="dxa"/>
            <w:vMerge w:val="restart"/>
            <w:vAlign w:val="center"/>
          </w:tcPr>
          <w:p w:rsidR="009E374B" w:rsidRPr="00A81A47" w:rsidRDefault="009E374B" w:rsidP="00705045">
            <w:pPr>
              <w:spacing w:line="290" w:lineRule="exact"/>
              <w:ind w:left="160" w:hanging="160"/>
              <w:rPr>
                <w:sz w:val="16"/>
              </w:rPr>
            </w:pPr>
            <w:r w:rsidRPr="00A81A47">
              <w:rPr>
                <w:rFonts w:hint="eastAsia"/>
                <w:sz w:val="16"/>
              </w:rPr>
              <w:t>１　地震に関する情報の収集</w:t>
            </w:r>
          </w:p>
          <w:p w:rsidR="009E374B" w:rsidRPr="00A81A47" w:rsidRDefault="009E374B" w:rsidP="00705045">
            <w:pPr>
              <w:spacing w:line="290" w:lineRule="exact"/>
              <w:ind w:left="160" w:hanging="160"/>
              <w:rPr>
                <w:sz w:val="16"/>
              </w:rPr>
            </w:pPr>
            <w:r w:rsidRPr="00A81A47">
              <w:rPr>
                <w:rFonts w:hint="eastAsia"/>
                <w:sz w:val="16"/>
              </w:rPr>
              <w:t>２　被害情報の把握</w:t>
            </w:r>
          </w:p>
          <w:p w:rsidR="009E374B" w:rsidRPr="00A81A47" w:rsidRDefault="009E374B" w:rsidP="00705045">
            <w:pPr>
              <w:spacing w:line="290" w:lineRule="exact"/>
              <w:ind w:left="160" w:hanging="160"/>
              <w:rPr>
                <w:sz w:val="16"/>
              </w:rPr>
            </w:pPr>
            <w:r w:rsidRPr="00A81A47">
              <w:rPr>
                <w:rFonts w:hint="eastAsia"/>
                <w:sz w:val="16"/>
              </w:rPr>
              <w:t>３　被害情報の県への報告</w:t>
            </w:r>
          </w:p>
          <w:p w:rsidR="009E374B" w:rsidRPr="00A81A47" w:rsidRDefault="009E374B" w:rsidP="00705045">
            <w:pPr>
              <w:spacing w:line="290" w:lineRule="exact"/>
              <w:ind w:left="160" w:hanging="160"/>
              <w:rPr>
                <w:sz w:val="16"/>
              </w:rPr>
            </w:pPr>
            <w:r w:rsidRPr="00A81A47">
              <w:rPr>
                <w:rFonts w:hint="eastAsia"/>
                <w:sz w:val="16"/>
              </w:rPr>
              <w:t>４　必要に応じて関係機関等への通報</w:t>
            </w:r>
          </w:p>
          <w:p w:rsidR="009E374B" w:rsidRPr="00A81A47" w:rsidRDefault="009E374B" w:rsidP="00705045">
            <w:pPr>
              <w:spacing w:line="290" w:lineRule="exact"/>
              <w:ind w:left="160" w:hanging="160"/>
              <w:rPr>
                <w:sz w:val="16"/>
              </w:rPr>
            </w:pPr>
            <w:r w:rsidRPr="00A81A47">
              <w:rPr>
                <w:rFonts w:hint="eastAsia"/>
                <w:sz w:val="16"/>
              </w:rPr>
              <w:t>５　必要に応じて町長等への報告</w:t>
            </w:r>
          </w:p>
          <w:p w:rsidR="009E374B" w:rsidRPr="00A81A47" w:rsidRDefault="009E374B" w:rsidP="00705045">
            <w:pPr>
              <w:spacing w:line="290" w:lineRule="exact"/>
              <w:ind w:left="160" w:hanging="160"/>
              <w:rPr>
                <w:sz w:val="16"/>
              </w:rPr>
            </w:pPr>
            <w:r w:rsidRPr="00A81A47">
              <w:rPr>
                <w:rFonts w:hint="eastAsia"/>
                <w:sz w:val="16"/>
              </w:rPr>
              <w:t>６　初期災害応急対策</w:t>
            </w:r>
          </w:p>
          <w:p w:rsidR="009E374B" w:rsidRPr="00A81A47" w:rsidRDefault="009E374B" w:rsidP="00705045">
            <w:pPr>
              <w:spacing w:line="290" w:lineRule="exact"/>
              <w:ind w:left="160" w:hanging="160"/>
              <w:rPr>
                <w:sz w:val="16"/>
              </w:rPr>
            </w:pPr>
            <w:r w:rsidRPr="00A81A47">
              <w:rPr>
                <w:rFonts w:hint="eastAsia"/>
                <w:sz w:val="16"/>
              </w:rPr>
              <w:t>７　災害情報に関する広報</w:t>
            </w:r>
          </w:p>
        </w:tc>
      </w:tr>
      <w:tr w:rsidR="00A81A47" w:rsidRPr="00A81A47" w:rsidTr="00705045">
        <w:trPr>
          <w:cantSplit/>
          <w:trHeight w:hRule="exact" w:val="900"/>
        </w:trPr>
        <w:tc>
          <w:tcPr>
            <w:tcW w:w="696" w:type="dxa"/>
            <w:vMerge/>
            <w:vAlign w:val="center"/>
          </w:tcPr>
          <w:p w:rsidR="009E374B" w:rsidRPr="00A81A47" w:rsidRDefault="009E374B" w:rsidP="00705045">
            <w:pPr>
              <w:spacing w:line="310" w:lineRule="exact"/>
              <w:jc w:val="center"/>
              <w:rPr>
                <w:sz w:val="16"/>
              </w:rPr>
            </w:pPr>
          </w:p>
        </w:tc>
        <w:tc>
          <w:tcPr>
            <w:tcW w:w="1476" w:type="dxa"/>
            <w:vMerge w:val="restart"/>
            <w:tcBorders>
              <w:bottom w:val="nil"/>
              <w:right w:val="nil"/>
            </w:tcBorders>
            <w:vAlign w:val="center"/>
          </w:tcPr>
          <w:p w:rsidR="009E374B" w:rsidRPr="00A81A47" w:rsidRDefault="009E374B" w:rsidP="00705045">
            <w:pPr>
              <w:spacing w:line="310" w:lineRule="exact"/>
              <w:ind w:left="240" w:right="240"/>
              <w:jc w:val="center"/>
              <w:rPr>
                <w:sz w:val="16"/>
              </w:rPr>
            </w:pPr>
            <w:r w:rsidRPr="00A81A47">
              <w:rPr>
                <w:rFonts w:hint="eastAsia"/>
                <w:sz w:val="16"/>
              </w:rPr>
              <w:t>総務</w:t>
            </w:r>
            <w:r w:rsidR="00072C26">
              <w:rPr>
                <w:rFonts w:hint="eastAsia"/>
                <w:sz w:val="16"/>
              </w:rPr>
              <w:t>防災</w:t>
            </w:r>
            <w:r w:rsidRPr="00A81A47">
              <w:rPr>
                <w:rFonts w:hint="eastAsia"/>
                <w:sz w:val="16"/>
              </w:rPr>
              <w:t xml:space="preserve">課職員による被害調査の実施　　　</w:t>
            </w:r>
          </w:p>
        </w:tc>
        <w:tc>
          <w:tcPr>
            <w:tcW w:w="1476" w:type="dxa"/>
            <w:gridSpan w:val="2"/>
            <w:tcBorders>
              <w:left w:val="nil"/>
              <w:bottom w:val="nil"/>
            </w:tcBorders>
            <w:vAlign w:val="center"/>
          </w:tcPr>
          <w:p w:rsidR="009E374B" w:rsidRPr="00A81A47" w:rsidRDefault="009E374B" w:rsidP="00705045">
            <w:pPr>
              <w:spacing w:before="160" w:line="310" w:lineRule="exact"/>
              <w:jc w:val="center"/>
              <w:rPr>
                <w:sz w:val="16"/>
              </w:rPr>
            </w:pPr>
            <w:r w:rsidRPr="00A81A47">
              <w:rPr>
                <w:rFonts w:hint="eastAsia"/>
                <w:sz w:val="16"/>
              </w:rPr>
              <w:t>被害なし</w:t>
            </w:r>
          </w:p>
        </w:tc>
        <w:tc>
          <w:tcPr>
            <w:tcW w:w="1740" w:type="dxa"/>
            <w:vAlign w:val="center"/>
          </w:tcPr>
          <w:p w:rsidR="009E374B" w:rsidRPr="00A81A47" w:rsidRDefault="009E374B" w:rsidP="00705045">
            <w:pPr>
              <w:spacing w:line="310" w:lineRule="exact"/>
              <w:jc w:val="distribute"/>
              <w:rPr>
                <w:sz w:val="16"/>
              </w:rPr>
            </w:pPr>
            <w:r w:rsidRPr="00A81A47">
              <w:rPr>
                <w:rFonts w:hint="eastAsia"/>
                <w:sz w:val="16"/>
              </w:rPr>
              <w:t>通常業務</w:t>
            </w:r>
          </w:p>
          <w:p w:rsidR="009E374B" w:rsidRPr="00A81A47" w:rsidRDefault="009E374B" w:rsidP="00705045">
            <w:pPr>
              <w:spacing w:line="310" w:lineRule="exact"/>
              <w:ind w:left="240" w:right="240"/>
              <w:jc w:val="center"/>
              <w:rPr>
                <w:sz w:val="16"/>
              </w:rPr>
            </w:pPr>
            <w:r w:rsidRPr="00A81A47">
              <w:rPr>
                <w:rFonts w:hint="eastAsia"/>
                <w:sz w:val="16"/>
              </w:rPr>
              <w:t>時間外の場合は報告後解散</w:t>
            </w:r>
          </w:p>
        </w:tc>
        <w:tc>
          <w:tcPr>
            <w:tcW w:w="3252" w:type="dxa"/>
            <w:vMerge/>
            <w:vAlign w:val="center"/>
          </w:tcPr>
          <w:p w:rsidR="009E374B" w:rsidRPr="00A81A47" w:rsidRDefault="009E374B" w:rsidP="00705045">
            <w:pPr>
              <w:spacing w:line="290" w:lineRule="exact"/>
              <w:ind w:left="160" w:hanging="160"/>
              <w:rPr>
                <w:sz w:val="16"/>
              </w:rPr>
            </w:pPr>
          </w:p>
        </w:tc>
      </w:tr>
      <w:tr w:rsidR="00A81A47" w:rsidRPr="00A81A47" w:rsidTr="00705045">
        <w:trPr>
          <w:cantSplit/>
          <w:trHeight w:hRule="exact" w:val="900"/>
        </w:trPr>
        <w:tc>
          <w:tcPr>
            <w:tcW w:w="696" w:type="dxa"/>
            <w:vMerge/>
            <w:vAlign w:val="center"/>
          </w:tcPr>
          <w:p w:rsidR="009E374B" w:rsidRPr="00A81A47" w:rsidRDefault="009E374B" w:rsidP="00705045">
            <w:pPr>
              <w:spacing w:line="310" w:lineRule="exact"/>
              <w:jc w:val="center"/>
              <w:rPr>
                <w:sz w:val="16"/>
              </w:rPr>
            </w:pPr>
          </w:p>
        </w:tc>
        <w:tc>
          <w:tcPr>
            <w:tcW w:w="1476" w:type="dxa"/>
            <w:vMerge/>
            <w:tcBorders>
              <w:top w:val="nil"/>
              <w:right w:val="nil"/>
            </w:tcBorders>
            <w:vAlign w:val="center"/>
          </w:tcPr>
          <w:p w:rsidR="009E374B" w:rsidRPr="00A81A47" w:rsidRDefault="009E374B" w:rsidP="00705045">
            <w:pPr>
              <w:spacing w:line="310" w:lineRule="exact"/>
              <w:jc w:val="center"/>
              <w:rPr>
                <w:sz w:val="16"/>
              </w:rPr>
            </w:pPr>
          </w:p>
        </w:tc>
        <w:tc>
          <w:tcPr>
            <w:tcW w:w="1476" w:type="dxa"/>
            <w:gridSpan w:val="2"/>
            <w:tcBorders>
              <w:top w:val="nil"/>
              <w:left w:val="nil"/>
            </w:tcBorders>
            <w:vAlign w:val="center"/>
          </w:tcPr>
          <w:p w:rsidR="009E374B" w:rsidRPr="00A81A47" w:rsidRDefault="009E374B" w:rsidP="00705045">
            <w:pPr>
              <w:spacing w:after="160" w:line="310" w:lineRule="exact"/>
              <w:jc w:val="center"/>
              <w:rPr>
                <w:sz w:val="16"/>
              </w:rPr>
            </w:pPr>
            <w:r w:rsidRPr="00A81A47">
              <w:rPr>
                <w:rFonts w:hint="eastAsia"/>
                <w:sz w:val="16"/>
              </w:rPr>
              <w:t>被害あり</w:t>
            </w:r>
          </w:p>
        </w:tc>
        <w:tc>
          <w:tcPr>
            <w:tcW w:w="1740" w:type="dxa"/>
            <w:vAlign w:val="center"/>
          </w:tcPr>
          <w:p w:rsidR="009E374B" w:rsidRPr="00A81A47" w:rsidRDefault="009E374B" w:rsidP="00705045">
            <w:pPr>
              <w:spacing w:line="310" w:lineRule="exact"/>
              <w:jc w:val="distribute"/>
              <w:rPr>
                <w:sz w:val="16"/>
              </w:rPr>
            </w:pPr>
            <w:r w:rsidRPr="00A81A47">
              <w:rPr>
                <w:rFonts w:hint="eastAsia"/>
                <w:sz w:val="16"/>
              </w:rPr>
              <w:t>警戒体制へ</w:t>
            </w:r>
          </w:p>
        </w:tc>
        <w:tc>
          <w:tcPr>
            <w:tcW w:w="3252" w:type="dxa"/>
            <w:vMerge/>
            <w:vAlign w:val="center"/>
          </w:tcPr>
          <w:p w:rsidR="009E374B" w:rsidRPr="00A81A47" w:rsidRDefault="009E374B" w:rsidP="00705045">
            <w:pPr>
              <w:spacing w:line="290" w:lineRule="exact"/>
              <w:ind w:left="160" w:hanging="160"/>
              <w:rPr>
                <w:sz w:val="16"/>
              </w:rPr>
            </w:pPr>
          </w:p>
        </w:tc>
      </w:tr>
      <w:tr w:rsidR="00A81A47" w:rsidRPr="00A81A47" w:rsidTr="00705045">
        <w:trPr>
          <w:cantSplit/>
          <w:trHeight w:hRule="exact" w:val="300"/>
        </w:trPr>
        <w:tc>
          <w:tcPr>
            <w:tcW w:w="696" w:type="dxa"/>
            <w:vMerge w:val="restart"/>
            <w:tcBorders>
              <w:bottom w:val="nil"/>
            </w:tcBorders>
            <w:textDirection w:val="tbRlV"/>
            <w:vAlign w:val="center"/>
          </w:tcPr>
          <w:p w:rsidR="009E374B" w:rsidRPr="00A81A47" w:rsidRDefault="009E374B" w:rsidP="00705045">
            <w:pPr>
              <w:spacing w:before="120" w:line="310" w:lineRule="exact"/>
              <w:jc w:val="center"/>
              <w:rPr>
                <w:sz w:val="16"/>
              </w:rPr>
            </w:pPr>
            <w:r w:rsidRPr="00A81A47">
              <w:rPr>
                <w:noProof/>
                <w:sz w:val="16"/>
              </w:rPr>
              <mc:AlternateContent>
                <mc:Choice Requires="wpg">
                  <w:drawing>
                    <wp:anchor distT="0" distB="0" distL="114300" distR="114300" simplePos="0" relativeHeight="251677696" behindDoc="0" locked="0" layoutInCell="0" allowOverlap="1" wp14:anchorId="4493A055" wp14:editId="6E7AB66A">
                      <wp:simplePos x="0" y="0"/>
                      <wp:positionH relativeFrom="column">
                        <wp:posOffset>726440</wp:posOffset>
                      </wp:positionH>
                      <wp:positionV relativeFrom="page">
                        <wp:posOffset>2917190</wp:posOffset>
                      </wp:positionV>
                      <wp:extent cx="2611120" cy="1117600"/>
                      <wp:effectExtent l="12065" t="12065" r="5715" b="13335"/>
                      <wp:wrapNone/>
                      <wp:docPr id="111" name="グループ化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11120" cy="1117600"/>
                                <a:chOff x="2584" y="13510"/>
                                <a:chExt cx="4112" cy="1760"/>
                              </a:xfrm>
                            </wpg:grpSpPr>
                            <wps:wsp>
                              <wps:cNvPr id="112" name="AutoShape 42"/>
                              <wps:cNvSpPr>
                                <a:spLocks noChangeArrowheads="1"/>
                              </wps:cNvSpPr>
                              <wps:spPr bwMode="auto">
                                <a:xfrm>
                                  <a:off x="2584" y="13510"/>
                                  <a:ext cx="960" cy="1760"/>
                                </a:xfrm>
                                <a:prstGeom prst="bracketPair">
                                  <a:avLst>
                                    <a:gd name="adj" fmla="val 7625"/>
                                  </a:avLst>
                                </a:prstGeom>
                                <a:noFill/>
                                <a:ln w="6350">
                                  <a:solidFill>
                                    <a:srgbClr val="000000"/>
                                  </a:solidFill>
                                  <a:round/>
                                  <a:headEnd type="none" w="sm" len="sm"/>
                                  <a:tailEnd type="none" w="sm" len="sm"/>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3" name="AutoShape 43"/>
                              <wps:cNvSpPr>
                                <a:spLocks noChangeArrowheads="1"/>
                              </wps:cNvSpPr>
                              <wps:spPr bwMode="auto">
                                <a:xfrm>
                                  <a:off x="5576" y="13720"/>
                                  <a:ext cx="1120" cy="480"/>
                                </a:xfrm>
                                <a:prstGeom prst="bracketPair">
                                  <a:avLst>
                                    <a:gd name="adj" fmla="val 12292"/>
                                  </a:avLst>
                                </a:prstGeom>
                                <a:noFill/>
                                <a:ln w="6350">
                                  <a:solidFill>
                                    <a:srgbClr val="000000"/>
                                  </a:solidFill>
                                  <a:round/>
                                  <a:headEnd type="none" w="sm" len="sm"/>
                                  <a:tailEnd type="none" w="sm" len="sm"/>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4" name="Line 44"/>
                              <wps:cNvCnPr/>
                              <wps:spPr bwMode="auto">
                                <a:xfrm>
                                  <a:off x="4140" y="13999"/>
                                  <a:ext cx="1125" cy="0"/>
                                </a:xfrm>
                                <a:prstGeom prst="line">
                                  <a:avLst/>
                                </a:prstGeom>
                                <a:noFill/>
                                <a:ln w="6350">
                                  <a:solidFill>
                                    <a:srgbClr val="000000"/>
                                  </a:solidFill>
                                  <a:round/>
                                  <a:headEnd type="none" w="sm" len="sm"/>
                                  <a:tailEnd type="stealth"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5" name="Line 45"/>
                              <wps:cNvCnPr/>
                              <wps:spPr bwMode="auto">
                                <a:xfrm>
                                  <a:off x="4140" y="14967"/>
                                  <a:ext cx="1125" cy="0"/>
                                </a:xfrm>
                                <a:prstGeom prst="line">
                                  <a:avLst/>
                                </a:prstGeom>
                                <a:noFill/>
                                <a:ln w="6350">
                                  <a:solidFill>
                                    <a:srgbClr val="000000"/>
                                  </a:solidFill>
                                  <a:round/>
                                  <a:headEnd type="none" w="sm" len="sm"/>
                                  <a:tailEnd type="stealth"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51036C40" id="グループ化 111" o:spid="_x0000_s1026" style="position:absolute;left:0;text-align:left;margin-left:57.2pt;margin-top:229.7pt;width:205.6pt;height:88pt;z-index:251677696;mso-position-vertical-relative:page" coordorigin="2584,13510" coordsize="4112,1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" o:allowincell="f">
                      <v:shape id="AutoShape 42" o:spid="_x0000_s1027" type="#_x0000_t185" style="position:absolute;left:2584;top:13510;width:960;height:1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NqE8MA&#10;AADcAAAADwAAAGRycy9kb3ducmV2LnhtbERP3WrCMBS+H/gO4Qi7EU0VptI1FXFsbEMH63yAQ3Ns&#10;i81JSaKtb28Gg92dj+/3ZJvBtOJKzjeWFcxnCQji0uqGKwXHn9fpGoQPyBpby6TgRh42+eghw1Tb&#10;nr/pWoRKxBD2KSqoQ+hSKX1Zk0E/sx1x5E7WGQwRukpqh30MN61cJMlSGmw4NtTY0a6m8lxcjAJ9&#10;nHyuipf+cuiDWxbN19PbfvKh1ON42D6DCDSEf/Gf+13H+fMF/D4TL5D5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WNqE8MAAADcAAAADwAAAAAAAAAAAAAAAACYAgAAZHJzL2Rv&#10;d25yZXYueG1sUEsFBgAAAAAEAAQA9QAAAIgDAAAAAA==&#10;" adj="1647" strokeweight=".5pt">
                        <v:stroke startarrowwidth="narrow" startarrowlength="short" endarrowwidth="narrow" endarrowlength="short"/>
                      </v:shape>
                      <v:shape id="AutoShape 43" o:spid="_x0000_s1028" type="#_x0000_t185" style="position:absolute;left:5576;top:13720;width:112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qYF8AA&#10;AADcAAAADwAAAGRycy9kb3ducmV2LnhtbERPTYvCMBC9C/sfwizsTVO1yNI1igiix60K63FoZpti&#10;MylJtN1/vxEEb/N4n7NcD7YVd/KhcaxgOslAEFdON1wrOJ92408QISJrbB2Tgj8KsF69jZZYaNdz&#10;SfdjrEUK4VCgAhNjV0gZKkMWw8R1xIn7dd5iTNDXUnvsU7ht5SzLFtJiw6nBYEdbQ9X1eLMKdF+W&#10;bpFfmuvezHL3/XPx502u1Mf7sPkCEWmIL/HTfdBp/nQOj2fSBX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xqYF8AAAADcAAAADwAAAAAAAAAAAAAAAACYAgAAZHJzL2Rvd25y&#10;ZXYueG1sUEsFBgAAAAAEAAQA9QAAAIUDAAAAAA==&#10;" adj="2655" strokeweight=".5pt">
                        <v:stroke startarrowwidth="narrow" startarrowlength="short" endarrowwidth="narrow" endarrowlength="short"/>
                      </v:shape>
                      <v:line id="Line 44" o:spid="_x0000_s1029" style="position:absolute;visibility:visible;mso-wrap-style:square" from="4140,13999" to="5265,139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zdysEAAADcAAAADwAAAGRycy9kb3ducmV2LnhtbERPS2rDMBDdF3oHMYVuSiOntKE4VoJt&#10;KHSb1AcYpIllxxoZS42d21eBQHfzeN8p9osbxIWm0HlWsF5lIIi1Nx23Cpqfr9dPECEiGxw8k4Ir&#10;BdjvHh8KzI2f+UCXY2xFCuGQowIb45hLGbQlh2HlR+LEnfzkMCY4tdJMOKdwN8i3LNtIhx2nBosj&#10;1Zb0+fjrFFQvtcSymz/6+mpOXvdVY+VBqeenpdyCiLTEf/Hd/W3S/PU73J5JF8jd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VbN3KwQAAANwAAAAPAAAAAAAAAAAAAAAA&#10;AKECAABkcnMvZG93bnJldi54bWxQSwUGAAAAAAQABAD5AAAAjwMAAAAA&#10;" strokeweight=".5pt">
                        <v:stroke startarrowwidth="narrow" startarrowlength="short" endarrow="classic" endarrowwidth="narrow" endarrowlength="short"/>
                      </v:line>
                      <v:line id="Line 45" o:spid="_x0000_s1030" style="position:absolute;visibility:visible;mso-wrap-style:square" from="4140,14967" to="5265,149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B4UbwAAADcAAAADwAAAGRycy9kb3ducmV2LnhtbERPSwrCMBDdC94hjOBGNFVQpBpFC4Jb&#10;PwcYmrGpNpPSRFtvbwTB3Tzed9bbzlbiRY0vHSuYThIQxLnTJRcKrpfDeAnCB2SNlWNS8CYP202/&#10;t8ZUu5ZP9DqHQsQQ9ikqMCHUqZQ+N2TRT1xNHLmbayyGCJtC6gbbGG4rOUuShbRYcmwwWFNmKH+c&#10;n1bBfpRJ3JXt/J699c3l9/3VyJNSw0G3W4EI1IW/+Oc+6jh/OofvM/ECufk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eiB4UbwAAADcAAAADwAAAAAAAAAAAAAAAAChAgAA&#10;ZHJzL2Rvd25yZXYueG1sUEsFBgAAAAAEAAQA+QAAAIoDAAAAAA==&#10;" strokeweight=".5pt">
                        <v:stroke startarrowwidth="narrow" startarrowlength="short" endarrow="classic" endarrowwidth="narrow" endarrowlength="short"/>
                      </v:line>
                      <w10:wrap anchory="page"/>
                    </v:group>
                  </w:pict>
                </mc:Fallback>
              </mc:AlternateContent>
            </w:r>
            <w:r w:rsidRPr="00A81A47">
              <w:rPr>
                <w:rFonts w:hint="eastAsia"/>
                <w:sz w:val="16"/>
              </w:rPr>
              <w:t xml:space="preserve">警　</w:t>
            </w:r>
            <w:r w:rsidRPr="00A81A47">
              <w:rPr>
                <w:sz w:val="16"/>
              </w:rPr>
              <w:t xml:space="preserve"> </w:t>
            </w:r>
            <w:r w:rsidRPr="00A81A47">
              <w:rPr>
                <w:rFonts w:hint="eastAsia"/>
                <w:sz w:val="16"/>
              </w:rPr>
              <w:t xml:space="preserve">戒　</w:t>
            </w:r>
            <w:r w:rsidRPr="00A81A47">
              <w:rPr>
                <w:sz w:val="16"/>
              </w:rPr>
              <w:t xml:space="preserve"> </w:t>
            </w:r>
            <w:r w:rsidRPr="00A81A47">
              <w:rPr>
                <w:rFonts w:hint="eastAsia"/>
                <w:sz w:val="16"/>
              </w:rPr>
              <w:t xml:space="preserve">体　</w:t>
            </w:r>
            <w:r w:rsidRPr="00A81A47">
              <w:rPr>
                <w:sz w:val="16"/>
              </w:rPr>
              <w:t xml:space="preserve"> </w:t>
            </w:r>
            <w:r w:rsidRPr="00A81A47">
              <w:rPr>
                <w:rFonts w:hint="eastAsia"/>
                <w:sz w:val="16"/>
              </w:rPr>
              <w:t>制</w:t>
            </w:r>
          </w:p>
        </w:tc>
        <w:tc>
          <w:tcPr>
            <w:tcW w:w="4692" w:type="dxa"/>
            <w:gridSpan w:val="4"/>
            <w:tcBorders>
              <w:bottom w:val="nil"/>
            </w:tcBorders>
            <w:vAlign w:val="center"/>
          </w:tcPr>
          <w:p w:rsidR="009E374B" w:rsidRPr="00A81A47" w:rsidRDefault="009E374B" w:rsidP="00705045">
            <w:pPr>
              <w:spacing w:line="310" w:lineRule="exact"/>
              <w:jc w:val="center"/>
              <w:rPr>
                <w:sz w:val="16"/>
              </w:rPr>
            </w:pPr>
            <w:r w:rsidRPr="00A81A47">
              <w:rPr>
                <w:rFonts w:hint="eastAsia"/>
                <w:sz w:val="16"/>
              </w:rPr>
              <w:t>震　　度　　４　　の　　場　　合</w:t>
            </w:r>
          </w:p>
        </w:tc>
        <w:tc>
          <w:tcPr>
            <w:tcW w:w="3252" w:type="dxa"/>
            <w:vMerge w:val="restart"/>
            <w:tcBorders>
              <w:bottom w:val="nil"/>
            </w:tcBorders>
            <w:vAlign w:val="center"/>
          </w:tcPr>
          <w:p w:rsidR="009E374B" w:rsidRPr="00A81A47" w:rsidRDefault="009E374B" w:rsidP="00705045">
            <w:pPr>
              <w:spacing w:line="290" w:lineRule="exact"/>
              <w:ind w:left="160" w:hanging="160"/>
              <w:rPr>
                <w:sz w:val="16"/>
              </w:rPr>
            </w:pPr>
            <w:r w:rsidRPr="00A81A47">
              <w:rPr>
                <w:rFonts w:hint="eastAsia"/>
                <w:sz w:val="16"/>
              </w:rPr>
              <w:t>１　地震に関する情報の収集</w:t>
            </w:r>
          </w:p>
          <w:p w:rsidR="009E374B" w:rsidRPr="00A81A47" w:rsidRDefault="009E374B" w:rsidP="00705045">
            <w:pPr>
              <w:spacing w:line="290" w:lineRule="exact"/>
              <w:ind w:left="160" w:hanging="160"/>
              <w:rPr>
                <w:sz w:val="16"/>
              </w:rPr>
            </w:pPr>
            <w:r w:rsidRPr="00A81A47">
              <w:rPr>
                <w:rFonts w:hint="eastAsia"/>
                <w:sz w:val="16"/>
              </w:rPr>
              <w:t>２　被害情報の把握</w:t>
            </w:r>
          </w:p>
          <w:p w:rsidR="009E374B" w:rsidRPr="00A81A47" w:rsidRDefault="009E374B" w:rsidP="00705045">
            <w:pPr>
              <w:spacing w:line="290" w:lineRule="exact"/>
              <w:ind w:left="160" w:hanging="160"/>
              <w:rPr>
                <w:sz w:val="16"/>
              </w:rPr>
            </w:pPr>
            <w:r w:rsidRPr="00A81A47">
              <w:rPr>
                <w:rFonts w:hint="eastAsia"/>
                <w:sz w:val="16"/>
              </w:rPr>
              <w:t>３　被害情報の県への報告</w:t>
            </w:r>
          </w:p>
          <w:p w:rsidR="009E374B" w:rsidRPr="00A81A47" w:rsidRDefault="009E374B" w:rsidP="00705045">
            <w:pPr>
              <w:spacing w:line="290" w:lineRule="exact"/>
              <w:ind w:left="160" w:hanging="160"/>
              <w:rPr>
                <w:sz w:val="16"/>
              </w:rPr>
            </w:pPr>
            <w:r w:rsidRPr="00A81A47">
              <w:rPr>
                <w:rFonts w:hint="eastAsia"/>
                <w:sz w:val="16"/>
              </w:rPr>
              <w:t>４　関係機関等への通報</w:t>
            </w:r>
          </w:p>
          <w:p w:rsidR="009E374B" w:rsidRPr="00A81A47" w:rsidRDefault="009E374B" w:rsidP="00705045">
            <w:pPr>
              <w:spacing w:line="290" w:lineRule="exact"/>
              <w:ind w:left="160" w:hanging="160"/>
              <w:rPr>
                <w:sz w:val="16"/>
              </w:rPr>
            </w:pPr>
            <w:r w:rsidRPr="00A81A47">
              <w:rPr>
                <w:rFonts w:hint="eastAsia"/>
                <w:sz w:val="16"/>
              </w:rPr>
              <w:t>５　各課長及び町長等への報告</w:t>
            </w:r>
          </w:p>
          <w:p w:rsidR="009E374B" w:rsidRPr="00A81A47" w:rsidRDefault="009E374B" w:rsidP="00705045">
            <w:pPr>
              <w:spacing w:line="290" w:lineRule="exact"/>
              <w:ind w:left="160" w:hanging="160"/>
              <w:rPr>
                <w:sz w:val="16"/>
              </w:rPr>
            </w:pPr>
            <w:r w:rsidRPr="00A81A47">
              <w:rPr>
                <w:rFonts w:hint="eastAsia"/>
                <w:sz w:val="16"/>
              </w:rPr>
              <w:t>６　必要に応じて災害対策本部の設置に関すること。</w:t>
            </w:r>
          </w:p>
          <w:p w:rsidR="009E374B" w:rsidRPr="00A81A47" w:rsidRDefault="009E374B" w:rsidP="00705045">
            <w:pPr>
              <w:spacing w:line="290" w:lineRule="exact"/>
              <w:rPr>
                <w:sz w:val="16"/>
              </w:rPr>
            </w:pPr>
            <w:r w:rsidRPr="00A81A47">
              <w:rPr>
                <w:rFonts w:hint="eastAsia"/>
                <w:sz w:val="16"/>
              </w:rPr>
              <w:t>７　初期災害応急対策</w:t>
            </w:r>
          </w:p>
          <w:p w:rsidR="009E374B" w:rsidRPr="00A81A47" w:rsidRDefault="009E374B" w:rsidP="00705045">
            <w:pPr>
              <w:spacing w:line="290" w:lineRule="exact"/>
              <w:rPr>
                <w:sz w:val="16"/>
              </w:rPr>
            </w:pPr>
            <w:r w:rsidRPr="00A81A47">
              <w:rPr>
                <w:rFonts w:hint="eastAsia"/>
                <w:sz w:val="16"/>
              </w:rPr>
              <w:t>８　災害情報に関する広報</w:t>
            </w:r>
          </w:p>
        </w:tc>
      </w:tr>
      <w:tr w:rsidR="00A81A47" w:rsidRPr="00A81A47" w:rsidTr="00705045">
        <w:trPr>
          <w:cantSplit/>
          <w:trHeight w:hRule="exact" w:val="1140"/>
        </w:trPr>
        <w:tc>
          <w:tcPr>
            <w:tcW w:w="696" w:type="dxa"/>
            <w:vMerge/>
            <w:tcBorders>
              <w:top w:val="nil"/>
            </w:tcBorders>
            <w:textDirection w:val="tbRlV"/>
          </w:tcPr>
          <w:p w:rsidR="009E374B" w:rsidRPr="00A81A47" w:rsidRDefault="009E374B" w:rsidP="00705045">
            <w:pPr>
              <w:spacing w:before="120" w:line="310" w:lineRule="exact"/>
              <w:rPr>
                <w:sz w:val="16"/>
              </w:rPr>
            </w:pPr>
          </w:p>
        </w:tc>
        <w:tc>
          <w:tcPr>
            <w:tcW w:w="1488" w:type="dxa"/>
            <w:gridSpan w:val="2"/>
            <w:vMerge w:val="restart"/>
            <w:tcBorders>
              <w:top w:val="single" w:sz="4" w:space="0" w:color="auto"/>
              <w:right w:val="nil"/>
            </w:tcBorders>
            <w:vAlign w:val="center"/>
          </w:tcPr>
          <w:p w:rsidR="009E374B" w:rsidRPr="00A81A47" w:rsidRDefault="009E374B" w:rsidP="00705045">
            <w:pPr>
              <w:spacing w:line="310" w:lineRule="exact"/>
              <w:ind w:left="240" w:right="240"/>
              <w:jc w:val="center"/>
              <w:rPr>
                <w:sz w:val="16"/>
              </w:rPr>
            </w:pPr>
            <w:r w:rsidRPr="00A81A47">
              <w:rPr>
                <w:rFonts w:hint="eastAsia"/>
                <w:sz w:val="16"/>
              </w:rPr>
              <w:t xml:space="preserve">関係各課職員及び町長が指名した課による被害調査の実施　　　　</w:t>
            </w:r>
          </w:p>
        </w:tc>
        <w:tc>
          <w:tcPr>
            <w:tcW w:w="1464" w:type="dxa"/>
            <w:tcBorders>
              <w:top w:val="single" w:sz="4" w:space="0" w:color="auto"/>
              <w:left w:val="nil"/>
              <w:bottom w:val="nil"/>
            </w:tcBorders>
            <w:vAlign w:val="center"/>
          </w:tcPr>
          <w:p w:rsidR="009E374B" w:rsidRPr="00A81A47" w:rsidRDefault="009E374B" w:rsidP="00705045">
            <w:pPr>
              <w:spacing w:before="160" w:line="310" w:lineRule="exact"/>
              <w:jc w:val="center"/>
              <w:rPr>
                <w:sz w:val="16"/>
              </w:rPr>
            </w:pPr>
            <w:r w:rsidRPr="00A81A47">
              <w:rPr>
                <w:rFonts w:hint="eastAsia"/>
                <w:sz w:val="16"/>
              </w:rPr>
              <w:t>被害なし</w:t>
            </w:r>
          </w:p>
        </w:tc>
        <w:tc>
          <w:tcPr>
            <w:tcW w:w="1740" w:type="dxa"/>
            <w:tcBorders>
              <w:top w:val="single" w:sz="4" w:space="0" w:color="auto"/>
            </w:tcBorders>
            <w:vAlign w:val="center"/>
          </w:tcPr>
          <w:p w:rsidR="009E374B" w:rsidRPr="00A81A47" w:rsidRDefault="009E374B" w:rsidP="00705045">
            <w:pPr>
              <w:spacing w:line="310" w:lineRule="exact"/>
              <w:jc w:val="distribute"/>
              <w:rPr>
                <w:sz w:val="16"/>
              </w:rPr>
            </w:pPr>
            <w:r w:rsidRPr="00A81A47">
              <w:rPr>
                <w:rFonts w:hint="eastAsia"/>
                <w:sz w:val="16"/>
              </w:rPr>
              <w:t>通常業務</w:t>
            </w:r>
          </w:p>
          <w:p w:rsidR="009E374B" w:rsidRPr="00A81A47" w:rsidRDefault="009E374B" w:rsidP="00705045">
            <w:pPr>
              <w:spacing w:line="310" w:lineRule="exact"/>
              <w:ind w:left="240" w:right="240"/>
              <w:jc w:val="center"/>
              <w:rPr>
                <w:sz w:val="16"/>
              </w:rPr>
            </w:pPr>
            <w:r w:rsidRPr="00A81A47">
              <w:rPr>
                <w:rFonts w:hint="eastAsia"/>
                <w:sz w:val="16"/>
              </w:rPr>
              <w:t>時間外の場合は報告後解散</w:t>
            </w:r>
          </w:p>
        </w:tc>
        <w:tc>
          <w:tcPr>
            <w:tcW w:w="3252" w:type="dxa"/>
            <w:vMerge/>
            <w:tcBorders>
              <w:top w:val="nil"/>
            </w:tcBorders>
            <w:vAlign w:val="center"/>
          </w:tcPr>
          <w:p w:rsidR="009E374B" w:rsidRPr="00A81A47" w:rsidRDefault="009E374B" w:rsidP="00705045">
            <w:pPr>
              <w:spacing w:line="310" w:lineRule="exact"/>
              <w:rPr>
                <w:sz w:val="16"/>
              </w:rPr>
            </w:pPr>
          </w:p>
        </w:tc>
      </w:tr>
      <w:tr w:rsidR="00A81A47" w:rsidRPr="00A81A47" w:rsidTr="00705045">
        <w:trPr>
          <w:cantSplit/>
          <w:trHeight w:hRule="exact" w:val="1140"/>
        </w:trPr>
        <w:tc>
          <w:tcPr>
            <w:tcW w:w="696" w:type="dxa"/>
            <w:vMerge/>
            <w:tcBorders>
              <w:bottom w:val="nil"/>
            </w:tcBorders>
            <w:textDirection w:val="tbRlV"/>
            <w:vAlign w:val="center"/>
          </w:tcPr>
          <w:p w:rsidR="009E374B" w:rsidRPr="00A81A47" w:rsidRDefault="009E374B" w:rsidP="00705045">
            <w:pPr>
              <w:spacing w:line="310" w:lineRule="exact"/>
              <w:jc w:val="center"/>
              <w:rPr>
                <w:sz w:val="16"/>
              </w:rPr>
            </w:pPr>
          </w:p>
        </w:tc>
        <w:tc>
          <w:tcPr>
            <w:tcW w:w="1488" w:type="dxa"/>
            <w:gridSpan w:val="2"/>
            <w:vMerge/>
            <w:tcBorders>
              <w:bottom w:val="nil"/>
              <w:right w:val="nil"/>
            </w:tcBorders>
            <w:vAlign w:val="center"/>
          </w:tcPr>
          <w:p w:rsidR="009E374B" w:rsidRPr="00A81A47" w:rsidRDefault="009E374B" w:rsidP="00705045">
            <w:pPr>
              <w:spacing w:line="310" w:lineRule="exact"/>
              <w:jc w:val="center"/>
              <w:rPr>
                <w:sz w:val="16"/>
              </w:rPr>
            </w:pPr>
          </w:p>
        </w:tc>
        <w:tc>
          <w:tcPr>
            <w:tcW w:w="1464" w:type="dxa"/>
            <w:tcBorders>
              <w:top w:val="nil"/>
              <w:left w:val="nil"/>
              <w:bottom w:val="nil"/>
            </w:tcBorders>
            <w:vAlign w:val="center"/>
          </w:tcPr>
          <w:p w:rsidR="009E374B" w:rsidRPr="00A81A47" w:rsidRDefault="009E374B" w:rsidP="00705045">
            <w:pPr>
              <w:spacing w:after="160" w:line="310" w:lineRule="exact"/>
              <w:jc w:val="center"/>
              <w:rPr>
                <w:sz w:val="16"/>
              </w:rPr>
            </w:pPr>
            <w:r w:rsidRPr="00A81A47">
              <w:rPr>
                <w:rFonts w:hint="eastAsia"/>
                <w:sz w:val="16"/>
              </w:rPr>
              <w:t>被害あり</w:t>
            </w:r>
          </w:p>
        </w:tc>
        <w:tc>
          <w:tcPr>
            <w:tcW w:w="1740" w:type="dxa"/>
            <w:tcBorders>
              <w:bottom w:val="nil"/>
            </w:tcBorders>
            <w:vAlign w:val="center"/>
          </w:tcPr>
          <w:p w:rsidR="009E374B" w:rsidRPr="00A81A47" w:rsidRDefault="009E374B" w:rsidP="00705045">
            <w:pPr>
              <w:spacing w:line="310" w:lineRule="exact"/>
              <w:jc w:val="distribute"/>
              <w:rPr>
                <w:sz w:val="16"/>
              </w:rPr>
            </w:pPr>
            <w:r w:rsidRPr="00A81A47">
              <w:rPr>
                <w:rFonts w:hint="eastAsia"/>
                <w:sz w:val="16"/>
              </w:rPr>
              <w:t>非常体制へ</w:t>
            </w:r>
          </w:p>
        </w:tc>
        <w:tc>
          <w:tcPr>
            <w:tcW w:w="3252" w:type="dxa"/>
            <w:vMerge/>
            <w:tcBorders>
              <w:bottom w:val="nil"/>
            </w:tcBorders>
            <w:vAlign w:val="center"/>
          </w:tcPr>
          <w:p w:rsidR="009E374B" w:rsidRPr="00A81A47" w:rsidRDefault="009E374B" w:rsidP="00705045">
            <w:pPr>
              <w:spacing w:line="310" w:lineRule="exact"/>
              <w:rPr>
                <w:sz w:val="16"/>
              </w:rPr>
            </w:pPr>
          </w:p>
        </w:tc>
      </w:tr>
      <w:tr w:rsidR="00A81A47" w:rsidRPr="00A81A47" w:rsidTr="00705045">
        <w:trPr>
          <w:cantSplit/>
          <w:trHeight w:val="400"/>
        </w:trPr>
        <w:tc>
          <w:tcPr>
            <w:tcW w:w="696" w:type="dxa"/>
            <w:vMerge w:val="restart"/>
            <w:textDirection w:val="tbRlV"/>
            <w:vAlign w:val="center"/>
          </w:tcPr>
          <w:p w:rsidR="009E374B" w:rsidRPr="00A81A47" w:rsidRDefault="009E374B" w:rsidP="00705045">
            <w:pPr>
              <w:spacing w:line="320" w:lineRule="exact"/>
              <w:jc w:val="center"/>
              <w:rPr>
                <w:sz w:val="16"/>
              </w:rPr>
            </w:pPr>
            <w:r w:rsidRPr="00A81A47">
              <w:rPr>
                <w:rFonts w:hint="eastAsia"/>
                <w:sz w:val="16"/>
              </w:rPr>
              <w:t>非常体制</w:t>
            </w:r>
          </w:p>
        </w:tc>
        <w:tc>
          <w:tcPr>
            <w:tcW w:w="4692" w:type="dxa"/>
            <w:gridSpan w:val="4"/>
            <w:vAlign w:val="center"/>
          </w:tcPr>
          <w:p w:rsidR="009E374B" w:rsidRPr="00A81A47" w:rsidRDefault="009E374B" w:rsidP="00705045">
            <w:pPr>
              <w:spacing w:line="320" w:lineRule="exact"/>
              <w:jc w:val="center"/>
              <w:rPr>
                <w:sz w:val="16"/>
              </w:rPr>
            </w:pPr>
            <w:r w:rsidRPr="00A81A47">
              <w:rPr>
                <w:rFonts w:hint="eastAsia"/>
                <w:sz w:val="16"/>
              </w:rPr>
              <w:t>震　度　５　弱　以　上　の　場　合</w:t>
            </w:r>
          </w:p>
        </w:tc>
        <w:tc>
          <w:tcPr>
            <w:tcW w:w="3252" w:type="dxa"/>
            <w:vMerge w:val="restart"/>
          </w:tcPr>
          <w:p w:rsidR="009E374B" w:rsidRPr="00A81A47" w:rsidRDefault="009E374B" w:rsidP="00705045">
            <w:pPr>
              <w:spacing w:line="320" w:lineRule="exact"/>
              <w:rPr>
                <w:sz w:val="16"/>
              </w:rPr>
            </w:pPr>
            <w:r w:rsidRPr="00A81A47">
              <w:rPr>
                <w:rFonts w:hint="eastAsia"/>
                <w:sz w:val="16"/>
              </w:rPr>
              <w:t xml:space="preserve">　全職員が直ちに登庁し、それぞれの役割に応じた災害応急対策業務を実施</w:t>
            </w:r>
          </w:p>
        </w:tc>
      </w:tr>
      <w:tr w:rsidR="00A81A47" w:rsidRPr="00A81A47" w:rsidTr="00705045">
        <w:trPr>
          <w:cantSplit/>
          <w:trHeight w:val="400"/>
        </w:trPr>
        <w:tc>
          <w:tcPr>
            <w:tcW w:w="696" w:type="dxa"/>
            <w:vMerge/>
            <w:vAlign w:val="center"/>
          </w:tcPr>
          <w:p w:rsidR="009E374B" w:rsidRPr="00A81A47" w:rsidRDefault="009E374B" w:rsidP="00705045">
            <w:pPr>
              <w:spacing w:line="320" w:lineRule="exact"/>
              <w:jc w:val="center"/>
              <w:rPr>
                <w:sz w:val="16"/>
              </w:rPr>
            </w:pPr>
          </w:p>
        </w:tc>
        <w:tc>
          <w:tcPr>
            <w:tcW w:w="4692" w:type="dxa"/>
            <w:gridSpan w:val="4"/>
            <w:vAlign w:val="center"/>
          </w:tcPr>
          <w:p w:rsidR="009E374B" w:rsidRPr="00A81A47" w:rsidRDefault="009E374B" w:rsidP="00705045">
            <w:pPr>
              <w:spacing w:line="320" w:lineRule="exact"/>
              <w:rPr>
                <w:sz w:val="16"/>
              </w:rPr>
            </w:pPr>
            <w:r w:rsidRPr="00A81A47">
              <w:rPr>
                <w:rFonts w:hint="eastAsia"/>
                <w:sz w:val="16"/>
              </w:rPr>
              <w:t xml:space="preserve">　全職員が参集途上において被害調査を実施</w:t>
            </w:r>
          </w:p>
        </w:tc>
        <w:tc>
          <w:tcPr>
            <w:tcW w:w="3252" w:type="dxa"/>
            <w:vMerge/>
            <w:vAlign w:val="center"/>
          </w:tcPr>
          <w:p w:rsidR="009E374B" w:rsidRPr="00A81A47" w:rsidRDefault="009E374B" w:rsidP="00705045">
            <w:pPr>
              <w:spacing w:line="320" w:lineRule="exact"/>
              <w:rPr>
                <w:sz w:val="16"/>
              </w:rPr>
            </w:pPr>
          </w:p>
        </w:tc>
      </w:tr>
    </w:tbl>
    <w:p w:rsidR="009E374B" w:rsidRPr="00A81A47" w:rsidRDefault="009E374B" w:rsidP="009E374B">
      <w:pPr>
        <w:pStyle w:val="aa"/>
        <w:spacing w:before="120"/>
      </w:pPr>
    </w:p>
    <w:p w:rsidR="009E374B" w:rsidRPr="00A81A47" w:rsidRDefault="009E374B" w:rsidP="009E374B">
      <w:pPr>
        <w:pStyle w:val="4"/>
      </w:pPr>
      <w:r w:rsidRPr="00A81A47">
        <w:rPr>
          <w:rFonts w:hint="eastAsia"/>
        </w:rPr>
        <w:t>7　職員の動員体制</w:t>
      </w:r>
    </w:p>
    <w:p w:rsidR="009E374B" w:rsidRPr="00A81A47" w:rsidRDefault="009E374B" w:rsidP="009E374B">
      <w:pPr>
        <w:pStyle w:val="13"/>
        <w:ind w:left="85"/>
      </w:pPr>
      <w:r w:rsidRPr="00A81A47">
        <w:rPr>
          <w:rFonts w:hint="eastAsia"/>
        </w:rPr>
        <w:t>準備体制及び警戒体制要員は、それぞれの基準に該当する地震が発生した場合、直ちに準備あるいは警戒体制につく。</w:t>
      </w:r>
    </w:p>
    <w:p w:rsidR="009E374B" w:rsidRPr="00A81A47" w:rsidRDefault="009E374B" w:rsidP="009E374B">
      <w:pPr>
        <w:pStyle w:val="13"/>
        <w:ind w:left="85"/>
      </w:pPr>
      <w:r w:rsidRPr="00A81A47">
        <w:rPr>
          <w:rFonts w:hint="eastAsia"/>
        </w:rPr>
        <w:t>なお、必要により町長（又は代理者）が行う配備要員の指名伝達は、一般対策編に定める系統による。</w:t>
      </w:r>
    </w:p>
    <w:p w:rsidR="009E374B" w:rsidRPr="00A81A47" w:rsidRDefault="009E374B" w:rsidP="009E374B">
      <w:pPr>
        <w:pStyle w:val="aa"/>
      </w:pPr>
    </w:p>
    <w:p w:rsidR="009E374B" w:rsidRPr="00A81A47" w:rsidRDefault="009E374B" w:rsidP="009E374B">
      <w:pPr>
        <w:pStyle w:val="4"/>
      </w:pPr>
      <w:r w:rsidRPr="00A81A47">
        <w:rPr>
          <w:rFonts w:hint="eastAsia"/>
        </w:rPr>
        <w:t>8　初動体制</w:t>
      </w:r>
    </w:p>
    <w:p w:rsidR="009E374B" w:rsidRPr="00A81A47" w:rsidRDefault="009E374B" w:rsidP="009E374B">
      <w:pPr>
        <w:pStyle w:val="5"/>
        <w:ind w:left="517" w:hangingChars="147" w:hanging="265"/>
        <w:jc w:val="left"/>
      </w:pPr>
      <w:r w:rsidRPr="00A81A47">
        <w:rPr>
          <w:rFonts w:hint="eastAsia"/>
        </w:rPr>
        <w:t>(1)　勤務時間外に震度3及び4の地震が発生した場合の初動体制</w:t>
      </w:r>
    </w:p>
    <w:p w:rsidR="009E374B" w:rsidRPr="00A81A47" w:rsidRDefault="009E374B" w:rsidP="0059563C">
      <w:pPr>
        <w:pStyle w:val="25"/>
        <w:ind w:left="522" w:firstLineChars="100" w:firstLine="180"/>
        <w:rPr>
          <w:color w:val="auto"/>
        </w:rPr>
      </w:pPr>
      <w:r w:rsidRPr="00A81A47">
        <w:rPr>
          <w:rFonts w:hint="eastAsia"/>
          <w:color w:val="auto"/>
        </w:rPr>
        <w:t>地震が発生した場合の動員は、原則として本節5</w:t>
      </w:r>
      <w:r w:rsidR="00705045" w:rsidRPr="00A81A47">
        <w:rPr>
          <w:rFonts w:hint="eastAsia"/>
          <w:color w:val="auto"/>
        </w:rPr>
        <w:t>「町の体制（</w:t>
      </w:r>
      <w:r w:rsidRPr="00A81A47">
        <w:rPr>
          <w:rFonts w:hint="eastAsia"/>
          <w:color w:val="auto"/>
        </w:rPr>
        <w:t>動員基準</w:t>
      </w:r>
      <w:r w:rsidR="00705045" w:rsidRPr="00A81A47">
        <w:rPr>
          <w:rFonts w:hint="eastAsia"/>
          <w:color w:val="auto"/>
        </w:rPr>
        <w:t>）」</w:t>
      </w:r>
      <w:r w:rsidRPr="00A81A47">
        <w:rPr>
          <w:rFonts w:hint="eastAsia"/>
          <w:color w:val="auto"/>
        </w:rPr>
        <w:t>に基づいて行う。</w:t>
      </w:r>
    </w:p>
    <w:p w:rsidR="009E374B" w:rsidRPr="00A81A47" w:rsidRDefault="009E374B" w:rsidP="0059563C">
      <w:pPr>
        <w:pStyle w:val="25"/>
        <w:ind w:left="522" w:firstLineChars="100" w:firstLine="180"/>
        <w:rPr>
          <w:color w:val="auto"/>
        </w:rPr>
      </w:pPr>
      <w:r w:rsidRPr="00A81A47">
        <w:rPr>
          <w:rFonts w:hint="eastAsia"/>
          <w:color w:val="auto"/>
        </w:rPr>
        <w:t>震度4までの初動体制は、主に被害調査を行い、本節6</w:t>
      </w:r>
      <w:r w:rsidR="00705045" w:rsidRPr="00A81A47">
        <w:rPr>
          <w:rFonts w:hint="eastAsia"/>
          <w:color w:val="auto"/>
        </w:rPr>
        <w:t>「動員基準に対応した措置」に</w:t>
      </w:r>
      <w:r w:rsidRPr="00A81A47">
        <w:rPr>
          <w:rFonts w:hint="eastAsia"/>
          <w:color w:val="auto"/>
        </w:rPr>
        <w:t>定める</w:t>
      </w:r>
      <w:r w:rsidR="00705045" w:rsidRPr="00A81A47">
        <w:rPr>
          <w:rFonts w:hint="eastAsia"/>
          <w:color w:val="auto"/>
        </w:rPr>
        <w:t>対応措置</w:t>
      </w:r>
      <w:r w:rsidRPr="00A81A47">
        <w:rPr>
          <w:rFonts w:hint="eastAsia"/>
          <w:color w:val="auto"/>
        </w:rPr>
        <w:t>による。</w:t>
      </w:r>
    </w:p>
    <w:p w:rsidR="009E374B" w:rsidRPr="00A81A47" w:rsidRDefault="009E374B" w:rsidP="009E374B">
      <w:pPr>
        <w:pStyle w:val="5"/>
        <w:ind w:left="517" w:hangingChars="147" w:hanging="265"/>
        <w:jc w:val="left"/>
      </w:pPr>
      <w:r w:rsidRPr="00A81A47">
        <w:rPr>
          <w:rFonts w:hint="eastAsia"/>
        </w:rPr>
        <w:t>(2)　勤務時間外に震度5弱以上の地震が発生した場合の初動体制</w:t>
      </w:r>
    </w:p>
    <w:p w:rsidR="009E374B" w:rsidRPr="00A81A47" w:rsidRDefault="00705045" w:rsidP="0059563C">
      <w:pPr>
        <w:pStyle w:val="25"/>
        <w:ind w:left="522" w:firstLineChars="100" w:firstLine="180"/>
        <w:rPr>
          <w:color w:val="auto"/>
        </w:rPr>
      </w:pPr>
      <w:r w:rsidRPr="00A81A47">
        <w:rPr>
          <w:rFonts w:hint="eastAsia"/>
          <w:color w:val="auto"/>
        </w:rPr>
        <w:t>町の</w:t>
      </w:r>
      <w:r w:rsidR="009E374B" w:rsidRPr="00A81A47">
        <w:rPr>
          <w:rFonts w:hint="eastAsia"/>
          <w:color w:val="auto"/>
        </w:rPr>
        <w:t>勤務時間外において震度5弱以上の地震が発生した場合は、あらかじめ定められた伝達系統による動員の命令を待たず、全職員は自主的に参集する。</w:t>
      </w:r>
    </w:p>
    <w:p w:rsidR="009E374B" w:rsidRPr="00A81A47" w:rsidRDefault="009E374B" w:rsidP="009E374B"/>
    <w:p w:rsidR="009E374B" w:rsidRPr="00A81A47" w:rsidRDefault="009E374B" w:rsidP="009E374B"/>
    <w:p w:rsidR="009E374B" w:rsidRPr="00A81A47" w:rsidRDefault="009E374B" w:rsidP="009E374B"/>
    <w:p w:rsidR="009E374B" w:rsidRPr="00A81A47" w:rsidRDefault="009E374B" w:rsidP="009E374B"/>
    <w:p w:rsidR="009E374B" w:rsidRPr="00A81A47" w:rsidRDefault="009E374B" w:rsidP="009E374B"/>
    <w:p w:rsidR="009E374B" w:rsidRPr="00A81A47" w:rsidRDefault="009E374B" w:rsidP="009E374B"/>
    <w:p w:rsidR="009E374B" w:rsidRPr="00A81A47" w:rsidRDefault="009E374B" w:rsidP="009E374B"/>
    <w:p w:rsidR="009E374B" w:rsidRPr="00A81A47" w:rsidRDefault="009E374B" w:rsidP="009E374B"/>
    <w:tbl>
      <w:tblPr>
        <w:tblW w:w="0" w:type="auto"/>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00"/>
        <w:gridCol w:w="1008"/>
        <w:gridCol w:w="7032"/>
      </w:tblGrid>
      <w:tr w:rsidR="00A81A47" w:rsidRPr="00A81A47" w:rsidTr="00705045">
        <w:trPr>
          <w:cantSplit/>
          <w:trHeight w:val="35"/>
        </w:trPr>
        <w:tc>
          <w:tcPr>
            <w:tcW w:w="600" w:type="dxa"/>
            <w:tcBorders>
              <w:right w:val="nil"/>
            </w:tcBorders>
          </w:tcPr>
          <w:p w:rsidR="009E374B" w:rsidRPr="00A81A47" w:rsidRDefault="009E374B" w:rsidP="00705045">
            <w:pPr>
              <w:spacing w:line="320" w:lineRule="exact"/>
              <w:jc w:val="center"/>
              <w:rPr>
                <w:sz w:val="16"/>
              </w:rPr>
            </w:pPr>
            <w:r w:rsidRPr="00A81A47">
              <w:rPr>
                <w:noProof/>
                <w:sz w:val="16"/>
              </w:rPr>
              <mc:AlternateContent>
                <mc:Choice Requires="wpg">
                  <w:drawing>
                    <wp:anchor distT="0" distB="0" distL="114300" distR="114300" simplePos="0" relativeHeight="251667456" behindDoc="0" locked="1" layoutInCell="0" allowOverlap="1" wp14:anchorId="74B50308" wp14:editId="5F4233C7">
                      <wp:simplePos x="0" y="0"/>
                      <wp:positionH relativeFrom="margin">
                        <wp:posOffset>207645</wp:posOffset>
                      </wp:positionH>
                      <wp:positionV relativeFrom="paragraph">
                        <wp:posOffset>1905</wp:posOffset>
                      </wp:positionV>
                      <wp:extent cx="203200" cy="2463800"/>
                      <wp:effectExtent l="17145" t="5080" r="17780" b="17145"/>
                      <wp:wrapNone/>
                      <wp:docPr id="105" name="グループ化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200" cy="2463800"/>
                                <a:chOff x="1767" y="8340"/>
                                <a:chExt cx="320" cy="3880"/>
                              </a:xfrm>
                            </wpg:grpSpPr>
                            <wps:wsp>
                              <wps:cNvPr id="106" name="AutoShape 14"/>
                              <wps:cNvSpPr>
                                <a:spLocks noChangeArrowheads="1"/>
                              </wps:cNvSpPr>
                              <wps:spPr bwMode="auto">
                                <a:xfrm>
                                  <a:off x="1767" y="8340"/>
                                  <a:ext cx="320" cy="1280"/>
                                </a:xfrm>
                                <a:prstGeom prst="downArrow">
                                  <a:avLst>
                                    <a:gd name="adj1" fmla="val 74370"/>
                                    <a:gd name="adj2" fmla="val 62500"/>
                                  </a:avLst>
                                </a:prstGeom>
                                <a:noFill/>
                                <a:ln w="6350">
                                  <a:solidFill>
                                    <a:srgbClr val="000000"/>
                                  </a:solidFill>
                                  <a:miter lim="800000"/>
                                  <a:headEnd type="none" w="sm" len="sm"/>
                                  <a:tailEnd type="none" w="sm" len="sm"/>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7" name="AutoShape 15"/>
                              <wps:cNvSpPr>
                                <a:spLocks noChangeArrowheads="1"/>
                              </wps:cNvSpPr>
                              <wps:spPr bwMode="auto">
                                <a:xfrm>
                                  <a:off x="1767" y="9630"/>
                                  <a:ext cx="320" cy="640"/>
                                </a:xfrm>
                                <a:prstGeom prst="downArrow">
                                  <a:avLst>
                                    <a:gd name="adj1" fmla="val 72500"/>
                                    <a:gd name="adj2" fmla="val 61250"/>
                                  </a:avLst>
                                </a:prstGeom>
                                <a:noFill/>
                                <a:ln w="6350">
                                  <a:solidFill>
                                    <a:srgbClr val="000000"/>
                                  </a:solidFill>
                                  <a:miter lim="800000"/>
                                  <a:headEnd type="none" w="sm" len="sm"/>
                                  <a:tailEnd type="none" w="sm" len="sm"/>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8" name="AutoShape 16"/>
                              <wps:cNvSpPr>
                                <a:spLocks noChangeArrowheads="1"/>
                              </wps:cNvSpPr>
                              <wps:spPr bwMode="auto">
                                <a:xfrm>
                                  <a:off x="1767" y="10280"/>
                                  <a:ext cx="320" cy="640"/>
                                </a:xfrm>
                                <a:prstGeom prst="downArrow">
                                  <a:avLst>
                                    <a:gd name="adj1" fmla="val 72500"/>
                                    <a:gd name="adj2" fmla="val 61250"/>
                                  </a:avLst>
                                </a:prstGeom>
                                <a:noFill/>
                                <a:ln w="6350">
                                  <a:solidFill>
                                    <a:srgbClr val="000000"/>
                                  </a:solidFill>
                                  <a:miter lim="800000"/>
                                  <a:headEnd type="none" w="sm" len="sm"/>
                                  <a:tailEnd type="none" w="sm" len="sm"/>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9" name="AutoShape 17"/>
                              <wps:cNvSpPr>
                                <a:spLocks noChangeArrowheads="1"/>
                              </wps:cNvSpPr>
                              <wps:spPr bwMode="auto">
                                <a:xfrm>
                                  <a:off x="1767" y="10930"/>
                                  <a:ext cx="320" cy="640"/>
                                </a:xfrm>
                                <a:prstGeom prst="downArrow">
                                  <a:avLst>
                                    <a:gd name="adj1" fmla="val 72500"/>
                                    <a:gd name="adj2" fmla="val 61250"/>
                                  </a:avLst>
                                </a:prstGeom>
                                <a:noFill/>
                                <a:ln w="6350">
                                  <a:solidFill>
                                    <a:srgbClr val="000000"/>
                                  </a:solidFill>
                                  <a:miter lim="800000"/>
                                  <a:headEnd type="none" w="sm" len="sm"/>
                                  <a:tailEnd type="none" w="sm" len="sm"/>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0" name="AutoShape 18"/>
                              <wps:cNvSpPr>
                                <a:spLocks noChangeArrowheads="1"/>
                              </wps:cNvSpPr>
                              <wps:spPr bwMode="auto">
                                <a:xfrm>
                                  <a:off x="1767" y="11580"/>
                                  <a:ext cx="320" cy="640"/>
                                </a:xfrm>
                                <a:prstGeom prst="downArrow">
                                  <a:avLst>
                                    <a:gd name="adj1" fmla="val 72500"/>
                                    <a:gd name="adj2" fmla="val 61250"/>
                                  </a:avLst>
                                </a:prstGeom>
                                <a:noFill/>
                                <a:ln w="6350">
                                  <a:solidFill>
                                    <a:srgbClr val="000000"/>
                                  </a:solidFill>
                                  <a:miter lim="800000"/>
                                  <a:headEnd type="none" w="sm" len="sm"/>
                                  <a:tailEnd type="none" w="sm" len="sm"/>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BF8863" id="グループ化 105" o:spid="_x0000_s1026" style="position:absolute;left:0;text-align:left;margin-left:16.35pt;margin-top:.15pt;width:16pt;height:194pt;z-index:251667456;mso-position-horizontal-relative:margin" coordorigin="1767,8340" coordsize="320,3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" o:allowincell="f">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4" o:spid="_x0000_s1027" type="#_x0000_t67" style="position:absolute;left:1767;top:8340;width:320;height:1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TxyMQA&#10;AADcAAAADwAAAGRycy9kb3ducmV2LnhtbESPT2sCMRDF7wW/Q5iCt5rUg8hqlCKKldaDf8DrsJlu&#10;FjeT3STV7bdvhEJvM7z3fvNmvuxdI24UYu1Zw+tIgSAuvam50nA+bV6mIGJCNth4Jg0/FGG5GDzN&#10;sTD+zge6HVMlMoRjgRpsSm0hZSwtOYwj3xJn7csHhymvoZIm4D3DXSPHSk2kw5rzBYstrSyV1+O3&#10;y5Ru9RE+1fqy6y776bZpLavuoPXwuX+bgUjUp3/zX/rd5PpqAo9n8gR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08cjEAAAA3AAAAA8AAAAAAAAAAAAAAAAAmAIAAGRycy9k&#10;b3ducmV2LnhtbFBLBQYAAAAABAAEAPUAAACJAwAAAAA=&#10;" adj="18225,2768" filled="f" strokeweight=".5pt">
                        <v:stroke startarrowwidth="narrow" startarrowlength="short" endarrowwidth="narrow" endarrowlength="short"/>
                      </v:shape>
                      <v:shape id="AutoShape 15" o:spid="_x0000_s1028" type="#_x0000_t67" style="position:absolute;left:1767;top:9630;width:320;height: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Sb5MMA&#10;AADcAAAADwAAAGRycy9kb3ducmV2LnhtbERPTWvCQBC9F/oflil4kbqpgpWYjbQFwULBagU9Dtkx&#10;CWZnQ3aq8d93BaG3ebzPyRa9a9SZulB7NvAySkARF97WXBrY/SyfZ6CCIFtsPJOBKwVY5I8PGabW&#10;X3hD562UKoZwSNFAJdKmWoeiIodh5FviyB1951Ai7EptO7zEcNfocZJMtcOaY0OFLX1UVJy2v87A&#10;+vurfh8u+9VnOcWDiOPNbLI3ZvDUv81BCfXyL767VzbOT17h9ky8QO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rSb5MMAAADcAAAADwAAAAAAAAAAAAAAAACYAgAAZHJzL2Rv&#10;d25yZXYueG1sUEsFBgAAAAAEAAQA9QAAAIgDAAAAAA==&#10;" adj="14985,2970" filled="f" strokeweight=".5pt">
                        <v:stroke startarrowwidth="narrow" startarrowlength="short" endarrowwidth="narrow" endarrowlength="short"/>
                      </v:shape>
                      <v:shape id="AutoShape 16" o:spid="_x0000_s1029" type="#_x0000_t67" style="position:absolute;left:1767;top:10280;width:320;height: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sPlsUA&#10;AADcAAAADwAAAGRycy9kb3ducmV2LnhtbESPT2sCQQzF74V+hyGFXorO2oLI6iitIFgQrH9Aj2En&#10;3V26k1l2Ul2/fXMQekt4L+/9Mlv0oTEX6lId2cFomIEhLqKvuXRwPKwGEzBJkD02kcnBjRIs5o8P&#10;M8x9vPKOLnspjYZwytFBJdLm1qaiooBpGFti1b5jF1B07UrrO7xqeGjsa5aNbcCataHClpYVFT/7&#10;3+Bg+7WpP15W/fqzHONZJPBu8nZy7vmpf5+CEerl33y/XnvFz5RWn9EJ7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Kw+WxQAAANwAAAAPAAAAAAAAAAAAAAAAAJgCAABkcnMv&#10;ZG93bnJldi54bWxQSwUGAAAAAAQABAD1AAAAigMAAAAA&#10;" adj="14985,2970" filled="f" strokeweight=".5pt">
                        <v:stroke startarrowwidth="narrow" startarrowlength="short" endarrowwidth="narrow" endarrowlength="short"/>
                      </v:shape>
                      <v:shape id="AutoShape 17" o:spid="_x0000_s1030" type="#_x0000_t67" style="position:absolute;left:1767;top:10930;width:320;height: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eqDcMA&#10;AADcAAAADwAAAGRycy9kb3ducmV2LnhtbERPTWvCQBC9C/0Pywi9iG5sQWzqJtSCYEGwWkGPQ3aa&#10;BLOzITvV9N93BaG3ebzPWeS9a9SFulB7NjCdJKCIC29rLg0cvlbjOaggyBYbz2TglwLk2cNggan1&#10;V97RZS+liiEcUjRQibSp1qGoyGGY+JY4ct++cygRdqW2HV5juGv0U5LMtMOaY0OFLb1XVJz3P87A&#10;9nNTL0erfv1RzvAk4ng3fz4a8zjs315BCfXyL7671zbOT17g9ky8QG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GeqDcMAAADcAAAADwAAAAAAAAAAAAAAAACYAgAAZHJzL2Rv&#10;d25yZXYueG1sUEsFBgAAAAAEAAQA9QAAAIgDAAAAAA==&#10;" adj="14985,2970" filled="f" strokeweight=".5pt">
                        <v:stroke startarrowwidth="narrow" startarrowlength="short" endarrowwidth="narrow" endarrowlength="short"/>
                      </v:shape>
                      <v:shape id="AutoShape 18" o:spid="_x0000_s1031" type="#_x0000_t67" style="position:absolute;left:1767;top:11580;width:320;height: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SVTcUA&#10;AADcAAAADwAAAGRycy9kb3ducmV2LnhtbESPQWsCQQyF74X+hyEFL6XOWkFk6yhVEBQKVi3oMeyk&#10;u0t3MstOqtt/bw5Cbwnv5b0vs0UfGnOhLtWRHYyGGRjiIvqaSwdfx/XLFEwSZI9NZHLwRwkW88eH&#10;GeY+XnlPl4OURkM45eigEmlza1NRUcA0jC2xat+xCyi6dqX1HV41PDT2NcsmNmDN2lBhS6uKip/D&#10;b3Cw+/yol8/rfrMtJ3gWCbyfjk/ODZ769zcwQr38m+/XG6/4I8XXZ3QCO7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hJVNxQAAANwAAAAPAAAAAAAAAAAAAAAAAJgCAABkcnMv&#10;ZG93bnJldi54bWxQSwUGAAAAAAQABAD1AAAAigMAAAAA&#10;" adj="14985,2970" filled="f" strokeweight=".5pt">
                        <v:stroke startarrowwidth="narrow" startarrowlength="short" endarrowwidth="narrow" endarrowlength="short"/>
                      </v:shape>
                      <w10:wrap anchorx="margin"/>
                      <w10:anchorlock/>
                    </v:group>
                  </w:pict>
                </mc:Fallback>
              </mc:AlternateContent>
            </w:r>
            <w:r w:rsidRPr="00A81A47">
              <w:rPr>
                <w:rFonts w:hint="eastAsia"/>
                <w:sz w:val="16"/>
              </w:rPr>
              <w:t>１</w:t>
            </w:r>
          </w:p>
        </w:tc>
        <w:tc>
          <w:tcPr>
            <w:tcW w:w="1008" w:type="dxa"/>
            <w:tcBorders>
              <w:left w:val="nil"/>
            </w:tcBorders>
          </w:tcPr>
          <w:p w:rsidR="009E374B" w:rsidRPr="00A81A47" w:rsidRDefault="009E374B" w:rsidP="00705045">
            <w:pPr>
              <w:spacing w:line="320" w:lineRule="exact"/>
              <w:rPr>
                <w:sz w:val="16"/>
              </w:rPr>
            </w:pPr>
            <w:r w:rsidRPr="00A81A47">
              <w:rPr>
                <w:rFonts w:hint="eastAsia"/>
                <w:sz w:val="16"/>
              </w:rPr>
              <w:t>参集</w:t>
            </w:r>
          </w:p>
        </w:tc>
        <w:tc>
          <w:tcPr>
            <w:tcW w:w="7032" w:type="dxa"/>
            <w:vAlign w:val="center"/>
          </w:tcPr>
          <w:p w:rsidR="009E374B" w:rsidRPr="00A81A47" w:rsidRDefault="009E374B" w:rsidP="00705045">
            <w:pPr>
              <w:spacing w:line="320" w:lineRule="exact"/>
              <w:ind w:left="160" w:hanging="160"/>
              <w:rPr>
                <w:sz w:val="16"/>
              </w:rPr>
            </w:pPr>
            <w:r w:rsidRPr="00A81A47">
              <w:rPr>
                <w:rFonts w:hint="eastAsia"/>
                <w:sz w:val="16"/>
              </w:rPr>
              <w:t>(1)　全職員が自発的にあらゆる手段をもって、役場庁舎に参集する。</w:t>
            </w:r>
          </w:p>
          <w:p w:rsidR="009E374B" w:rsidRPr="00A81A47" w:rsidRDefault="009E374B" w:rsidP="00705045">
            <w:pPr>
              <w:spacing w:line="320" w:lineRule="exact"/>
              <w:ind w:left="160" w:hanging="160"/>
              <w:rPr>
                <w:sz w:val="16"/>
              </w:rPr>
            </w:pPr>
            <w:r w:rsidRPr="00A81A47">
              <w:rPr>
                <w:rFonts w:hint="eastAsia"/>
                <w:sz w:val="16"/>
              </w:rPr>
              <w:t>(2)　災害その他により、役場庁舎に参集出来ない職員は、最寄りの町機関に参集の上自主応援活動を行い、その旨を所属長に報告する。</w:t>
            </w:r>
          </w:p>
          <w:p w:rsidR="009E374B" w:rsidRPr="00A81A47" w:rsidRDefault="009E374B" w:rsidP="00705045">
            <w:pPr>
              <w:spacing w:line="320" w:lineRule="exact"/>
              <w:ind w:left="160" w:hanging="160"/>
              <w:rPr>
                <w:sz w:val="16"/>
              </w:rPr>
            </w:pPr>
            <w:r w:rsidRPr="00A81A47">
              <w:rPr>
                <w:rFonts w:hint="eastAsia"/>
                <w:sz w:val="16"/>
              </w:rPr>
              <w:t>(3)　参集職員により、直ちに災害対策本部を設置する。</w:t>
            </w:r>
          </w:p>
        </w:tc>
      </w:tr>
      <w:tr w:rsidR="00A81A47" w:rsidRPr="00A81A47" w:rsidTr="00705045">
        <w:trPr>
          <w:cantSplit/>
          <w:trHeight w:val="35"/>
        </w:trPr>
        <w:tc>
          <w:tcPr>
            <w:tcW w:w="600" w:type="dxa"/>
            <w:tcBorders>
              <w:right w:val="nil"/>
            </w:tcBorders>
          </w:tcPr>
          <w:p w:rsidR="009E374B" w:rsidRPr="00A81A47" w:rsidRDefault="009E374B" w:rsidP="00705045">
            <w:pPr>
              <w:spacing w:line="320" w:lineRule="exact"/>
              <w:jc w:val="center"/>
              <w:rPr>
                <w:sz w:val="16"/>
              </w:rPr>
            </w:pPr>
            <w:r w:rsidRPr="00A81A47">
              <w:rPr>
                <w:rFonts w:hint="eastAsia"/>
                <w:sz w:val="16"/>
              </w:rPr>
              <w:t>２</w:t>
            </w:r>
          </w:p>
        </w:tc>
        <w:tc>
          <w:tcPr>
            <w:tcW w:w="1008" w:type="dxa"/>
            <w:tcBorders>
              <w:left w:val="nil"/>
            </w:tcBorders>
          </w:tcPr>
          <w:p w:rsidR="009E374B" w:rsidRPr="00A81A47" w:rsidRDefault="009E374B" w:rsidP="00705045">
            <w:pPr>
              <w:spacing w:line="320" w:lineRule="exact"/>
              <w:rPr>
                <w:sz w:val="16"/>
              </w:rPr>
            </w:pPr>
            <w:r w:rsidRPr="00A81A47">
              <w:rPr>
                <w:rFonts w:hint="eastAsia"/>
                <w:sz w:val="16"/>
              </w:rPr>
              <w:t>被害状況の収集</w:t>
            </w:r>
          </w:p>
        </w:tc>
        <w:tc>
          <w:tcPr>
            <w:tcW w:w="7032" w:type="dxa"/>
            <w:vAlign w:val="center"/>
          </w:tcPr>
          <w:p w:rsidR="009E374B" w:rsidRPr="00A81A47" w:rsidRDefault="009E374B" w:rsidP="00705045">
            <w:pPr>
              <w:spacing w:line="320" w:lineRule="exact"/>
              <w:rPr>
                <w:sz w:val="16"/>
              </w:rPr>
            </w:pPr>
            <w:r w:rsidRPr="00A81A47">
              <w:rPr>
                <w:rFonts w:hint="eastAsia"/>
                <w:sz w:val="16"/>
              </w:rPr>
              <w:t xml:space="preserve">　職員は参集する際に被害状況及び</w:t>
            </w:r>
            <w:r w:rsidR="00705045" w:rsidRPr="00A81A47">
              <w:rPr>
                <w:rFonts w:hint="eastAsia"/>
                <w:sz w:val="16"/>
              </w:rPr>
              <w:t>指定緊急避難場所及び指定</w:t>
            </w:r>
            <w:r w:rsidRPr="00A81A47">
              <w:rPr>
                <w:rFonts w:hint="eastAsia"/>
                <w:sz w:val="16"/>
              </w:rPr>
              <w:t>避難所への避難状況の収集を行う。ただし、収集する情報については事前に検討を行い、職員に周知徹底しておく。</w:t>
            </w:r>
          </w:p>
        </w:tc>
      </w:tr>
      <w:tr w:rsidR="00A81A47" w:rsidRPr="00A81A47" w:rsidTr="00705045">
        <w:trPr>
          <w:cantSplit/>
          <w:trHeight w:val="35"/>
        </w:trPr>
        <w:tc>
          <w:tcPr>
            <w:tcW w:w="600" w:type="dxa"/>
            <w:tcBorders>
              <w:right w:val="nil"/>
            </w:tcBorders>
          </w:tcPr>
          <w:p w:rsidR="009E374B" w:rsidRPr="00A81A47" w:rsidRDefault="009E374B" w:rsidP="00705045">
            <w:pPr>
              <w:spacing w:line="320" w:lineRule="exact"/>
              <w:jc w:val="center"/>
              <w:rPr>
                <w:sz w:val="16"/>
              </w:rPr>
            </w:pPr>
            <w:r w:rsidRPr="00A81A47">
              <w:rPr>
                <w:rFonts w:hint="eastAsia"/>
                <w:sz w:val="16"/>
              </w:rPr>
              <w:t>３</w:t>
            </w:r>
          </w:p>
        </w:tc>
        <w:tc>
          <w:tcPr>
            <w:tcW w:w="1008" w:type="dxa"/>
            <w:tcBorders>
              <w:left w:val="nil"/>
            </w:tcBorders>
          </w:tcPr>
          <w:p w:rsidR="009E374B" w:rsidRPr="00A81A47" w:rsidRDefault="009E374B" w:rsidP="00705045">
            <w:pPr>
              <w:spacing w:line="320" w:lineRule="exact"/>
              <w:rPr>
                <w:sz w:val="16"/>
              </w:rPr>
            </w:pPr>
            <w:r w:rsidRPr="00A81A47">
              <w:rPr>
                <w:rFonts w:hint="eastAsia"/>
                <w:sz w:val="16"/>
              </w:rPr>
              <w:t>被害状況の報告</w:t>
            </w:r>
          </w:p>
        </w:tc>
        <w:tc>
          <w:tcPr>
            <w:tcW w:w="7032" w:type="dxa"/>
            <w:vAlign w:val="center"/>
          </w:tcPr>
          <w:p w:rsidR="009E374B" w:rsidRPr="00A81A47" w:rsidRDefault="009E374B" w:rsidP="00705045">
            <w:pPr>
              <w:spacing w:line="320" w:lineRule="exact"/>
              <w:ind w:left="160" w:hanging="160"/>
              <w:rPr>
                <w:sz w:val="16"/>
              </w:rPr>
            </w:pPr>
            <w:r w:rsidRPr="00A81A47">
              <w:rPr>
                <w:rFonts w:hint="eastAsia"/>
                <w:sz w:val="16"/>
              </w:rPr>
              <w:t>(1)　職員は収集した情報を各班長に報告する。</w:t>
            </w:r>
          </w:p>
          <w:p w:rsidR="009E374B" w:rsidRPr="00A81A47" w:rsidRDefault="009E374B" w:rsidP="008445F3">
            <w:pPr>
              <w:spacing w:line="320" w:lineRule="exact"/>
              <w:ind w:left="160" w:hanging="160"/>
              <w:rPr>
                <w:sz w:val="16"/>
              </w:rPr>
            </w:pPr>
            <w:r w:rsidRPr="00A81A47">
              <w:rPr>
                <w:rFonts w:hint="eastAsia"/>
                <w:sz w:val="16"/>
              </w:rPr>
              <w:t>(2)　各班長（又は次席者）は、被害状況を</w:t>
            </w:r>
            <w:r w:rsidR="008445F3" w:rsidRPr="00A81A47">
              <w:rPr>
                <w:rFonts w:hint="eastAsia"/>
                <w:sz w:val="16"/>
              </w:rPr>
              <w:t>町本部</w:t>
            </w:r>
            <w:r w:rsidRPr="00A81A47">
              <w:rPr>
                <w:rFonts w:hint="eastAsia"/>
                <w:sz w:val="16"/>
              </w:rPr>
              <w:t>長に集約する。</w:t>
            </w:r>
          </w:p>
        </w:tc>
      </w:tr>
      <w:tr w:rsidR="00A81A47" w:rsidRPr="00A81A47" w:rsidTr="00705045">
        <w:trPr>
          <w:cantSplit/>
          <w:trHeight w:val="35"/>
        </w:trPr>
        <w:tc>
          <w:tcPr>
            <w:tcW w:w="600" w:type="dxa"/>
            <w:tcBorders>
              <w:right w:val="nil"/>
            </w:tcBorders>
          </w:tcPr>
          <w:p w:rsidR="009E374B" w:rsidRPr="00A81A47" w:rsidRDefault="009E374B" w:rsidP="00705045">
            <w:pPr>
              <w:spacing w:line="320" w:lineRule="exact"/>
              <w:jc w:val="center"/>
              <w:rPr>
                <w:sz w:val="16"/>
              </w:rPr>
            </w:pPr>
            <w:r w:rsidRPr="00A81A47">
              <w:rPr>
                <w:rFonts w:hint="eastAsia"/>
                <w:sz w:val="16"/>
              </w:rPr>
              <w:t>４</w:t>
            </w:r>
          </w:p>
        </w:tc>
        <w:tc>
          <w:tcPr>
            <w:tcW w:w="1008" w:type="dxa"/>
            <w:tcBorders>
              <w:left w:val="nil"/>
            </w:tcBorders>
          </w:tcPr>
          <w:p w:rsidR="009E374B" w:rsidRPr="00A81A47" w:rsidRDefault="009E374B" w:rsidP="00705045">
            <w:pPr>
              <w:spacing w:line="320" w:lineRule="exact"/>
              <w:rPr>
                <w:sz w:val="16"/>
              </w:rPr>
            </w:pPr>
            <w:r w:rsidRPr="00A81A47">
              <w:rPr>
                <w:rFonts w:hint="eastAsia"/>
                <w:sz w:val="16"/>
              </w:rPr>
              <w:t>緊急初動特別班の編成</w:t>
            </w:r>
          </w:p>
        </w:tc>
        <w:tc>
          <w:tcPr>
            <w:tcW w:w="7032" w:type="dxa"/>
            <w:vAlign w:val="center"/>
          </w:tcPr>
          <w:p w:rsidR="009E374B" w:rsidRPr="00A81A47" w:rsidRDefault="009E374B" w:rsidP="00705045">
            <w:pPr>
              <w:spacing w:line="320" w:lineRule="exact"/>
              <w:rPr>
                <w:sz w:val="16"/>
              </w:rPr>
            </w:pPr>
            <w:r w:rsidRPr="00A81A47">
              <w:rPr>
                <w:rFonts w:hint="eastAsia"/>
                <w:sz w:val="16"/>
              </w:rPr>
              <w:t xml:space="preserve">　先着した職員により緊急初動特別班※を編成し、順次初動に必要な業務に当たる。</w:t>
            </w:r>
          </w:p>
          <w:p w:rsidR="009E374B" w:rsidRPr="00A81A47" w:rsidRDefault="009E374B" w:rsidP="00705045">
            <w:pPr>
              <w:spacing w:line="320" w:lineRule="exact"/>
              <w:rPr>
                <w:sz w:val="16"/>
              </w:rPr>
            </w:pPr>
            <w:r w:rsidRPr="00A81A47">
              <w:rPr>
                <w:rFonts w:hint="eastAsia"/>
                <w:sz w:val="16"/>
              </w:rPr>
              <w:t xml:space="preserve">　</w:t>
            </w:r>
          </w:p>
        </w:tc>
      </w:tr>
      <w:tr w:rsidR="00A81A47" w:rsidRPr="00A81A47" w:rsidTr="00705045">
        <w:trPr>
          <w:cantSplit/>
          <w:trHeight w:val="35"/>
        </w:trPr>
        <w:tc>
          <w:tcPr>
            <w:tcW w:w="600" w:type="dxa"/>
            <w:tcBorders>
              <w:right w:val="nil"/>
            </w:tcBorders>
          </w:tcPr>
          <w:p w:rsidR="009E374B" w:rsidRPr="00A81A47" w:rsidRDefault="009E374B" w:rsidP="00705045">
            <w:pPr>
              <w:spacing w:line="320" w:lineRule="exact"/>
              <w:jc w:val="center"/>
              <w:rPr>
                <w:sz w:val="16"/>
              </w:rPr>
            </w:pPr>
            <w:r w:rsidRPr="00A81A47">
              <w:rPr>
                <w:rFonts w:hint="eastAsia"/>
                <w:sz w:val="16"/>
              </w:rPr>
              <w:t>５</w:t>
            </w:r>
          </w:p>
        </w:tc>
        <w:tc>
          <w:tcPr>
            <w:tcW w:w="1008" w:type="dxa"/>
            <w:tcBorders>
              <w:left w:val="nil"/>
            </w:tcBorders>
          </w:tcPr>
          <w:p w:rsidR="009E374B" w:rsidRPr="00A81A47" w:rsidRDefault="009E374B" w:rsidP="00705045">
            <w:pPr>
              <w:spacing w:line="320" w:lineRule="exact"/>
              <w:rPr>
                <w:sz w:val="16"/>
              </w:rPr>
            </w:pPr>
            <w:r w:rsidRPr="00A81A47">
              <w:rPr>
                <w:rFonts w:hint="eastAsia"/>
                <w:sz w:val="16"/>
              </w:rPr>
              <w:t>緊急初動体制の解除</w:t>
            </w:r>
          </w:p>
        </w:tc>
        <w:tc>
          <w:tcPr>
            <w:tcW w:w="7032" w:type="dxa"/>
            <w:vAlign w:val="center"/>
          </w:tcPr>
          <w:p w:rsidR="009E374B" w:rsidRPr="00A81A47" w:rsidRDefault="009E374B" w:rsidP="008445F3">
            <w:pPr>
              <w:spacing w:line="320" w:lineRule="exact"/>
              <w:rPr>
                <w:sz w:val="16"/>
              </w:rPr>
            </w:pPr>
            <w:r w:rsidRPr="00A81A47">
              <w:rPr>
                <w:rFonts w:hint="eastAsia"/>
                <w:sz w:val="16"/>
              </w:rPr>
              <w:t xml:space="preserve">　各災害応急対策活動に必要な要員が確保された段階で、緊急初動特別体制を解除し、職員は本来の災害対策業務に戻る。</w:t>
            </w:r>
          </w:p>
        </w:tc>
      </w:tr>
    </w:tbl>
    <w:p w:rsidR="009E374B" w:rsidRPr="00A81A47" w:rsidRDefault="009E374B" w:rsidP="009E374B">
      <w:pPr>
        <w:spacing w:before="120"/>
      </w:pPr>
      <w:r w:rsidRPr="00A81A47">
        <w:rPr>
          <w:rFonts w:hint="eastAsia"/>
        </w:rPr>
        <w:t xml:space="preserve">　　　※　緊急初動特別班</w:t>
      </w:r>
    </w:p>
    <w:p w:rsidR="009E374B" w:rsidRPr="00A81A47" w:rsidRDefault="009E374B" w:rsidP="009E374B">
      <w:pPr>
        <w:pStyle w:val="5"/>
        <w:ind w:left="517" w:hangingChars="147" w:hanging="265"/>
        <w:jc w:val="left"/>
      </w:pPr>
      <w:r w:rsidRPr="00A81A47">
        <w:rPr>
          <w:rFonts w:hint="eastAsia"/>
        </w:rPr>
        <w:t>(1)　本部長は、非常体制をとる場合は、緊急初動特別班を設置する。</w:t>
      </w:r>
    </w:p>
    <w:p w:rsidR="009E374B" w:rsidRPr="00A81A47" w:rsidRDefault="009E374B" w:rsidP="009E374B">
      <w:pPr>
        <w:pStyle w:val="5"/>
        <w:ind w:left="517" w:hangingChars="147" w:hanging="265"/>
        <w:jc w:val="left"/>
      </w:pPr>
      <w:r w:rsidRPr="00A81A47">
        <w:rPr>
          <w:rFonts w:hint="eastAsia"/>
        </w:rPr>
        <w:t>(2)　緊急初動特別班の班員は、町庁舎から徒歩又は自転車で20分以内の地に住所を有する職員の中から、あらかじめ指名しておく。</w:t>
      </w:r>
    </w:p>
    <w:p w:rsidR="009E374B" w:rsidRPr="00A81A47" w:rsidRDefault="009E374B" w:rsidP="009E374B">
      <w:pPr>
        <w:pStyle w:val="5"/>
        <w:ind w:left="517" w:hangingChars="147" w:hanging="265"/>
        <w:jc w:val="left"/>
      </w:pPr>
      <w:r w:rsidRPr="00A81A47">
        <w:rPr>
          <w:rFonts w:hint="eastAsia"/>
        </w:rPr>
        <w:t>(3)　緊急初動特別班に指名された職員は、参集後直ちにあらかじめ与えられた任務に就くものとする。</w:t>
      </w:r>
    </w:p>
    <w:p w:rsidR="009E374B" w:rsidRPr="00A81A47" w:rsidRDefault="009E374B" w:rsidP="0059563C">
      <w:pPr>
        <w:pStyle w:val="25"/>
        <w:ind w:left="522" w:firstLineChars="100" w:firstLine="180"/>
        <w:rPr>
          <w:color w:val="auto"/>
        </w:rPr>
      </w:pPr>
      <w:r w:rsidRPr="00A81A47">
        <w:rPr>
          <w:rFonts w:hint="eastAsia"/>
          <w:color w:val="auto"/>
        </w:rPr>
        <w:t>あらかじめ与えられた任務とは、次のようなものをいう。</w:t>
      </w:r>
    </w:p>
    <w:p w:rsidR="009E374B" w:rsidRPr="00A81A47" w:rsidRDefault="009E374B" w:rsidP="009E374B">
      <w:pPr>
        <w:pStyle w:val="6"/>
        <w:ind w:leftChars="388" w:left="892" w:hangingChars="108" w:hanging="194"/>
      </w:pPr>
      <w:r w:rsidRPr="00A81A47">
        <w:rPr>
          <w:rFonts w:hint="eastAsia"/>
        </w:rPr>
        <w:t>ア　災害対策本部の設置準備</w:t>
      </w:r>
    </w:p>
    <w:p w:rsidR="009E374B" w:rsidRPr="00A81A47" w:rsidRDefault="009E374B" w:rsidP="009E374B">
      <w:pPr>
        <w:pStyle w:val="6"/>
        <w:ind w:leftChars="388" w:left="892" w:hangingChars="108" w:hanging="194"/>
      </w:pPr>
      <w:r w:rsidRPr="00A81A47">
        <w:rPr>
          <w:rFonts w:hint="eastAsia"/>
        </w:rPr>
        <w:t>イ　関係機関との連絡調整</w:t>
      </w:r>
    </w:p>
    <w:p w:rsidR="009E374B" w:rsidRPr="00A81A47" w:rsidRDefault="009E374B" w:rsidP="009E374B"/>
    <w:p w:rsidR="009E374B" w:rsidRPr="00A81A47" w:rsidRDefault="009E374B" w:rsidP="009E374B"/>
    <w:p w:rsidR="009E374B" w:rsidRPr="00A81A47" w:rsidRDefault="009E374B" w:rsidP="009E374B">
      <w:pPr>
        <w:pStyle w:val="3"/>
        <w:ind w:leftChars="0" w:left="0"/>
        <w:jc w:val="center"/>
        <w:rPr>
          <w:rFonts w:ascii="ＭＳ ゴシック"/>
          <w:sz w:val="28"/>
        </w:rPr>
      </w:pPr>
      <w:r w:rsidRPr="00A81A47">
        <w:rPr>
          <w:rFonts w:ascii="ＭＳ ゴシック" w:hint="eastAsia"/>
          <w:sz w:val="28"/>
        </w:rPr>
        <w:t>第２項　災害応援要請</w:t>
      </w:r>
    </w:p>
    <w:p w:rsidR="009E374B" w:rsidRPr="00A81A47" w:rsidRDefault="009E374B" w:rsidP="005F0200">
      <w:pPr>
        <w:ind w:firstLineChars="100" w:firstLine="180"/>
      </w:pPr>
      <w:r w:rsidRPr="00A81A47">
        <w:rPr>
          <w:rFonts w:hint="eastAsia"/>
        </w:rPr>
        <w:t>一般対策編第３章第２節第</w:t>
      </w:r>
      <w:r w:rsidR="008445F3" w:rsidRPr="00A81A47">
        <w:rPr>
          <w:rFonts w:hint="eastAsia"/>
        </w:rPr>
        <w:t>５</w:t>
      </w:r>
      <w:r w:rsidRPr="00A81A47">
        <w:rPr>
          <w:rFonts w:hint="eastAsia"/>
        </w:rPr>
        <w:t>項「災害応援要請」</w:t>
      </w:r>
      <w:r w:rsidR="00ED1B1F" w:rsidRPr="00A81A47">
        <w:rPr>
          <w:rFonts w:hint="eastAsia"/>
        </w:rPr>
        <w:t>の定めるところによる</w:t>
      </w:r>
      <w:r w:rsidRPr="00A81A47">
        <w:rPr>
          <w:rFonts w:hint="eastAsia"/>
        </w:rPr>
        <w:t>。</w:t>
      </w:r>
    </w:p>
    <w:p w:rsidR="009E374B" w:rsidRPr="00A81A47" w:rsidRDefault="009E374B" w:rsidP="009E374B"/>
    <w:p w:rsidR="009E374B" w:rsidRPr="00A81A47" w:rsidRDefault="009E374B" w:rsidP="009E374B"/>
    <w:p w:rsidR="009E374B" w:rsidRPr="00A81A47" w:rsidRDefault="009E374B" w:rsidP="009E374B">
      <w:pPr>
        <w:pStyle w:val="3"/>
        <w:ind w:leftChars="0" w:left="0"/>
        <w:jc w:val="center"/>
        <w:rPr>
          <w:rFonts w:ascii="ＭＳ ゴシック"/>
          <w:sz w:val="28"/>
        </w:rPr>
      </w:pPr>
      <w:r w:rsidRPr="00A81A47">
        <w:rPr>
          <w:rFonts w:ascii="ＭＳ ゴシック" w:hint="eastAsia"/>
          <w:sz w:val="28"/>
        </w:rPr>
        <w:t xml:space="preserve">第３項　</w:t>
      </w:r>
      <w:r w:rsidR="00657D41" w:rsidRPr="00A81A47">
        <w:rPr>
          <w:rFonts w:ascii="ＭＳ ゴシック" w:hint="eastAsia"/>
          <w:sz w:val="28"/>
        </w:rPr>
        <w:t>自衛隊災害派遣要請計画</w:t>
      </w:r>
    </w:p>
    <w:p w:rsidR="009E374B" w:rsidRPr="00A81A47" w:rsidRDefault="009E374B" w:rsidP="005F0200">
      <w:pPr>
        <w:ind w:firstLineChars="100" w:firstLine="180"/>
      </w:pPr>
      <w:r w:rsidRPr="00A81A47">
        <w:rPr>
          <w:rFonts w:hint="eastAsia"/>
        </w:rPr>
        <w:t>一般対策編第３章第２節第４項「自衛隊災害派遣要請計画」</w:t>
      </w:r>
      <w:r w:rsidR="00ED1B1F" w:rsidRPr="00A81A47">
        <w:rPr>
          <w:rFonts w:hint="eastAsia"/>
        </w:rPr>
        <w:t>の定めるところによる</w:t>
      </w:r>
      <w:r w:rsidRPr="00A81A47">
        <w:rPr>
          <w:rFonts w:hint="eastAsia"/>
        </w:rPr>
        <w:t>。</w:t>
      </w:r>
    </w:p>
    <w:p w:rsidR="009E374B" w:rsidRPr="00A81A47" w:rsidRDefault="009E374B" w:rsidP="009E374B"/>
    <w:p w:rsidR="009E374B" w:rsidRPr="00A81A47" w:rsidRDefault="009E374B" w:rsidP="009E374B"/>
    <w:p w:rsidR="009E374B" w:rsidRPr="00A81A47" w:rsidRDefault="009E374B" w:rsidP="009E374B">
      <w:pPr>
        <w:pStyle w:val="3"/>
        <w:ind w:leftChars="0" w:left="0"/>
        <w:jc w:val="center"/>
        <w:rPr>
          <w:rFonts w:ascii="ＭＳ ゴシック"/>
          <w:sz w:val="28"/>
        </w:rPr>
      </w:pPr>
      <w:r w:rsidRPr="00A81A47">
        <w:br w:type="page"/>
      </w:r>
      <w:r w:rsidRPr="00A81A47">
        <w:rPr>
          <w:rFonts w:ascii="ＭＳ ゴシック" w:hint="eastAsia"/>
          <w:sz w:val="28"/>
        </w:rPr>
        <w:t>第４項　地震災害情報の収集・伝達</w:t>
      </w:r>
    </w:p>
    <w:tbl>
      <w:tblPr>
        <w:tblW w:w="0" w:type="auto"/>
        <w:tblInd w:w="1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0"/>
      </w:tblGrid>
      <w:tr w:rsidR="00A81A47" w:rsidRPr="00A81A47" w:rsidTr="00705045">
        <w:tc>
          <w:tcPr>
            <w:tcW w:w="7200" w:type="dxa"/>
            <w:vAlign w:val="center"/>
          </w:tcPr>
          <w:p w:rsidR="009E374B" w:rsidRPr="00A81A47" w:rsidRDefault="009E374B" w:rsidP="00705045">
            <w:pPr>
              <w:spacing w:line="320" w:lineRule="exact"/>
              <w:jc w:val="center"/>
              <w:rPr>
                <w:sz w:val="16"/>
              </w:rPr>
            </w:pPr>
            <w:r w:rsidRPr="00A81A47">
              <w:rPr>
                <w:rFonts w:hint="eastAsia"/>
                <w:sz w:val="16"/>
              </w:rPr>
              <w:t>活　　動　　の　　ポ　　イ　　ン　　ト</w:t>
            </w:r>
          </w:p>
        </w:tc>
      </w:tr>
      <w:tr w:rsidR="00A81A47" w:rsidRPr="00A81A47" w:rsidTr="00705045">
        <w:tc>
          <w:tcPr>
            <w:tcW w:w="7200" w:type="dxa"/>
            <w:vAlign w:val="center"/>
          </w:tcPr>
          <w:p w:rsidR="009E374B" w:rsidRPr="00A81A47" w:rsidRDefault="009E374B" w:rsidP="00705045">
            <w:pPr>
              <w:spacing w:line="320" w:lineRule="exact"/>
              <w:rPr>
                <w:sz w:val="16"/>
              </w:rPr>
            </w:pPr>
            <w:r w:rsidRPr="00A81A47">
              <w:rPr>
                <w:noProof/>
                <w:sz w:val="16"/>
              </w:rPr>
              <mc:AlternateContent>
                <mc:Choice Requires="wps">
                  <w:drawing>
                    <wp:anchor distT="0" distB="0" distL="114300" distR="114300" simplePos="0" relativeHeight="251669504" behindDoc="0" locked="1" layoutInCell="0" allowOverlap="1" wp14:anchorId="09C94C76" wp14:editId="0A870551">
                      <wp:simplePos x="0" y="0"/>
                      <wp:positionH relativeFrom="column">
                        <wp:posOffset>1657350</wp:posOffset>
                      </wp:positionH>
                      <wp:positionV relativeFrom="paragraph">
                        <wp:posOffset>1683385</wp:posOffset>
                      </wp:positionV>
                      <wp:extent cx="101600" cy="101600"/>
                      <wp:effectExtent l="9525" t="32385" r="12700" b="27940"/>
                      <wp:wrapNone/>
                      <wp:docPr id="104" name="右矢印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rightArrow">
                                <a:avLst>
                                  <a:gd name="adj1" fmla="val 50000"/>
                                  <a:gd name="adj2" fmla="val 25000"/>
                                </a:avLst>
                              </a:prstGeom>
                              <a:solidFill>
                                <a:srgbClr val="FFFFFF"/>
                              </a:solidFill>
                              <a:ln w="6350">
                                <a:solidFill>
                                  <a:srgbClr val="000000"/>
                                </a:solidFill>
                                <a:miter lim="800000"/>
                                <a:headEnd/>
                                <a:tailEnd type="none" w="sm" len="sm"/>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FA6110" id="右矢印 104" o:spid="_x0000_s1026" type="#_x0000_t13" style="position:absolute;left:0;text-align:left;margin-left:130.5pt;margin-top:132.55pt;width:8pt;height: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" o:allowincell="f" strokeweight=".5pt">
                      <v:stroke endarrowwidth="narrow" endarrowlength="short"/>
                      <w10:anchorlock/>
                    </v:shape>
                  </w:pict>
                </mc:Fallback>
              </mc:AlternateContent>
            </w:r>
            <w:r w:rsidRPr="00A81A47">
              <w:rPr>
                <w:noProof/>
                <w:sz w:val="16"/>
              </w:rPr>
              <mc:AlternateContent>
                <mc:Choice Requires="wps">
                  <w:drawing>
                    <wp:anchor distT="0" distB="0" distL="114300" distR="114300" simplePos="0" relativeHeight="251668480" behindDoc="0" locked="1" layoutInCell="0" allowOverlap="1" wp14:anchorId="78E39B9C" wp14:editId="4ED5AFCC">
                      <wp:simplePos x="0" y="0"/>
                      <wp:positionH relativeFrom="column">
                        <wp:posOffset>1657350</wp:posOffset>
                      </wp:positionH>
                      <wp:positionV relativeFrom="paragraph">
                        <wp:posOffset>1883410</wp:posOffset>
                      </wp:positionV>
                      <wp:extent cx="101600" cy="101600"/>
                      <wp:effectExtent l="9525" t="32385" r="12700" b="27940"/>
                      <wp:wrapNone/>
                      <wp:docPr id="103" name="右矢印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rightArrow">
                                <a:avLst>
                                  <a:gd name="adj1" fmla="val 50000"/>
                                  <a:gd name="adj2" fmla="val 25000"/>
                                </a:avLst>
                              </a:prstGeom>
                              <a:solidFill>
                                <a:srgbClr val="FFFFFF"/>
                              </a:solidFill>
                              <a:ln w="6350">
                                <a:solidFill>
                                  <a:srgbClr val="000000"/>
                                </a:solidFill>
                                <a:miter lim="800000"/>
                                <a:headEnd/>
                                <a:tailEnd type="none" w="sm" len="sm"/>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8F88EC" id="右矢印 103" o:spid="_x0000_s1026" type="#_x0000_t13" style="position:absolute;left:0;text-align:left;margin-left:130.5pt;margin-top:148.3pt;width:8pt;height: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" o:allowincell="f" strokeweight=".5pt">
                      <v:stroke endarrowwidth="narrow" endarrowlength="short"/>
                      <w10:anchorlock/>
                    </v:shape>
                  </w:pict>
                </mc:Fallback>
              </mc:AlternateContent>
            </w:r>
            <w:r w:rsidRPr="00A81A47">
              <w:rPr>
                <w:rFonts w:hint="eastAsia"/>
                <w:sz w:val="16"/>
              </w:rPr>
              <w:t>１　地震情報の伝達系統図</w:t>
            </w:r>
          </w:p>
          <w:p w:rsidR="009E374B" w:rsidRPr="00A81A47" w:rsidRDefault="009E374B" w:rsidP="00705045">
            <w:pPr>
              <w:spacing w:line="320" w:lineRule="exact"/>
              <w:rPr>
                <w:sz w:val="16"/>
              </w:rPr>
            </w:pPr>
            <w:r w:rsidRPr="00A81A47">
              <w:rPr>
                <w:rFonts w:hint="eastAsia"/>
                <w:sz w:val="16"/>
              </w:rPr>
              <w:t xml:space="preserve">　　本項２に定めるとおり</w:t>
            </w:r>
          </w:p>
          <w:p w:rsidR="009E374B" w:rsidRPr="00A81A47" w:rsidRDefault="009E374B" w:rsidP="00705045">
            <w:pPr>
              <w:spacing w:line="320" w:lineRule="exact"/>
              <w:rPr>
                <w:sz w:val="16"/>
              </w:rPr>
            </w:pPr>
            <w:r w:rsidRPr="00A81A47">
              <w:rPr>
                <w:rFonts w:hint="eastAsia"/>
                <w:sz w:val="16"/>
              </w:rPr>
              <w:t>２　被害情報の収集</w:t>
            </w:r>
          </w:p>
          <w:p w:rsidR="009E374B" w:rsidRPr="00A81A47" w:rsidRDefault="009E374B" w:rsidP="00705045">
            <w:pPr>
              <w:spacing w:line="320" w:lineRule="exact"/>
              <w:rPr>
                <w:sz w:val="16"/>
              </w:rPr>
            </w:pPr>
            <w:r w:rsidRPr="00A81A47">
              <w:rPr>
                <w:rFonts w:hint="eastAsia"/>
                <w:sz w:val="16"/>
              </w:rPr>
              <w:t xml:space="preserve">　(1)　被害規模把握のための活動</w:t>
            </w:r>
          </w:p>
          <w:p w:rsidR="009E374B" w:rsidRPr="00A81A47" w:rsidRDefault="009E374B" w:rsidP="00705045">
            <w:pPr>
              <w:spacing w:line="320" w:lineRule="exact"/>
              <w:rPr>
                <w:sz w:val="16"/>
              </w:rPr>
            </w:pPr>
            <w:r w:rsidRPr="00A81A47">
              <w:rPr>
                <w:rFonts w:hint="eastAsia"/>
                <w:sz w:val="16"/>
              </w:rPr>
              <w:t xml:space="preserve">　　・職員の参集時による被害調査</w:t>
            </w:r>
          </w:p>
          <w:p w:rsidR="009E374B" w:rsidRPr="00A81A47" w:rsidRDefault="009E374B" w:rsidP="00705045">
            <w:pPr>
              <w:spacing w:line="320" w:lineRule="exact"/>
              <w:rPr>
                <w:sz w:val="16"/>
              </w:rPr>
            </w:pPr>
            <w:r w:rsidRPr="00A81A47">
              <w:rPr>
                <w:rFonts w:hint="eastAsia"/>
                <w:sz w:val="16"/>
              </w:rPr>
              <w:t xml:space="preserve">　　・自治会等地域住民及び地域の協力員からの情報収集</w:t>
            </w:r>
          </w:p>
          <w:p w:rsidR="009E374B" w:rsidRPr="00A81A47" w:rsidRDefault="009E374B" w:rsidP="00705045">
            <w:pPr>
              <w:spacing w:line="320" w:lineRule="exact"/>
              <w:rPr>
                <w:sz w:val="16"/>
              </w:rPr>
            </w:pPr>
            <w:r w:rsidRPr="00A81A47">
              <w:rPr>
                <w:rFonts w:hint="eastAsia"/>
                <w:sz w:val="16"/>
              </w:rPr>
              <w:t xml:space="preserve">　(2)　県及び消防庁への報告</w:t>
            </w:r>
          </w:p>
          <w:p w:rsidR="009E374B" w:rsidRPr="00A81A47" w:rsidRDefault="009E374B" w:rsidP="00705045">
            <w:pPr>
              <w:spacing w:line="320" w:lineRule="exact"/>
              <w:rPr>
                <w:sz w:val="16"/>
              </w:rPr>
            </w:pPr>
            <w:r w:rsidRPr="00A81A47">
              <w:rPr>
                <w:rFonts w:hint="eastAsia"/>
                <w:sz w:val="16"/>
              </w:rPr>
              <w:t xml:space="preserve">　　・概括的情報を把握できた時点で、直ちに報告</w:t>
            </w:r>
          </w:p>
          <w:p w:rsidR="009E374B" w:rsidRPr="00A81A47" w:rsidRDefault="009E374B" w:rsidP="00705045">
            <w:pPr>
              <w:spacing w:line="320" w:lineRule="exact"/>
              <w:rPr>
                <w:sz w:val="16"/>
              </w:rPr>
            </w:pPr>
            <w:r w:rsidRPr="00A81A47">
              <w:rPr>
                <w:rFonts w:hint="eastAsia"/>
                <w:sz w:val="16"/>
              </w:rPr>
              <w:t xml:space="preserve">　　・県に連絡不能　　　直接消防庁へ報告</w:t>
            </w:r>
          </w:p>
          <w:p w:rsidR="009E374B" w:rsidRPr="00A81A47" w:rsidRDefault="009E374B" w:rsidP="00705045">
            <w:pPr>
              <w:spacing w:line="320" w:lineRule="exact"/>
              <w:rPr>
                <w:sz w:val="16"/>
              </w:rPr>
            </w:pPr>
            <w:r w:rsidRPr="00A81A47">
              <w:rPr>
                <w:rFonts w:hint="eastAsia"/>
                <w:sz w:val="16"/>
              </w:rPr>
              <w:t xml:space="preserve">　　・119番殺到時 　　　県とともに消防庁へも報告</w:t>
            </w:r>
          </w:p>
          <w:p w:rsidR="009E374B" w:rsidRPr="00A81A47" w:rsidRDefault="009E374B" w:rsidP="00705045">
            <w:pPr>
              <w:spacing w:line="320" w:lineRule="exact"/>
              <w:rPr>
                <w:sz w:val="16"/>
              </w:rPr>
            </w:pPr>
            <w:r w:rsidRPr="00A81A47">
              <w:rPr>
                <w:rFonts w:hint="eastAsia"/>
                <w:sz w:val="16"/>
              </w:rPr>
              <w:t>３　アマチュア無線、パソコン通信等通信ボランティアの協力体制の構築（平常時より）</w:t>
            </w:r>
          </w:p>
        </w:tc>
      </w:tr>
    </w:tbl>
    <w:p w:rsidR="009E374B" w:rsidRPr="00A81A47" w:rsidRDefault="009E374B" w:rsidP="009E374B"/>
    <w:p w:rsidR="009E374B" w:rsidRPr="00A81A47" w:rsidRDefault="009E374B" w:rsidP="009E374B">
      <w:pPr>
        <w:pStyle w:val="4"/>
      </w:pPr>
      <w:r w:rsidRPr="00A81A47">
        <w:rPr>
          <w:rFonts w:hint="eastAsia"/>
        </w:rPr>
        <w:t>1　計画の方針</w:t>
      </w:r>
    </w:p>
    <w:p w:rsidR="009E374B" w:rsidRPr="00A81A47" w:rsidRDefault="009E374B" w:rsidP="009E374B">
      <w:pPr>
        <w:pStyle w:val="13"/>
        <w:ind w:left="85"/>
      </w:pPr>
      <w:r w:rsidRPr="00A81A47">
        <w:rPr>
          <w:rFonts w:hint="eastAsia"/>
        </w:rPr>
        <w:t>災害応急対策活動を迅速かつ的確に行うためには、防災関係機関との連絡や情報収集、さらには報道機関や</w:t>
      </w:r>
      <w:r w:rsidR="00541F36" w:rsidRPr="00A81A47">
        <w:rPr>
          <w:rFonts w:hint="eastAsia"/>
        </w:rPr>
        <w:t>町</w:t>
      </w:r>
      <w:r w:rsidRPr="00A81A47">
        <w:rPr>
          <w:rFonts w:hint="eastAsia"/>
        </w:rPr>
        <w:t>を通じた正確な情報</w:t>
      </w:r>
      <w:r w:rsidR="00541F36" w:rsidRPr="00A81A47">
        <w:rPr>
          <w:rFonts w:hint="eastAsia"/>
        </w:rPr>
        <w:t>収集</w:t>
      </w:r>
      <w:r w:rsidRPr="00A81A47">
        <w:rPr>
          <w:rFonts w:hint="eastAsia"/>
        </w:rPr>
        <w:t>が不可欠であり、</w:t>
      </w:r>
      <w:r w:rsidR="00541F36" w:rsidRPr="00A81A47">
        <w:rPr>
          <w:rFonts w:hint="eastAsia"/>
        </w:rPr>
        <w:t>町は</w:t>
      </w:r>
      <w:r w:rsidRPr="00A81A47">
        <w:rPr>
          <w:rFonts w:hint="eastAsia"/>
        </w:rPr>
        <w:t>迅速に被害情報及び災害応急対策等の情報の調査、報告（即報）及び収集</w:t>
      </w:r>
      <w:r w:rsidR="00541F36" w:rsidRPr="00A81A47">
        <w:rPr>
          <w:rFonts w:hint="eastAsia"/>
        </w:rPr>
        <w:t>ができる</w:t>
      </w:r>
      <w:r w:rsidRPr="00A81A47">
        <w:rPr>
          <w:rFonts w:hint="eastAsia"/>
        </w:rPr>
        <w:t>伝達体制を確立する。</w:t>
      </w:r>
    </w:p>
    <w:p w:rsidR="009E374B" w:rsidRPr="00A81A47" w:rsidRDefault="009E374B" w:rsidP="009E374B">
      <w:pPr>
        <w:pStyle w:val="13"/>
        <w:ind w:left="85"/>
      </w:pPr>
      <w:r w:rsidRPr="00A81A47">
        <w:rPr>
          <w:rFonts w:hint="eastAsia"/>
        </w:rPr>
        <w:t>ただし、災害が発生してから一定期間経過後等に行う詳細な調査については、それぞれ応急対策に関連する計画の定めるところによる。</w:t>
      </w:r>
    </w:p>
    <w:p w:rsidR="009E374B" w:rsidRPr="00A81A47" w:rsidRDefault="009E374B" w:rsidP="009E374B">
      <w:pPr>
        <w:pStyle w:val="aa"/>
        <w:spacing w:before="120"/>
      </w:pPr>
    </w:p>
    <w:p w:rsidR="009E374B" w:rsidRPr="00A81A47" w:rsidRDefault="009E374B" w:rsidP="009E374B">
      <w:pPr>
        <w:pStyle w:val="4"/>
      </w:pPr>
      <w:r w:rsidRPr="00A81A47">
        <w:rPr>
          <w:rFonts w:hint="eastAsia"/>
        </w:rPr>
        <w:t>2　地震情報の受理、伝達</w:t>
      </w:r>
    </w:p>
    <w:p w:rsidR="009E374B" w:rsidRPr="00A81A47" w:rsidRDefault="00541F36" w:rsidP="009E374B">
      <w:pPr>
        <w:pStyle w:val="13"/>
        <w:ind w:left="85"/>
      </w:pPr>
      <w:r w:rsidRPr="00A81A47">
        <w:rPr>
          <w:rFonts w:hint="eastAsia"/>
          <w:szCs w:val="22"/>
        </w:rPr>
        <w:t>町は</w:t>
      </w:r>
      <w:r w:rsidR="009E374B" w:rsidRPr="00A81A47">
        <w:rPr>
          <w:rFonts w:hint="eastAsia"/>
        </w:rPr>
        <w:t>地震情報</w:t>
      </w:r>
      <w:r w:rsidRPr="00A81A47">
        <w:rPr>
          <w:rFonts w:hint="eastAsia"/>
        </w:rPr>
        <w:t>を</w:t>
      </w:r>
      <w:r w:rsidR="009E374B" w:rsidRPr="00A81A47">
        <w:rPr>
          <w:rFonts w:hint="eastAsia"/>
        </w:rPr>
        <w:t>迅速かつ的確に</w:t>
      </w:r>
      <w:r w:rsidRPr="00A81A47">
        <w:rPr>
          <w:rFonts w:hint="eastAsia"/>
        </w:rPr>
        <w:t>受理し、災害応急対策活動に役立てる。</w:t>
      </w:r>
    </w:p>
    <w:p w:rsidR="009E374B" w:rsidRPr="00A81A47" w:rsidRDefault="009E374B" w:rsidP="00220B40">
      <w:pPr>
        <w:pStyle w:val="5"/>
        <w:ind w:left="517" w:hangingChars="147" w:hanging="265"/>
        <w:jc w:val="left"/>
      </w:pPr>
      <w:r w:rsidRPr="00A81A47">
        <w:rPr>
          <w:rFonts w:hint="eastAsia"/>
        </w:rPr>
        <w:t>(1)　地震情報の発表</w:t>
      </w:r>
    </w:p>
    <w:p w:rsidR="009E374B" w:rsidRPr="00A81A47" w:rsidRDefault="009E374B" w:rsidP="00220B40">
      <w:pPr>
        <w:pStyle w:val="25"/>
        <w:ind w:left="522" w:firstLineChars="100" w:firstLine="180"/>
        <w:rPr>
          <w:color w:val="auto"/>
        </w:rPr>
      </w:pPr>
      <w:r w:rsidRPr="00A81A47">
        <w:rPr>
          <w:rFonts w:hint="eastAsia"/>
          <w:color w:val="auto"/>
        </w:rPr>
        <w:t>岐阜地方気象台は、県内に設置した観測点で震度1以上を観測した場合又は必要と認める場合は、「震度速報」、「震源に関する情報」、「震源・震度に関する情報」、「各地の震度に関する情報」、「地震回数に関する情報」等を</w:t>
      </w:r>
      <w:r w:rsidRPr="00A81A47">
        <w:rPr>
          <w:rFonts w:hAnsi="ＭＳ 明朝" w:hint="eastAsia"/>
          <w:color w:val="auto"/>
        </w:rPr>
        <w:t>発表</w:t>
      </w:r>
      <w:r w:rsidR="00541F36" w:rsidRPr="00A81A47">
        <w:rPr>
          <w:rFonts w:hAnsi="ＭＳ 明朝" w:hint="eastAsia"/>
          <w:color w:val="auto"/>
        </w:rPr>
        <w:t>し</w:t>
      </w:r>
      <w:r w:rsidRPr="00A81A47">
        <w:rPr>
          <w:rFonts w:hAnsi="ＭＳ 明朝" w:hint="eastAsia"/>
          <w:color w:val="auto"/>
        </w:rPr>
        <w:t>伝達</w:t>
      </w:r>
      <w:r w:rsidRPr="00A81A47">
        <w:rPr>
          <w:rFonts w:hint="eastAsia"/>
          <w:color w:val="auto"/>
        </w:rPr>
        <w:t>する。</w:t>
      </w:r>
    </w:p>
    <w:p w:rsidR="009E374B" w:rsidRPr="00A81A47" w:rsidRDefault="009E374B" w:rsidP="00220B40">
      <w:pPr>
        <w:pStyle w:val="5"/>
        <w:ind w:left="517" w:hangingChars="147" w:hanging="265"/>
        <w:jc w:val="left"/>
      </w:pPr>
      <w:r w:rsidRPr="00A81A47">
        <w:rPr>
          <w:rFonts w:hint="eastAsia"/>
        </w:rPr>
        <w:t>(2)　地震情報等の伝達体制</w:t>
      </w:r>
    </w:p>
    <w:p w:rsidR="009E374B" w:rsidRPr="00A81A47" w:rsidRDefault="009E374B" w:rsidP="00220B40">
      <w:pPr>
        <w:pStyle w:val="25"/>
        <w:ind w:left="522" w:firstLineChars="100" w:firstLine="180"/>
        <w:rPr>
          <w:color w:val="auto"/>
        </w:rPr>
      </w:pPr>
      <w:r w:rsidRPr="00A81A47">
        <w:rPr>
          <w:rFonts w:hint="eastAsia"/>
          <w:color w:val="auto"/>
        </w:rPr>
        <w:t>地震情報等は、</w:t>
      </w:r>
      <w:r w:rsidR="00401AF8" w:rsidRPr="00A81A47">
        <w:rPr>
          <w:rFonts w:hint="eastAsia"/>
          <w:color w:val="auto"/>
        </w:rPr>
        <w:t>次の</w:t>
      </w:r>
      <w:r w:rsidRPr="00A81A47">
        <w:rPr>
          <w:rFonts w:hint="eastAsia"/>
          <w:color w:val="auto"/>
        </w:rPr>
        <w:t>系統図に</w:t>
      </w:r>
      <w:r w:rsidR="00401AF8" w:rsidRPr="00A81A47">
        <w:rPr>
          <w:rFonts w:hint="eastAsia"/>
          <w:color w:val="auto"/>
        </w:rPr>
        <w:t>示す</w:t>
      </w:r>
      <w:r w:rsidRPr="00A81A47">
        <w:rPr>
          <w:rFonts w:hint="eastAsia"/>
          <w:color w:val="auto"/>
        </w:rPr>
        <w:t>経路に</w:t>
      </w:r>
      <w:r w:rsidR="00401AF8" w:rsidRPr="00A81A47">
        <w:rPr>
          <w:rFonts w:hint="eastAsia"/>
          <w:color w:val="auto"/>
        </w:rPr>
        <w:t>よって</w:t>
      </w:r>
      <w:r w:rsidRPr="00A81A47">
        <w:rPr>
          <w:rFonts w:hint="eastAsia"/>
          <w:color w:val="auto"/>
        </w:rPr>
        <w:t>、迅速かつ的確に伝達する。</w:t>
      </w:r>
    </w:p>
    <w:p w:rsidR="009E374B" w:rsidRPr="00A81A47" w:rsidRDefault="009E374B" w:rsidP="00220B40">
      <w:pPr>
        <w:pStyle w:val="25"/>
        <w:ind w:left="522" w:firstLineChars="100" w:firstLine="180"/>
        <w:rPr>
          <w:color w:val="auto"/>
        </w:rPr>
      </w:pPr>
      <w:r w:rsidRPr="00A81A47">
        <w:rPr>
          <w:rFonts w:hint="eastAsia"/>
          <w:color w:val="auto"/>
        </w:rPr>
        <w:t>町は、県が岐阜地方気象台から受理した地震情報及び震度情報ネットワークシステムから得られた震度情報について、県から伝達を受ける。</w:t>
      </w:r>
    </w:p>
    <w:p w:rsidR="009E374B" w:rsidRPr="00A81A47" w:rsidRDefault="009E374B" w:rsidP="00220B40">
      <w:pPr>
        <w:pStyle w:val="25"/>
        <w:ind w:left="522" w:firstLineChars="100" w:firstLine="180"/>
        <w:rPr>
          <w:color w:val="auto"/>
        </w:rPr>
      </w:pPr>
      <w:r w:rsidRPr="00A81A47">
        <w:rPr>
          <w:rFonts w:hint="eastAsia"/>
          <w:color w:val="auto"/>
        </w:rPr>
        <w:t>町は、地震情報及び震度情報を受理したときは、直ちに受信した緊急地震速報を地域衛星通信ネットワーク、町防災行政無線等により住民等への提供に努めるものとする。更にその内容に応じた、避難の勧告、指示等の措置を行う。</w:t>
      </w:r>
    </w:p>
    <w:p w:rsidR="009E374B" w:rsidRPr="00A81A47" w:rsidRDefault="009E374B" w:rsidP="00220B40">
      <w:pPr>
        <w:pStyle w:val="25"/>
        <w:ind w:left="522" w:firstLineChars="100" w:firstLine="180"/>
        <w:rPr>
          <w:color w:val="auto"/>
        </w:rPr>
      </w:pPr>
      <w:r w:rsidRPr="00A81A47">
        <w:rPr>
          <w:rFonts w:hint="eastAsia"/>
          <w:color w:val="auto"/>
        </w:rPr>
        <w:t>報道機関は、岐阜地方気象台から地震情報が伝達されたとき、速やかに放送等を行うよう努めるものとする。</w:t>
      </w:r>
    </w:p>
    <w:p w:rsidR="009E374B" w:rsidRPr="00A81A47" w:rsidRDefault="00220B40" w:rsidP="00220B40">
      <w:pPr>
        <w:pStyle w:val="5"/>
        <w:ind w:left="517" w:hangingChars="147" w:hanging="265"/>
        <w:jc w:val="left"/>
      </w:pPr>
      <w:r w:rsidRPr="00A81A47">
        <w:rPr>
          <w:rFonts w:hint="eastAsia"/>
        </w:rPr>
        <w:t xml:space="preserve">(3)　</w:t>
      </w:r>
      <w:r w:rsidR="009E374B" w:rsidRPr="00A81A47">
        <w:rPr>
          <w:rFonts w:hint="eastAsia"/>
        </w:rPr>
        <w:t>緊急地震速報の発表、伝達</w:t>
      </w:r>
    </w:p>
    <w:p w:rsidR="009E374B" w:rsidRPr="00A81A47" w:rsidRDefault="009E374B" w:rsidP="00220B40">
      <w:pPr>
        <w:pStyle w:val="25"/>
        <w:ind w:left="522" w:firstLineChars="100" w:firstLine="180"/>
        <w:rPr>
          <w:color w:val="auto"/>
        </w:rPr>
      </w:pPr>
      <w:r w:rsidRPr="00A81A47">
        <w:rPr>
          <w:rFonts w:hint="eastAsia"/>
          <w:color w:val="auto"/>
        </w:rPr>
        <w:t>気象庁は、地震による被害の軽減に資するため、緊急地震速報を発表し、関係機関への提供に</w:t>
      </w:r>
      <w:r w:rsidR="00541F36" w:rsidRPr="00A81A47">
        <w:rPr>
          <w:rFonts w:hint="eastAsia"/>
          <w:color w:val="auto"/>
        </w:rPr>
        <w:t>努</w:t>
      </w:r>
      <w:r w:rsidRPr="00A81A47">
        <w:rPr>
          <w:rFonts w:hint="eastAsia"/>
          <w:color w:val="auto"/>
        </w:rPr>
        <w:t>める。</w:t>
      </w:r>
    </w:p>
    <w:p w:rsidR="009E374B" w:rsidRPr="00A81A47" w:rsidRDefault="009E374B" w:rsidP="00220B40">
      <w:pPr>
        <w:pStyle w:val="25"/>
        <w:ind w:left="522" w:firstLineChars="100" w:firstLine="180"/>
        <w:rPr>
          <w:color w:val="auto"/>
        </w:rPr>
      </w:pPr>
      <w:r w:rsidRPr="00A81A47">
        <w:rPr>
          <w:rFonts w:hint="eastAsia"/>
          <w:color w:val="auto"/>
        </w:rPr>
        <w:t>町は、受信した緊急地震速報を防災行政無線等により住民等への提供に努めるものとする。</w:t>
      </w:r>
    </w:p>
    <w:p w:rsidR="009E374B" w:rsidRPr="00A81A47" w:rsidRDefault="009E374B" w:rsidP="009E374B"/>
    <w:p w:rsidR="00E3015F" w:rsidRPr="00A81A47" w:rsidRDefault="00E3015F" w:rsidP="009E374B"/>
    <w:p w:rsidR="009E374B" w:rsidRPr="00A81A47" w:rsidRDefault="009E374B" w:rsidP="009E374B">
      <w:pPr>
        <w:spacing w:after="120"/>
        <w:jc w:val="center"/>
      </w:pPr>
      <w:r w:rsidRPr="00A81A47">
        <w:rPr>
          <w:rFonts w:hAnsi="ＭＳ 明朝"/>
          <w:noProof/>
        </w:rPr>
        <mc:AlternateContent>
          <mc:Choice Requires="wpc">
            <w:drawing>
              <wp:anchor distT="0" distB="0" distL="114300" distR="114300" simplePos="0" relativeHeight="251678720" behindDoc="1" locked="0" layoutInCell="1" allowOverlap="1" wp14:anchorId="76C6162C" wp14:editId="284D99DC">
                <wp:simplePos x="0" y="0"/>
                <wp:positionH relativeFrom="column">
                  <wp:posOffset>-63610</wp:posOffset>
                </wp:positionH>
                <wp:positionV relativeFrom="paragraph">
                  <wp:posOffset>252675</wp:posOffset>
                </wp:positionV>
                <wp:extent cx="5788549" cy="5252775"/>
                <wp:effectExtent l="0" t="0" r="0" b="0"/>
                <wp:wrapNone/>
                <wp:docPr id="102" name="キャンバス 10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2" name="Text Box 48"/>
                        <wps:cNvSpPr txBox="1">
                          <a:spLocks noChangeArrowheads="1"/>
                        </wps:cNvSpPr>
                        <wps:spPr bwMode="auto">
                          <a:xfrm>
                            <a:off x="172720" y="38735"/>
                            <a:ext cx="347345" cy="4404995"/>
                          </a:xfrm>
                          <a:prstGeom prst="rect">
                            <a:avLst/>
                          </a:prstGeom>
                          <a:solidFill>
                            <a:srgbClr val="FFFFFF"/>
                          </a:solidFill>
                          <a:ln w="9525">
                            <a:solidFill>
                              <a:srgbClr val="000000"/>
                            </a:solidFill>
                            <a:miter lim="800000"/>
                            <a:headEnd/>
                            <a:tailEnd/>
                          </a:ln>
                        </wps:spPr>
                        <wps:txbx>
                          <w:txbxContent>
                            <w:p w:rsidR="003970B8" w:rsidRDefault="003970B8" w:rsidP="009E374B">
                              <w:pPr>
                                <w:spacing w:line="280" w:lineRule="exact"/>
                                <w:jc w:val="center"/>
                              </w:pPr>
                              <w:r>
                                <w:rPr>
                                  <w:rFonts w:hint="eastAsia"/>
                                </w:rPr>
                                <w:t xml:space="preserve">岐　　　</w:t>
                              </w:r>
                              <w:r>
                                <w:rPr>
                                  <w:rFonts w:hint="eastAsia"/>
                                </w:rPr>
                                <w:t>阜　　　地　　　方　　　気　　　象　　　台</w:t>
                              </w:r>
                            </w:p>
                          </w:txbxContent>
                        </wps:txbx>
                        <wps:bodyPr rot="0" vert="eaVert" wrap="square" lIns="74295" tIns="8890" rIns="74295" bIns="8890" anchor="t" anchorCtr="0" upright="1">
                          <a:noAutofit/>
                        </wps:bodyPr>
                      </wps:wsp>
                      <wps:wsp>
                        <wps:cNvPr id="53" name="Text Box 49"/>
                        <wps:cNvSpPr txBox="1">
                          <a:spLocks noChangeArrowheads="1"/>
                        </wps:cNvSpPr>
                        <wps:spPr bwMode="auto">
                          <a:xfrm>
                            <a:off x="5292090" y="391795"/>
                            <a:ext cx="346710" cy="2199005"/>
                          </a:xfrm>
                          <a:prstGeom prst="rect">
                            <a:avLst/>
                          </a:prstGeom>
                          <a:solidFill>
                            <a:srgbClr val="FFFFFF"/>
                          </a:solidFill>
                          <a:ln w="9525">
                            <a:solidFill>
                              <a:srgbClr val="000000"/>
                            </a:solidFill>
                            <a:miter lim="800000"/>
                            <a:headEnd/>
                            <a:tailEnd/>
                          </a:ln>
                        </wps:spPr>
                        <wps:txbx>
                          <w:txbxContent>
                            <w:p w:rsidR="003970B8" w:rsidRDefault="003970B8" w:rsidP="009E374B">
                              <w:pPr>
                                <w:spacing w:line="280" w:lineRule="exact"/>
                                <w:jc w:val="center"/>
                              </w:pPr>
                              <w:r>
                                <w:rPr>
                                  <w:rFonts w:hint="eastAsia"/>
                                </w:rPr>
                                <w:t xml:space="preserve">住　　　</w:t>
                              </w:r>
                              <w:r>
                                <w:rPr>
                                  <w:rFonts w:hint="eastAsia"/>
                                </w:rPr>
                                <w:t>民　　　等</w:t>
                              </w:r>
                            </w:p>
                          </w:txbxContent>
                        </wps:txbx>
                        <wps:bodyPr rot="0" vert="eaVert" wrap="square" lIns="74295" tIns="8890" rIns="74295" bIns="8890" anchor="t" anchorCtr="0" upright="1">
                          <a:noAutofit/>
                        </wps:bodyPr>
                      </wps:wsp>
                      <wps:wsp>
                        <wps:cNvPr id="54" name="Text Box 50"/>
                        <wps:cNvSpPr txBox="1">
                          <a:spLocks noChangeArrowheads="1"/>
                        </wps:cNvSpPr>
                        <wps:spPr bwMode="auto">
                          <a:xfrm>
                            <a:off x="903605" y="323850"/>
                            <a:ext cx="1213485" cy="215900"/>
                          </a:xfrm>
                          <a:prstGeom prst="rect">
                            <a:avLst/>
                          </a:prstGeom>
                          <a:solidFill>
                            <a:srgbClr val="C0C0C0"/>
                          </a:solidFill>
                          <a:ln w="9525">
                            <a:solidFill>
                              <a:srgbClr val="000000"/>
                            </a:solidFill>
                            <a:miter lim="800000"/>
                            <a:headEnd/>
                            <a:tailEnd/>
                          </a:ln>
                        </wps:spPr>
                        <wps:txbx>
                          <w:txbxContent>
                            <w:p w:rsidR="003970B8" w:rsidRDefault="003970B8" w:rsidP="009E374B">
                              <w:pPr>
                                <w:pStyle w:val="05"/>
                                <w:spacing w:line="260" w:lineRule="exact"/>
                                <w:ind w:left="180" w:hanging="180"/>
                                <w:jc w:val="distribute"/>
                              </w:pPr>
                              <w:r>
                                <w:rPr>
                                  <w:rFonts w:hint="eastAsia"/>
                                </w:rPr>
                                <w:t>岐阜県</w:t>
                              </w:r>
                            </w:p>
                          </w:txbxContent>
                        </wps:txbx>
                        <wps:bodyPr rot="0" vert="horz" wrap="square" lIns="74295" tIns="8890" rIns="74295" bIns="8890" anchor="t" anchorCtr="0" upright="1">
                          <a:noAutofit/>
                        </wps:bodyPr>
                      </wps:wsp>
                      <wps:wsp>
                        <wps:cNvPr id="55" name="Text Box 51"/>
                        <wps:cNvSpPr txBox="1">
                          <a:spLocks noChangeArrowheads="1"/>
                        </wps:cNvSpPr>
                        <wps:spPr bwMode="auto">
                          <a:xfrm>
                            <a:off x="2606040" y="170815"/>
                            <a:ext cx="984250" cy="274320"/>
                          </a:xfrm>
                          <a:prstGeom prst="rect">
                            <a:avLst/>
                          </a:prstGeom>
                          <a:solidFill>
                            <a:srgbClr val="FFFFFF"/>
                          </a:solidFill>
                          <a:ln w="9525">
                            <a:solidFill>
                              <a:srgbClr val="000000"/>
                            </a:solidFill>
                            <a:miter lim="800000"/>
                            <a:headEnd/>
                            <a:tailEnd/>
                          </a:ln>
                        </wps:spPr>
                        <wps:txbx>
                          <w:txbxContent>
                            <w:p w:rsidR="003970B8" w:rsidRPr="00ED3B66" w:rsidRDefault="003970B8" w:rsidP="009E374B">
                              <w:pPr>
                                <w:pStyle w:val="05"/>
                                <w:spacing w:line="260" w:lineRule="exact"/>
                                <w:ind w:left="180" w:hanging="180"/>
                                <w:jc w:val="distribute"/>
                              </w:pPr>
                              <w:r w:rsidRPr="00ED3B66">
                                <w:rPr>
                                  <w:rFonts w:hint="eastAsia"/>
                                </w:rPr>
                                <w:t>県現地機関等</w:t>
                              </w:r>
                            </w:p>
                          </w:txbxContent>
                        </wps:txbx>
                        <wps:bodyPr rot="0" vert="horz" wrap="square" lIns="74295" tIns="8890" rIns="74295" bIns="8890" anchor="t" anchorCtr="0" upright="1">
                          <a:noAutofit/>
                        </wps:bodyPr>
                      </wps:wsp>
                      <wps:wsp>
                        <wps:cNvPr id="56" name="Text Box 52"/>
                        <wps:cNvSpPr txBox="1">
                          <a:spLocks noChangeArrowheads="1"/>
                        </wps:cNvSpPr>
                        <wps:spPr bwMode="auto">
                          <a:xfrm>
                            <a:off x="3815715" y="508635"/>
                            <a:ext cx="1226185" cy="894715"/>
                          </a:xfrm>
                          <a:prstGeom prst="rect">
                            <a:avLst/>
                          </a:prstGeom>
                          <a:solidFill>
                            <a:srgbClr val="FFFFFF"/>
                          </a:solidFill>
                          <a:ln w="9525">
                            <a:solidFill>
                              <a:srgbClr val="000000"/>
                            </a:solidFill>
                            <a:miter lim="800000"/>
                            <a:headEnd/>
                            <a:tailEnd/>
                          </a:ln>
                        </wps:spPr>
                        <wps:txbx>
                          <w:txbxContent>
                            <w:p w:rsidR="003970B8" w:rsidRDefault="003970B8" w:rsidP="009E374B">
                              <w:pPr>
                                <w:jc w:val="distribute"/>
                              </w:pPr>
                            </w:p>
                            <w:p w:rsidR="003970B8" w:rsidRDefault="003970B8" w:rsidP="009E374B">
                              <w:pPr>
                                <w:jc w:val="distribute"/>
                              </w:pPr>
                              <w:r>
                                <w:rPr>
                                  <w:rFonts w:hint="eastAsia"/>
                                </w:rPr>
                                <w:t>町</w:t>
                              </w:r>
                            </w:p>
                            <w:p w:rsidR="003970B8" w:rsidRDefault="003970B8" w:rsidP="009E374B">
                              <w:pPr>
                                <w:jc w:val="distribute"/>
                              </w:pPr>
                              <w:r>
                                <w:rPr>
                                  <w:rFonts w:hint="eastAsia"/>
                                </w:rPr>
                                <w:t>(</w:t>
                              </w:r>
                              <w:r>
                                <w:rPr>
                                  <w:rFonts w:hint="eastAsia"/>
                                </w:rPr>
                                <w:t>消防本部)</w:t>
                              </w:r>
                            </w:p>
                          </w:txbxContent>
                        </wps:txbx>
                        <wps:bodyPr rot="0" vert="horz" wrap="square" lIns="74295" tIns="8890" rIns="74295" bIns="8890" anchor="t" anchorCtr="0" upright="1">
                          <a:noAutofit/>
                        </wps:bodyPr>
                      </wps:wsp>
                      <wps:wsp>
                        <wps:cNvPr id="57" name="Text Box 53"/>
                        <wps:cNvSpPr txBox="1">
                          <a:spLocks noChangeArrowheads="1"/>
                        </wps:cNvSpPr>
                        <wps:spPr bwMode="auto">
                          <a:xfrm>
                            <a:off x="915035" y="755550"/>
                            <a:ext cx="1212850" cy="216000"/>
                          </a:xfrm>
                          <a:prstGeom prst="rect">
                            <a:avLst/>
                          </a:prstGeom>
                          <a:solidFill>
                            <a:srgbClr val="C0C0C0"/>
                          </a:solidFill>
                          <a:ln w="9525">
                            <a:solidFill>
                              <a:srgbClr val="000000"/>
                            </a:solidFill>
                            <a:miter lim="800000"/>
                            <a:headEnd/>
                            <a:tailEnd/>
                          </a:ln>
                        </wps:spPr>
                        <wps:txbx>
                          <w:txbxContent>
                            <w:p w:rsidR="003970B8" w:rsidRDefault="003970B8">
                              <w:pPr>
                                <w:jc w:val="distribute"/>
                              </w:pPr>
                              <w:r>
                                <w:rPr>
                                  <w:rFonts w:hint="eastAsia"/>
                                </w:rPr>
                                <w:t>ＮＴＴ西日本</w:t>
                              </w:r>
                            </w:p>
                          </w:txbxContent>
                        </wps:txbx>
                        <wps:bodyPr rot="0" vert="horz" wrap="square" lIns="74295" tIns="8890" rIns="74295" bIns="8890" anchor="t" anchorCtr="0" upright="1">
                          <a:noAutofit/>
                        </wps:bodyPr>
                      </wps:wsp>
                      <wps:wsp>
                        <wps:cNvPr id="58" name="Text Box 54"/>
                        <wps:cNvSpPr txBox="1">
                          <a:spLocks noChangeArrowheads="1"/>
                        </wps:cNvSpPr>
                        <wps:spPr bwMode="auto">
                          <a:xfrm>
                            <a:off x="2138045" y="1835150"/>
                            <a:ext cx="51943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0B8" w:rsidRDefault="003970B8" w:rsidP="009E374B">
                              <w:r>
                                <w:rPr>
                                  <w:rFonts w:hint="eastAsia"/>
                                </w:rPr>
                                <w:t>(</w:t>
                              </w:r>
                              <w:r>
                                <w:rPr>
                                  <w:rFonts w:hint="eastAsia"/>
                                </w:rPr>
                                <w:t>放送)</w:t>
                              </w:r>
                            </w:p>
                          </w:txbxContent>
                        </wps:txbx>
                        <wps:bodyPr rot="0" vert="horz" wrap="square" lIns="74295" tIns="8890" rIns="74295" bIns="8890" anchor="t" anchorCtr="0" upright="1">
                          <a:noAutofit/>
                        </wps:bodyPr>
                      </wps:wsp>
                      <wps:wsp>
                        <wps:cNvPr id="59" name="Text Box 55"/>
                        <wps:cNvSpPr txBox="1">
                          <a:spLocks noChangeArrowheads="1"/>
                        </wps:cNvSpPr>
                        <wps:spPr bwMode="auto">
                          <a:xfrm>
                            <a:off x="924560" y="1943100"/>
                            <a:ext cx="1213485" cy="215265"/>
                          </a:xfrm>
                          <a:prstGeom prst="rect">
                            <a:avLst/>
                          </a:prstGeom>
                          <a:solidFill>
                            <a:srgbClr val="C0C0C0"/>
                          </a:solidFill>
                          <a:ln w="9525">
                            <a:solidFill>
                              <a:srgbClr val="000000"/>
                            </a:solidFill>
                            <a:miter lim="800000"/>
                            <a:headEnd/>
                            <a:tailEnd/>
                          </a:ln>
                        </wps:spPr>
                        <wps:txbx>
                          <w:txbxContent>
                            <w:p w:rsidR="003970B8" w:rsidRDefault="003970B8" w:rsidP="009E374B">
                              <w:pPr>
                                <w:pStyle w:val="05"/>
                                <w:spacing w:line="260" w:lineRule="exact"/>
                                <w:ind w:left="180" w:hanging="180"/>
                                <w:jc w:val="distribute"/>
                              </w:pPr>
                              <w:r>
                                <w:rPr>
                                  <w:rFonts w:hint="eastAsia"/>
                                </w:rPr>
                                <w:t>ＮＨＫ岐阜放送</w:t>
                              </w:r>
                              <w:r w:rsidRPr="00ED3B66">
                                <w:rPr>
                                  <w:rFonts w:hint="eastAsia"/>
                                </w:rPr>
                                <w:t>局</w:t>
                              </w:r>
                            </w:p>
                          </w:txbxContent>
                        </wps:txbx>
                        <wps:bodyPr rot="0" vert="horz" wrap="square" lIns="74295" tIns="8890" rIns="74295" bIns="8890" anchor="t" anchorCtr="0" upright="1">
                          <a:noAutofit/>
                        </wps:bodyPr>
                      </wps:wsp>
                      <wps:wsp>
                        <wps:cNvPr id="60" name="Text Box 56"/>
                        <wps:cNvSpPr txBox="1">
                          <a:spLocks noChangeArrowheads="1"/>
                        </wps:cNvSpPr>
                        <wps:spPr bwMode="auto">
                          <a:xfrm>
                            <a:off x="924560" y="2311400"/>
                            <a:ext cx="1213485" cy="215265"/>
                          </a:xfrm>
                          <a:prstGeom prst="rect">
                            <a:avLst/>
                          </a:prstGeom>
                          <a:solidFill>
                            <a:srgbClr val="FFFFFF"/>
                          </a:solidFill>
                          <a:ln w="9525">
                            <a:solidFill>
                              <a:srgbClr val="000000"/>
                            </a:solidFill>
                            <a:miter lim="800000"/>
                            <a:headEnd/>
                            <a:tailEnd/>
                          </a:ln>
                        </wps:spPr>
                        <wps:txbx>
                          <w:txbxContent>
                            <w:p w:rsidR="003970B8" w:rsidRDefault="003970B8" w:rsidP="009E374B">
                              <w:pPr>
                                <w:pStyle w:val="05"/>
                                <w:spacing w:line="260" w:lineRule="exact"/>
                                <w:ind w:left="180" w:hanging="180"/>
                                <w:jc w:val="distribute"/>
                              </w:pPr>
                              <w:r>
                                <w:rPr>
                                  <w:rFonts w:hint="eastAsia"/>
                                </w:rPr>
                                <w:t>報道機関</w:t>
                              </w:r>
                            </w:p>
                          </w:txbxContent>
                        </wps:txbx>
                        <wps:bodyPr rot="0" vert="horz" wrap="square" lIns="74295" tIns="8890" rIns="74295" bIns="8890" anchor="t" anchorCtr="0" upright="1">
                          <a:noAutofit/>
                        </wps:bodyPr>
                      </wps:wsp>
                      <wps:wsp>
                        <wps:cNvPr id="61" name="Text Box 57"/>
                        <wps:cNvSpPr txBox="1">
                          <a:spLocks noChangeArrowheads="1"/>
                        </wps:cNvSpPr>
                        <wps:spPr bwMode="auto">
                          <a:xfrm>
                            <a:off x="922020" y="2746375"/>
                            <a:ext cx="1675130" cy="431165"/>
                          </a:xfrm>
                          <a:prstGeom prst="rect">
                            <a:avLst/>
                          </a:prstGeom>
                          <a:solidFill>
                            <a:srgbClr val="C0C0C0"/>
                          </a:solidFill>
                          <a:ln w="9525">
                            <a:solidFill>
                              <a:srgbClr val="000000"/>
                            </a:solidFill>
                            <a:miter lim="800000"/>
                            <a:headEnd/>
                            <a:tailEnd/>
                          </a:ln>
                        </wps:spPr>
                        <wps:txbx>
                          <w:txbxContent>
                            <w:p w:rsidR="003970B8" w:rsidRDefault="003970B8" w:rsidP="009E374B">
                              <w:pPr>
                                <w:jc w:val="distribute"/>
                              </w:pPr>
                              <w:r>
                                <w:rPr>
                                  <w:rFonts w:hint="eastAsia"/>
                                </w:rPr>
                                <w:t>中部地方整備局</w:t>
                              </w:r>
                            </w:p>
                            <w:p w:rsidR="003970B8" w:rsidRDefault="003970B8" w:rsidP="009E374B">
                              <w:pPr>
                                <w:jc w:val="distribute"/>
                              </w:pPr>
                              <w:r>
                                <w:rPr>
                                  <w:rFonts w:hint="eastAsia"/>
                                </w:rPr>
                                <w:t>木曽川上流河川事務所</w:t>
                              </w:r>
                            </w:p>
                          </w:txbxContent>
                        </wps:txbx>
                        <wps:bodyPr rot="0" vert="horz" wrap="square" lIns="74295" tIns="8890" rIns="74295" bIns="8890" anchor="t" anchorCtr="0" upright="1">
                          <a:noAutofit/>
                        </wps:bodyPr>
                      </wps:wsp>
                      <wps:wsp>
                        <wps:cNvPr id="62" name="Line 58"/>
                        <wps:cNvCnPr/>
                        <wps:spPr bwMode="auto">
                          <a:xfrm>
                            <a:off x="517525" y="427355"/>
                            <a:ext cx="407035" cy="444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 name="Line 59"/>
                        <wps:cNvCnPr/>
                        <wps:spPr bwMode="auto">
                          <a:xfrm>
                            <a:off x="2138045" y="863600"/>
                            <a:ext cx="1677670" cy="63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 name="Line 60"/>
                        <wps:cNvCnPr/>
                        <wps:spPr bwMode="auto">
                          <a:xfrm>
                            <a:off x="2138045" y="2419350"/>
                            <a:ext cx="3161665" cy="7620"/>
                          </a:xfrm>
                          <a:prstGeom prst="line">
                            <a:avLst/>
                          </a:prstGeom>
                          <a:noFill/>
                          <a:ln w="9525">
                            <a:solidFill>
                              <a:srgbClr val="000000"/>
                            </a:solidFill>
                            <a:prstDash val="lgDashDotDot"/>
                            <a:round/>
                            <a:headEnd/>
                            <a:tailEnd type="arrow" w="med" len="med"/>
                          </a:ln>
                          <a:extLst>
                            <a:ext uri="{909E8E84-426E-40DD-AFC4-6F175D3DCCD1}">
                              <a14:hiddenFill xmlns:a14="http://schemas.microsoft.com/office/drawing/2010/main">
                                <a:noFill/>
                              </a14:hiddenFill>
                            </a:ext>
                          </a:extLst>
                        </wps:spPr>
                        <wps:bodyPr/>
                      </wps:wsp>
                      <wps:wsp>
                        <wps:cNvPr id="65" name="Line 61"/>
                        <wps:cNvCnPr/>
                        <wps:spPr bwMode="auto">
                          <a:xfrm>
                            <a:off x="2118995" y="423545"/>
                            <a:ext cx="481330" cy="635"/>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66" name="Line 62"/>
                        <wps:cNvCnPr/>
                        <wps:spPr bwMode="auto">
                          <a:xfrm>
                            <a:off x="2234565" y="720725"/>
                            <a:ext cx="1571625" cy="635"/>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67" name="Text Box 63"/>
                        <wps:cNvSpPr txBox="1">
                          <a:spLocks noChangeArrowheads="1"/>
                        </wps:cNvSpPr>
                        <wps:spPr bwMode="auto">
                          <a:xfrm>
                            <a:off x="566420" y="1102995"/>
                            <a:ext cx="231775" cy="216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0B8" w:rsidRDefault="003970B8" w:rsidP="009E374B">
                              <w:r>
                                <w:rPr>
                                  <w:rFonts w:hint="eastAsia"/>
                                </w:rPr>
                                <w:t>○</w:t>
                              </w:r>
                            </w:p>
                          </w:txbxContent>
                        </wps:txbx>
                        <wps:bodyPr rot="0" vert="horz" wrap="square" lIns="74295" tIns="8890" rIns="74295" bIns="8890" anchor="t" anchorCtr="0" upright="1">
                          <a:noAutofit/>
                        </wps:bodyPr>
                      </wps:wsp>
                      <wps:wsp>
                        <wps:cNvPr id="68" name="Text Box 64"/>
                        <wps:cNvSpPr txBox="1">
                          <a:spLocks noChangeArrowheads="1"/>
                        </wps:cNvSpPr>
                        <wps:spPr bwMode="auto">
                          <a:xfrm>
                            <a:off x="584835" y="1844040"/>
                            <a:ext cx="478790" cy="215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0B8" w:rsidRDefault="003970B8" w:rsidP="009E374B">
                              <w:r>
                                <w:rPr>
                                  <w:rFonts w:hint="eastAsia"/>
                                </w:rPr>
                                <w:t>◎○</w:t>
                              </w:r>
                            </w:p>
                          </w:txbxContent>
                        </wps:txbx>
                        <wps:bodyPr rot="0" vert="horz" wrap="square" lIns="74295" tIns="8890" rIns="74295" bIns="8890" anchor="t" anchorCtr="0" upright="1">
                          <a:noAutofit/>
                        </wps:bodyPr>
                      </wps:wsp>
                      <wps:wsp>
                        <wps:cNvPr id="69" name="Text Box 65"/>
                        <wps:cNvSpPr txBox="1">
                          <a:spLocks noChangeArrowheads="1"/>
                        </wps:cNvSpPr>
                        <wps:spPr bwMode="auto">
                          <a:xfrm>
                            <a:off x="564515" y="2221230"/>
                            <a:ext cx="482600" cy="216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0B8" w:rsidRDefault="003970B8" w:rsidP="009E374B">
                              <w:r>
                                <w:rPr>
                                  <w:rFonts w:hint="eastAsia"/>
                                </w:rPr>
                                <w:t>◎○</w:t>
                              </w:r>
                            </w:p>
                          </w:txbxContent>
                        </wps:txbx>
                        <wps:bodyPr rot="0" vert="horz" wrap="square" lIns="74295" tIns="8890" rIns="74295" bIns="8890" anchor="t" anchorCtr="0" upright="1">
                          <a:noAutofit/>
                        </wps:bodyPr>
                      </wps:wsp>
                      <wps:wsp>
                        <wps:cNvPr id="70" name="Line 66"/>
                        <wps:cNvCnPr/>
                        <wps:spPr bwMode="auto">
                          <a:xfrm>
                            <a:off x="2242185" y="419100"/>
                            <a:ext cx="1905" cy="3003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 name="Text Box 67"/>
                        <wps:cNvSpPr txBox="1">
                          <a:spLocks noChangeArrowheads="1"/>
                        </wps:cNvSpPr>
                        <wps:spPr bwMode="auto">
                          <a:xfrm>
                            <a:off x="3813810" y="1619250"/>
                            <a:ext cx="1224280" cy="216535"/>
                          </a:xfrm>
                          <a:prstGeom prst="rect">
                            <a:avLst/>
                          </a:prstGeom>
                          <a:solidFill>
                            <a:srgbClr val="FFFFFF"/>
                          </a:solidFill>
                          <a:ln w="9525">
                            <a:solidFill>
                              <a:srgbClr val="000000"/>
                            </a:solidFill>
                            <a:miter lim="800000"/>
                            <a:headEnd/>
                            <a:tailEnd/>
                          </a:ln>
                        </wps:spPr>
                        <wps:txbx>
                          <w:txbxContent>
                            <w:p w:rsidR="003970B8" w:rsidRDefault="003970B8" w:rsidP="009E374B">
                              <w:pPr>
                                <w:pStyle w:val="05"/>
                                <w:spacing w:line="260" w:lineRule="exact"/>
                                <w:ind w:left="180" w:hanging="180"/>
                                <w:jc w:val="center"/>
                              </w:pPr>
                              <w:r>
                                <w:rPr>
                                  <w:rFonts w:hint="eastAsia"/>
                                </w:rPr>
                                <w:t>町地域関係機関</w:t>
                              </w:r>
                            </w:p>
                          </w:txbxContent>
                        </wps:txbx>
                        <wps:bodyPr rot="0" vert="horz" wrap="square" lIns="74295" tIns="8890" rIns="74295" bIns="8890" anchor="t" anchorCtr="0" upright="1">
                          <a:noAutofit/>
                        </wps:bodyPr>
                      </wps:wsp>
                      <wps:wsp>
                        <wps:cNvPr id="72" name="Line 68"/>
                        <wps:cNvCnPr/>
                        <wps:spPr bwMode="auto">
                          <a:xfrm flipV="1">
                            <a:off x="524510" y="863600"/>
                            <a:ext cx="400050" cy="127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3" name="Line 69"/>
                        <wps:cNvCnPr/>
                        <wps:spPr bwMode="auto">
                          <a:xfrm>
                            <a:off x="520065" y="2051050"/>
                            <a:ext cx="404495" cy="63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4" name="Line 70"/>
                        <wps:cNvCnPr/>
                        <wps:spPr bwMode="auto">
                          <a:xfrm>
                            <a:off x="2138045" y="2051050"/>
                            <a:ext cx="3134360" cy="63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5" name="Line 71"/>
                        <wps:cNvCnPr/>
                        <wps:spPr bwMode="auto">
                          <a:xfrm>
                            <a:off x="520065" y="2419350"/>
                            <a:ext cx="404495" cy="635"/>
                          </a:xfrm>
                          <a:prstGeom prst="line">
                            <a:avLst/>
                          </a:prstGeom>
                          <a:noFill/>
                          <a:ln w="9525">
                            <a:solidFill>
                              <a:srgbClr val="000000"/>
                            </a:solidFill>
                            <a:prstDash val="lgDashDotDot"/>
                            <a:round/>
                            <a:headEnd/>
                            <a:tailEnd type="arrow" w="med" len="med"/>
                          </a:ln>
                          <a:extLst>
                            <a:ext uri="{909E8E84-426E-40DD-AFC4-6F175D3DCCD1}">
                              <a14:hiddenFill xmlns:a14="http://schemas.microsoft.com/office/drawing/2010/main">
                                <a:noFill/>
                              </a14:hiddenFill>
                            </a:ext>
                          </a:extLst>
                        </wps:spPr>
                        <wps:bodyPr/>
                      </wps:wsp>
                      <wps:wsp>
                        <wps:cNvPr id="76" name="Line 72"/>
                        <wps:cNvCnPr/>
                        <wps:spPr bwMode="auto">
                          <a:xfrm>
                            <a:off x="5045710" y="716915"/>
                            <a:ext cx="269875" cy="127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77" name="Text Box 73"/>
                        <wps:cNvSpPr txBox="1">
                          <a:spLocks noChangeArrowheads="1"/>
                        </wps:cNvSpPr>
                        <wps:spPr bwMode="auto">
                          <a:xfrm>
                            <a:off x="543560" y="612140"/>
                            <a:ext cx="23114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0B8" w:rsidRDefault="003970B8" w:rsidP="009E374B">
                              <w:r>
                                <w:rPr>
                                  <w:rFonts w:hint="eastAsia"/>
                                </w:rPr>
                                <w:t>△</w:t>
                              </w:r>
                            </w:p>
                          </w:txbxContent>
                        </wps:txbx>
                        <wps:bodyPr rot="0" vert="horz" wrap="square" lIns="74295" tIns="8890" rIns="74295" bIns="8890" anchor="t" anchorCtr="0" upright="1">
                          <a:noAutofit/>
                        </wps:bodyPr>
                      </wps:wsp>
                      <wps:wsp>
                        <wps:cNvPr id="78" name="Text Box 74"/>
                        <wps:cNvSpPr txBox="1">
                          <a:spLocks noChangeArrowheads="1"/>
                        </wps:cNvSpPr>
                        <wps:spPr bwMode="auto">
                          <a:xfrm>
                            <a:off x="3590290" y="483235"/>
                            <a:ext cx="23114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0B8" w:rsidRDefault="003970B8" w:rsidP="009E374B">
                              <w:r>
                                <w:rPr>
                                  <w:rFonts w:hint="eastAsia"/>
                                </w:rPr>
                                <w:t>□</w:t>
                              </w:r>
                            </w:p>
                          </w:txbxContent>
                        </wps:txbx>
                        <wps:bodyPr rot="0" vert="horz" wrap="square" lIns="74295" tIns="8890" rIns="74295" bIns="8890" anchor="t" anchorCtr="0" upright="1">
                          <a:noAutofit/>
                        </wps:bodyPr>
                      </wps:wsp>
                      <wps:wsp>
                        <wps:cNvPr id="79" name="Line 75"/>
                        <wps:cNvCnPr/>
                        <wps:spPr bwMode="auto">
                          <a:xfrm flipH="1">
                            <a:off x="4449445" y="1403350"/>
                            <a:ext cx="635" cy="2159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80" name="Text Box 76"/>
                        <wps:cNvSpPr txBox="1">
                          <a:spLocks noChangeArrowheads="1"/>
                        </wps:cNvSpPr>
                        <wps:spPr bwMode="auto">
                          <a:xfrm>
                            <a:off x="668020" y="3845560"/>
                            <a:ext cx="231140"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0B8" w:rsidRDefault="003970B8" w:rsidP="009E374B">
                              <w:r>
                                <w:rPr>
                                  <w:rFonts w:hint="eastAsia"/>
                                </w:rPr>
                                <w:t>○◎</w:t>
                              </w:r>
                            </w:p>
                          </w:txbxContent>
                        </wps:txbx>
                        <wps:bodyPr rot="0" vert="horz" wrap="square" lIns="74295" tIns="8890" rIns="74295" bIns="8890" anchor="t" anchorCtr="0" upright="1">
                          <a:noAutofit/>
                        </wps:bodyPr>
                      </wps:wsp>
                      <wps:wsp>
                        <wps:cNvPr id="81" name="Text Box 77"/>
                        <wps:cNvSpPr txBox="1">
                          <a:spLocks noChangeArrowheads="1"/>
                        </wps:cNvSpPr>
                        <wps:spPr bwMode="auto">
                          <a:xfrm>
                            <a:off x="910590" y="3959860"/>
                            <a:ext cx="1670685" cy="249555"/>
                          </a:xfrm>
                          <a:prstGeom prst="rect">
                            <a:avLst/>
                          </a:prstGeom>
                          <a:solidFill>
                            <a:srgbClr val="FFFFFF"/>
                          </a:solidFill>
                          <a:ln w="9525">
                            <a:solidFill>
                              <a:srgbClr val="000000"/>
                            </a:solidFill>
                            <a:miter lim="800000"/>
                            <a:headEnd/>
                            <a:tailEnd/>
                          </a:ln>
                        </wps:spPr>
                        <wps:txbx>
                          <w:txbxContent>
                            <w:p w:rsidR="003970B8" w:rsidRDefault="003970B8" w:rsidP="009E374B">
                              <w:pPr>
                                <w:pStyle w:val="05"/>
                                <w:ind w:left="180" w:hanging="180"/>
                                <w:jc w:val="distribute"/>
                                <w:rPr>
                                  <w:color w:val="FF0000"/>
                                </w:rPr>
                              </w:pPr>
                              <w:r>
                                <w:rPr>
                                  <w:rFonts w:hint="eastAsia"/>
                                </w:rPr>
                                <w:t>防災関係機関</w:t>
                              </w:r>
                            </w:p>
                          </w:txbxContent>
                        </wps:txbx>
                        <wps:bodyPr rot="0" vert="horz" wrap="square" lIns="74295" tIns="8890" rIns="74295" bIns="8890" anchor="t" anchorCtr="0" upright="1">
                          <a:noAutofit/>
                        </wps:bodyPr>
                      </wps:wsp>
                      <wps:wsp>
                        <wps:cNvPr id="82" name="Text Box 78"/>
                        <wps:cNvSpPr txBox="1">
                          <a:spLocks noChangeArrowheads="1"/>
                        </wps:cNvSpPr>
                        <wps:spPr bwMode="auto">
                          <a:xfrm>
                            <a:off x="905510" y="3347085"/>
                            <a:ext cx="1675765" cy="431165"/>
                          </a:xfrm>
                          <a:prstGeom prst="rect">
                            <a:avLst/>
                          </a:prstGeom>
                          <a:solidFill>
                            <a:srgbClr val="C0C0C0"/>
                          </a:solidFill>
                          <a:ln w="9525">
                            <a:solidFill>
                              <a:srgbClr val="000000"/>
                            </a:solidFill>
                            <a:miter lim="800000"/>
                            <a:headEnd/>
                            <a:tailEnd/>
                          </a:ln>
                        </wps:spPr>
                        <wps:txbx>
                          <w:txbxContent>
                            <w:p w:rsidR="003970B8" w:rsidRDefault="003970B8" w:rsidP="009E374B">
                              <w:pPr>
                                <w:pStyle w:val="05"/>
                                <w:ind w:left="180" w:hanging="180"/>
                                <w:jc w:val="distribute"/>
                              </w:pPr>
                              <w:r>
                                <w:rPr>
                                  <w:rFonts w:hint="eastAsia"/>
                                </w:rPr>
                                <w:t>北陸地方整備局</w:t>
                              </w:r>
                            </w:p>
                            <w:p w:rsidR="003970B8" w:rsidRDefault="003970B8" w:rsidP="009E374B">
                              <w:pPr>
                                <w:jc w:val="distribute"/>
                              </w:pPr>
                              <w:r>
                                <w:rPr>
                                  <w:rFonts w:hint="eastAsia"/>
                                </w:rPr>
                                <w:t>神通川水系砂防事務所</w:t>
                              </w:r>
                            </w:p>
                          </w:txbxContent>
                        </wps:txbx>
                        <wps:bodyPr rot="0" vert="horz" wrap="square" lIns="74295" tIns="8890" rIns="74295" bIns="8890" anchor="t" anchorCtr="0" upright="1">
                          <a:noAutofit/>
                        </wps:bodyPr>
                      </wps:wsp>
                      <wps:wsp>
                        <wps:cNvPr id="83" name="Line 79"/>
                        <wps:cNvCnPr/>
                        <wps:spPr bwMode="auto">
                          <a:xfrm>
                            <a:off x="520065" y="1295400"/>
                            <a:ext cx="3293745" cy="635"/>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84" name="Line 80"/>
                        <wps:cNvCnPr/>
                        <wps:spPr bwMode="auto">
                          <a:xfrm>
                            <a:off x="520065" y="2914650"/>
                            <a:ext cx="415290" cy="63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5" name="Line 81"/>
                        <wps:cNvCnPr/>
                        <wps:spPr bwMode="auto">
                          <a:xfrm>
                            <a:off x="530860" y="4121785"/>
                            <a:ext cx="404495" cy="635"/>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86" name="Text Box 82"/>
                        <wps:cNvSpPr txBox="1">
                          <a:spLocks noChangeArrowheads="1"/>
                        </wps:cNvSpPr>
                        <wps:spPr bwMode="auto">
                          <a:xfrm>
                            <a:off x="685165" y="3258820"/>
                            <a:ext cx="22987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0B8" w:rsidRPr="00ED3B66" w:rsidRDefault="003970B8" w:rsidP="009E374B">
                              <w:r w:rsidRPr="00ED3B66">
                                <w:rPr>
                                  <w:rFonts w:hint="eastAsia"/>
                                </w:rPr>
                                <w:t>◎</w:t>
                              </w:r>
                            </w:p>
                          </w:txbxContent>
                        </wps:txbx>
                        <wps:bodyPr rot="0" vert="horz" wrap="square" lIns="74295" tIns="8890" rIns="74295" bIns="8890" anchor="t" anchorCtr="0" upright="1">
                          <a:noAutofit/>
                        </wps:bodyPr>
                      </wps:wsp>
                      <wps:wsp>
                        <wps:cNvPr id="87" name="Rectangle 83"/>
                        <wps:cNvSpPr>
                          <a:spLocks noChangeArrowheads="1"/>
                        </wps:cNvSpPr>
                        <wps:spPr bwMode="auto">
                          <a:xfrm>
                            <a:off x="3181350" y="2914015"/>
                            <a:ext cx="2457450" cy="17532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88" name="Text Box 84"/>
                        <wps:cNvSpPr txBox="1">
                          <a:spLocks noChangeArrowheads="1"/>
                        </wps:cNvSpPr>
                        <wps:spPr bwMode="auto">
                          <a:xfrm>
                            <a:off x="3296920" y="2957195"/>
                            <a:ext cx="481330" cy="21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70B8" w:rsidRDefault="003970B8" w:rsidP="009E374B">
                              <w:pPr>
                                <w:jc w:val="center"/>
                                <w:rPr>
                                  <w:sz w:val="16"/>
                                  <w:szCs w:val="16"/>
                                </w:rPr>
                              </w:pPr>
                              <w:r>
                                <w:rPr>
                                  <w:rFonts w:hint="eastAsia"/>
                                  <w:sz w:val="16"/>
                                  <w:szCs w:val="16"/>
                                </w:rPr>
                                <w:t>凡例</w:t>
                              </w:r>
                            </w:p>
                          </w:txbxContent>
                        </wps:txbx>
                        <wps:bodyPr rot="0" vert="horz" wrap="square" lIns="74295" tIns="8890" rIns="74295" bIns="8890" anchor="t" anchorCtr="0" upright="1">
                          <a:noAutofit/>
                        </wps:bodyPr>
                      </wps:wsp>
                      <wps:wsp>
                        <wps:cNvPr id="89" name="Text Box 85"/>
                        <wps:cNvSpPr txBox="1">
                          <a:spLocks noChangeArrowheads="1"/>
                        </wps:cNvSpPr>
                        <wps:spPr bwMode="auto">
                          <a:xfrm>
                            <a:off x="3759200" y="3122295"/>
                            <a:ext cx="1905000" cy="1519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0B8" w:rsidRPr="00765854" w:rsidRDefault="003970B8" w:rsidP="009E374B">
                              <w:pPr>
                                <w:snapToGrid w:val="0"/>
                                <w:rPr>
                                  <w:sz w:val="16"/>
                                  <w:szCs w:val="16"/>
                                </w:rPr>
                              </w:pPr>
                              <w:r w:rsidRPr="00765854">
                                <w:rPr>
                                  <w:rFonts w:hint="eastAsia"/>
                                  <w:sz w:val="16"/>
                                  <w:szCs w:val="16"/>
                                </w:rPr>
                                <w:t>法令(</w:t>
                              </w:r>
                              <w:r w:rsidRPr="00765854">
                                <w:rPr>
                                  <w:rFonts w:hint="eastAsia"/>
                                  <w:sz w:val="16"/>
                                  <w:szCs w:val="16"/>
                                </w:rPr>
                                <w:t>気象業務法等)による通知系統</w:t>
                              </w:r>
                              <w:r>
                                <w:rPr>
                                  <w:sz w:val="16"/>
                                  <w:szCs w:val="16"/>
                                </w:rPr>
                                <w:br/>
                              </w:r>
                              <w:r w:rsidRPr="00765854">
                                <w:rPr>
                                  <w:rFonts w:hint="eastAsia"/>
                                  <w:sz w:val="16"/>
                                  <w:szCs w:val="16"/>
                                </w:rPr>
                                <w:t>法令(気象業務法等)による公衆への</w:t>
                              </w:r>
                              <w:r>
                                <w:rPr>
                                  <w:sz w:val="16"/>
                                  <w:szCs w:val="16"/>
                                </w:rPr>
                                <w:br/>
                              </w:r>
                              <w:r w:rsidRPr="00765854">
                                <w:rPr>
                                  <w:rFonts w:hint="eastAsia"/>
                                  <w:sz w:val="16"/>
                                  <w:szCs w:val="16"/>
                                </w:rPr>
                                <w:t>通知系統</w:t>
                              </w:r>
                              <w:r>
                                <w:rPr>
                                  <w:sz w:val="16"/>
                                  <w:szCs w:val="16"/>
                                </w:rPr>
                                <w:br/>
                              </w:r>
                              <w:r w:rsidRPr="00765854">
                                <w:rPr>
                                  <w:rFonts w:hint="eastAsia"/>
                                  <w:sz w:val="16"/>
                                  <w:szCs w:val="16"/>
                                </w:rPr>
                                <w:t>地域防災計画、行政協力、その他に</w:t>
                              </w:r>
                            </w:p>
                            <w:p w:rsidR="003970B8" w:rsidRPr="00765854" w:rsidRDefault="003970B8" w:rsidP="009E374B">
                              <w:pPr>
                                <w:snapToGrid w:val="0"/>
                                <w:rPr>
                                  <w:sz w:val="16"/>
                                  <w:szCs w:val="16"/>
                                </w:rPr>
                              </w:pPr>
                              <w:r w:rsidRPr="00765854">
                                <w:rPr>
                                  <w:rFonts w:hint="eastAsia"/>
                                  <w:sz w:val="16"/>
                                  <w:szCs w:val="16"/>
                                </w:rPr>
                                <w:t>よる伝達系統</w:t>
                              </w:r>
                            </w:p>
                            <w:p w:rsidR="003970B8" w:rsidRPr="00765854" w:rsidRDefault="003970B8" w:rsidP="009E374B">
                              <w:pPr>
                                <w:snapToGrid w:val="0"/>
                                <w:rPr>
                                  <w:sz w:val="16"/>
                                  <w:szCs w:val="16"/>
                                </w:rPr>
                              </w:pPr>
                              <w:r w:rsidRPr="00765854">
                                <w:rPr>
                                  <w:rFonts w:hint="eastAsia"/>
                                  <w:sz w:val="16"/>
                                  <w:szCs w:val="16"/>
                                </w:rPr>
                                <w:t>インターネット</w:t>
                              </w:r>
                            </w:p>
                            <w:p w:rsidR="003970B8" w:rsidRPr="00765854" w:rsidRDefault="003970B8" w:rsidP="009E374B">
                              <w:pPr>
                                <w:snapToGrid w:val="0"/>
                                <w:rPr>
                                  <w:sz w:val="16"/>
                                  <w:szCs w:val="16"/>
                                </w:rPr>
                              </w:pPr>
                              <w:r w:rsidRPr="00765854">
                                <w:rPr>
                                  <w:rFonts w:hint="eastAsia"/>
                                  <w:sz w:val="16"/>
                                  <w:szCs w:val="16"/>
                                </w:rPr>
                                <w:t>専用回線</w:t>
                              </w:r>
                            </w:p>
                            <w:p w:rsidR="003970B8" w:rsidRPr="00765854" w:rsidRDefault="003970B8" w:rsidP="009E374B">
                              <w:pPr>
                                <w:snapToGrid w:val="0"/>
                                <w:rPr>
                                  <w:sz w:val="16"/>
                                  <w:szCs w:val="16"/>
                                </w:rPr>
                              </w:pPr>
                              <w:r w:rsidRPr="00765854">
                                <w:rPr>
                                  <w:rFonts w:hint="eastAsia"/>
                                  <w:sz w:val="16"/>
                                  <w:szCs w:val="16"/>
                                </w:rPr>
                                <w:t>オンライン</w:t>
                              </w:r>
                            </w:p>
                            <w:p w:rsidR="003970B8" w:rsidRPr="00765854" w:rsidRDefault="003970B8" w:rsidP="009E374B">
                              <w:pPr>
                                <w:snapToGrid w:val="0"/>
                                <w:rPr>
                                  <w:sz w:val="16"/>
                                  <w:szCs w:val="16"/>
                                </w:rPr>
                              </w:pPr>
                              <w:r w:rsidRPr="00765854">
                                <w:rPr>
                                  <w:rFonts w:hint="eastAsia"/>
                                  <w:sz w:val="16"/>
                                  <w:szCs w:val="16"/>
                                </w:rPr>
                                <w:t>岐阜県防災行政無線</w:t>
                              </w:r>
                            </w:p>
                            <w:p w:rsidR="003970B8" w:rsidRPr="00765854" w:rsidRDefault="003970B8" w:rsidP="009E374B">
                              <w:pPr>
                                <w:snapToGrid w:val="0"/>
                                <w:rPr>
                                  <w:sz w:val="16"/>
                                  <w:szCs w:val="16"/>
                                </w:rPr>
                              </w:pPr>
                              <w:r w:rsidRPr="00765854">
                                <w:rPr>
                                  <w:rFonts w:hint="eastAsia"/>
                                  <w:sz w:val="16"/>
                                  <w:szCs w:val="16"/>
                                </w:rPr>
                                <w:t>法令等により気象官署から警報事項</w:t>
                              </w:r>
                            </w:p>
                            <w:p w:rsidR="003970B8" w:rsidRPr="00765854" w:rsidRDefault="003970B8" w:rsidP="009E374B">
                              <w:pPr>
                                <w:snapToGrid w:val="0"/>
                                <w:rPr>
                                  <w:sz w:val="16"/>
                                  <w:szCs w:val="16"/>
                                </w:rPr>
                              </w:pPr>
                              <w:r w:rsidRPr="00765854">
                                <w:rPr>
                                  <w:rFonts w:hint="eastAsia"/>
                                  <w:sz w:val="16"/>
                                  <w:szCs w:val="16"/>
                                </w:rPr>
                                <w:t>を受領する機関</w:t>
                              </w:r>
                            </w:p>
                          </w:txbxContent>
                        </wps:txbx>
                        <wps:bodyPr rot="0" vert="horz" wrap="square" lIns="74295" tIns="8890" rIns="74295" bIns="8890" anchor="t" anchorCtr="0" upright="1">
                          <a:noAutofit/>
                        </wps:bodyPr>
                      </wps:wsp>
                      <wps:wsp>
                        <wps:cNvPr id="90" name="Line 86"/>
                        <wps:cNvCnPr/>
                        <wps:spPr bwMode="auto">
                          <a:xfrm flipV="1">
                            <a:off x="3316605" y="3184525"/>
                            <a:ext cx="327025" cy="63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1" name="Line 87"/>
                        <wps:cNvCnPr/>
                        <wps:spPr bwMode="auto">
                          <a:xfrm flipV="1">
                            <a:off x="3316605" y="3324225"/>
                            <a:ext cx="318135" cy="635"/>
                          </a:xfrm>
                          <a:prstGeom prst="line">
                            <a:avLst/>
                          </a:prstGeom>
                          <a:noFill/>
                          <a:ln w="9525">
                            <a:solidFill>
                              <a:srgbClr val="000000"/>
                            </a:solidFill>
                            <a:prstDash val="lgDashDotDot"/>
                            <a:round/>
                            <a:headEnd/>
                            <a:tailEnd type="arrow" w="med" len="med"/>
                          </a:ln>
                          <a:extLst>
                            <a:ext uri="{909E8E84-426E-40DD-AFC4-6F175D3DCCD1}">
                              <a14:hiddenFill xmlns:a14="http://schemas.microsoft.com/office/drawing/2010/main">
                                <a:noFill/>
                              </a14:hiddenFill>
                            </a:ext>
                          </a:extLst>
                        </wps:spPr>
                        <wps:bodyPr/>
                      </wps:wsp>
                      <wps:wsp>
                        <wps:cNvPr id="92" name="Line 88"/>
                        <wps:cNvCnPr/>
                        <wps:spPr bwMode="auto">
                          <a:xfrm flipV="1">
                            <a:off x="3326130" y="3574415"/>
                            <a:ext cx="308610" cy="635"/>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93" name="Text Box 89"/>
                        <wps:cNvSpPr txBox="1">
                          <a:spLocks noChangeArrowheads="1"/>
                        </wps:cNvSpPr>
                        <wps:spPr bwMode="auto">
                          <a:xfrm>
                            <a:off x="3363595" y="3778250"/>
                            <a:ext cx="231775" cy="818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0B8" w:rsidRDefault="003970B8" w:rsidP="009E374B">
                              <w:pPr>
                                <w:spacing w:line="200" w:lineRule="exact"/>
                              </w:pPr>
                              <w:r>
                                <w:rPr>
                                  <w:rFonts w:hint="eastAsia"/>
                                </w:rPr>
                                <w:t>○◎△□</w:t>
                              </w:r>
                            </w:p>
                          </w:txbxContent>
                        </wps:txbx>
                        <wps:bodyPr rot="0" vert="horz" wrap="square" lIns="74295" tIns="8890" rIns="74295" bIns="8890" anchor="t" anchorCtr="0" upright="1">
                          <a:noAutofit/>
                        </wps:bodyPr>
                      </wps:wsp>
                      <wps:wsp>
                        <wps:cNvPr id="94" name="Text Box 90"/>
                        <wps:cNvSpPr txBox="1">
                          <a:spLocks noChangeArrowheads="1"/>
                        </wps:cNvSpPr>
                        <wps:spPr bwMode="auto">
                          <a:xfrm>
                            <a:off x="3316605" y="4335145"/>
                            <a:ext cx="355600" cy="108585"/>
                          </a:xfrm>
                          <a:prstGeom prst="rect">
                            <a:avLst/>
                          </a:prstGeom>
                          <a:solidFill>
                            <a:srgbClr val="C0C0C0"/>
                          </a:solidFill>
                          <a:ln w="9525">
                            <a:solidFill>
                              <a:srgbClr val="000000"/>
                            </a:solidFill>
                            <a:miter lim="800000"/>
                            <a:headEnd/>
                            <a:tailEnd/>
                          </a:ln>
                        </wps:spPr>
                        <wps:txbx>
                          <w:txbxContent>
                            <w:p w:rsidR="003970B8" w:rsidRDefault="003970B8" w:rsidP="009E374B"/>
                          </w:txbxContent>
                        </wps:txbx>
                        <wps:bodyPr rot="0" vert="horz" wrap="square" lIns="74295" tIns="8890" rIns="74295" bIns="8890" anchor="t" anchorCtr="0" upright="1">
                          <a:noAutofit/>
                        </wps:bodyPr>
                      </wps:wsp>
                      <wps:wsp>
                        <wps:cNvPr id="95" name="Text Box 91"/>
                        <wps:cNvSpPr txBox="1">
                          <a:spLocks noChangeArrowheads="1"/>
                        </wps:cNvSpPr>
                        <wps:spPr bwMode="auto">
                          <a:xfrm>
                            <a:off x="2337435" y="228600"/>
                            <a:ext cx="231775" cy="216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0B8" w:rsidRDefault="003970B8" w:rsidP="009E374B">
                              <w:r>
                                <w:rPr>
                                  <w:rFonts w:hint="eastAsia"/>
                                </w:rPr>
                                <w:t>□</w:t>
                              </w:r>
                            </w:p>
                          </w:txbxContent>
                        </wps:txbx>
                        <wps:bodyPr rot="0" vert="horz" wrap="square" lIns="74295" tIns="8890" rIns="74295" bIns="8890" anchor="t" anchorCtr="0" upright="1">
                          <a:noAutofit/>
                        </wps:bodyPr>
                      </wps:wsp>
                      <wps:wsp>
                        <wps:cNvPr id="96" name="Text Box 92"/>
                        <wps:cNvSpPr txBox="1">
                          <a:spLocks noChangeArrowheads="1"/>
                        </wps:cNvSpPr>
                        <wps:spPr bwMode="auto">
                          <a:xfrm>
                            <a:off x="530225" y="215900"/>
                            <a:ext cx="50990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0B8" w:rsidRDefault="003970B8" w:rsidP="009E374B">
                              <w:r>
                                <w:rPr>
                                  <w:rFonts w:hint="eastAsia"/>
                                </w:rPr>
                                <w:t>□○</w:t>
                              </w:r>
                            </w:p>
                          </w:txbxContent>
                        </wps:txbx>
                        <wps:bodyPr rot="0" vert="horz" wrap="square" lIns="74295" tIns="8890" rIns="74295" bIns="8890" anchor="t" anchorCtr="0" upright="1">
                          <a:noAutofit/>
                        </wps:bodyPr>
                      </wps:wsp>
                      <wps:wsp>
                        <wps:cNvPr id="97" name="Text Box 93"/>
                        <wps:cNvSpPr txBox="1">
                          <a:spLocks noChangeArrowheads="1"/>
                        </wps:cNvSpPr>
                        <wps:spPr bwMode="auto">
                          <a:xfrm>
                            <a:off x="693420" y="2698750"/>
                            <a:ext cx="231140" cy="215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0B8" w:rsidRDefault="003970B8" w:rsidP="009E374B">
                              <w:r>
                                <w:rPr>
                                  <w:rFonts w:hint="eastAsia"/>
                                </w:rPr>
                                <w:t>◎</w:t>
                              </w:r>
                            </w:p>
                          </w:txbxContent>
                        </wps:txbx>
                        <wps:bodyPr rot="0" vert="horz" wrap="square" lIns="74295" tIns="8890" rIns="74295" bIns="8890" anchor="t" anchorCtr="0" upright="1">
                          <a:noAutofit/>
                        </wps:bodyPr>
                      </wps:wsp>
                      <wps:wsp>
                        <wps:cNvPr id="98" name="Line 94"/>
                        <wps:cNvCnPr/>
                        <wps:spPr bwMode="auto">
                          <a:xfrm flipV="1">
                            <a:off x="517525" y="3573780"/>
                            <a:ext cx="404495" cy="63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9" name="Line 95"/>
                        <wps:cNvCnPr/>
                        <wps:spPr bwMode="auto">
                          <a:xfrm>
                            <a:off x="520065" y="215265"/>
                            <a:ext cx="2080260" cy="635"/>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00" name="Text Box 96"/>
                        <wps:cNvSpPr txBox="1">
                          <a:spLocks noChangeArrowheads="1"/>
                        </wps:cNvSpPr>
                        <wps:spPr bwMode="auto">
                          <a:xfrm>
                            <a:off x="577850" y="0"/>
                            <a:ext cx="231775" cy="216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0B8" w:rsidRPr="00ED3B66" w:rsidRDefault="003970B8" w:rsidP="009E374B">
                              <w:r w:rsidRPr="00ED3B66">
                                <w:rPr>
                                  <w:rFonts w:hint="eastAsia"/>
                                </w:rPr>
                                <w:t>○</w:t>
                              </w:r>
                            </w:p>
                          </w:txbxContent>
                        </wps:txbx>
                        <wps:bodyPr rot="0" vert="horz" wrap="square" lIns="74295" tIns="8890" rIns="74295" bIns="8890" anchor="t" anchorCtr="0" upright="1">
                          <a:noAutofit/>
                        </wps:bodyPr>
                      </wps:wsp>
                      <wps:wsp>
                        <wps:cNvPr id="101" name="Text Box 97"/>
                        <wps:cNvSpPr txBox="1">
                          <a:spLocks noChangeArrowheads="1"/>
                        </wps:cNvSpPr>
                        <wps:spPr bwMode="auto">
                          <a:xfrm>
                            <a:off x="104775" y="4847970"/>
                            <a:ext cx="5523479" cy="2870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970B8" w:rsidRPr="002D3A96" w:rsidRDefault="003970B8" w:rsidP="005F0200">
                              <w:pPr>
                                <w:pStyle w:val="05"/>
                                <w:ind w:leftChars="50" w:left="817" w:hangingChars="404" w:hanging="727"/>
                              </w:pPr>
                              <w:r>
                                <w:rPr>
                                  <w:rFonts w:hint="eastAsia"/>
                                </w:rPr>
                                <w:t>(</w:t>
                              </w:r>
                              <w:r>
                                <w:rPr>
                                  <w:rFonts w:hint="eastAsia"/>
                                </w:rPr>
                                <w:t>注)　1　岐阜地方気象台</w:t>
                              </w:r>
                              <w:r w:rsidRPr="00A81A47">
                                <w:rPr>
                                  <w:rFonts w:hint="eastAsia"/>
                                </w:rPr>
                                <w:t>から西日本電信電話株式会社への通知は</w:t>
                              </w:r>
                              <w:r>
                                <w:rPr>
                                  <w:rFonts w:hint="eastAsia"/>
                                </w:rPr>
                                <w:t>警報のみ</w:t>
                              </w:r>
                            </w:p>
                          </w:txbxContent>
                        </wps:txbx>
                        <wps:bodyPr rot="0" vert="horz" wrap="square" lIns="74295" tIns="8890" rIns="74295" bIns="889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76C6162C" id="キャンバス 102" o:spid="_x0000_s1027" editas="canvas" style="position:absolute;left:0;text-align:left;margin-left:-5pt;margin-top:19.9pt;width:455.8pt;height:413.6pt;z-index:-251637760" coordsize="57880,52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7880;height:52527;visibility:visible;mso-wrap-style:square">
                  <v:fill o:detectmouseclick="t"/>
                  <v:path o:connecttype="none"/>
                </v:shape>
                <v:shapetype id="_x0000_t202" coordsize="21600,21600" o:spt="202" path="m,l,21600r21600,l21600,xe">
                  <v:stroke joinstyle="miter"/>
                  <v:path gradientshapeok="t" o:connecttype="rect"/>
                </v:shapetype>
                <v:shape id="Text Box 48" o:spid="_x0000_s1029" type="#_x0000_t202" style="position:absolute;left:1727;top:387;width:3473;height:440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AvjL4A&#10;AADbAAAADwAAAGRycy9kb3ducmV2LnhtbESPzQrCMBCE74LvEFbwpqmCItUoKhQF9eAPeF2atS02&#10;m9JErW9vBMHjMDPfMLNFY0rxpNoVlhUM+hEI4tTqgjMFl3PSm4BwHlljaZkUvMnBYt5uzTDW9sVH&#10;ep58JgKEXYwKcu+rWEqX5mTQ9W1FHLybrQ36IOtM6hpfAW5KOYyisTRYcFjIsaJ1Tun99DAK7Oqw&#10;2hJRydfHfndIHHOWbJTqdprlFISnxv/Dv/ZWKxgN4fsl/AA5/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9AL4y+AAAA2wAAAA8AAAAAAAAAAAAAAAAAmAIAAGRycy9kb3ducmV2&#10;LnhtbFBLBQYAAAAABAAEAPUAAACDAwAAAAA=&#10;">
                  <v:textbox style="layout-flow:vertical-ideographic" inset="5.85pt,.7pt,5.85pt,.7pt">
                    <w:txbxContent>
                      <w:p w:rsidR="003970B8" w:rsidRDefault="003970B8" w:rsidP="009E374B">
                        <w:pPr>
                          <w:spacing w:line="280" w:lineRule="exact"/>
                          <w:jc w:val="center"/>
                        </w:pPr>
                        <w:r>
                          <w:rPr>
                            <w:rFonts w:hint="eastAsia"/>
                          </w:rPr>
                          <w:t xml:space="preserve">岐　　　</w:t>
                        </w:r>
                        <w:r>
                          <w:rPr>
                            <w:rFonts w:hint="eastAsia"/>
                          </w:rPr>
                          <w:t>阜　　　地　　　方　　　気　　　象　　　台</w:t>
                        </w:r>
                      </w:p>
                    </w:txbxContent>
                  </v:textbox>
                </v:shape>
                <v:shape id="Text Box 49" o:spid="_x0000_s1030" type="#_x0000_t202" style="position:absolute;left:52920;top:3917;width:3468;height:219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yKF8EA&#10;AADbAAAADwAAAGRycy9kb3ducmV2LnhtbESPQYvCMBSE78L+h/AWvGm6K4pUo2wXisLqwSp4fTTP&#10;tti8lCbV+u83guBxmJlvmOW6N7W4Uesqywq+xhEI4tzqigsFp2M6moNwHlljbZkUPMjBevUxWGKs&#10;7Z0PdMt8IQKEXYwKSu+bWEqXl2TQjW1DHLyLbQ36INtC6hbvAW5q+R1FM2mw4rBQYkO/JeXXrDMK&#10;bLJPtkRU87nb/e1Tx1ykG6WGn/3PAoSn3r/Dr/ZWK5hO4Pkl/AC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AMihfBAAAA2wAAAA8AAAAAAAAAAAAAAAAAmAIAAGRycy9kb3du&#10;cmV2LnhtbFBLBQYAAAAABAAEAPUAAACGAwAAAAA=&#10;">
                  <v:textbox style="layout-flow:vertical-ideographic" inset="5.85pt,.7pt,5.85pt,.7pt">
                    <w:txbxContent>
                      <w:p w:rsidR="003970B8" w:rsidRDefault="003970B8" w:rsidP="009E374B">
                        <w:pPr>
                          <w:spacing w:line="280" w:lineRule="exact"/>
                          <w:jc w:val="center"/>
                        </w:pPr>
                        <w:r>
                          <w:rPr>
                            <w:rFonts w:hint="eastAsia"/>
                          </w:rPr>
                          <w:t xml:space="preserve">住　　　</w:t>
                        </w:r>
                        <w:r>
                          <w:rPr>
                            <w:rFonts w:hint="eastAsia"/>
                          </w:rPr>
                          <w:t>民　　　等</w:t>
                        </w:r>
                      </w:p>
                    </w:txbxContent>
                  </v:textbox>
                </v:shape>
                <v:shape id="Text Box 50" o:spid="_x0000_s1031" type="#_x0000_t202" style="position:absolute;left:9036;top:3238;width:12134;height:2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0ESMQA&#10;AADbAAAADwAAAGRycy9kb3ducmV2LnhtbESPzWrDMBCE74W8g9hAb43U0prEiRJKoNAeSnB+7ou0&#10;sZ1aKyMpjvv2VaHQ4zAz3zCrzeg6MVCIrWcNjzMFgth423Kt4Xh4e5iDiAnZYueZNHxThM16crfC&#10;0vobVzTsUy0yhGOJGpqU+lLKaBpyGGe+J87e2QeHKctQSxvwluGuk09KFdJhy3mhwZ62DZmv/dVp&#10;MJfCVIuPXi5OSoXr9nNXDcVO6/vp+LoEkWhM/+G/9rvV8PIMv1/yD5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dBEjEAAAA2wAAAA8AAAAAAAAAAAAAAAAAmAIAAGRycy9k&#10;b3ducmV2LnhtbFBLBQYAAAAABAAEAPUAAACJAwAAAAA=&#10;" fillcolor="silver">
                  <v:textbox inset="5.85pt,.7pt,5.85pt,.7pt">
                    <w:txbxContent>
                      <w:p w:rsidR="003970B8" w:rsidRDefault="003970B8" w:rsidP="009E374B">
                        <w:pPr>
                          <w:pStyle w:val="05"/>
                          <w:spacing w:line="260" w:lineRule="exact"/>
                          <w:ind w:left="180" w:hanging="180"/>
                          <w:jc w:val="distribute"/>
                        </w:pPr>
                        <w:r>
                          <w:rPr>
                            <w:rFonts w:hint="eastAsia"/>
                          </w:rPr>
                          <w:t>岐阜県</w:t>
                        </w:r>
                      </w:p>
                    </w:txbxContent>
                  </v:textbox>
                </v:shape>
                <v:shape id="Text Box 51" o:spid="_x0000_s1032" type="#_x0000_t202" style="position:absolute;left:26060;top:1708;width:9842;height:2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BJgsMA&#10;AADbAAAADwAAAGRycy9kb3ducmV2LnhtbESPQYvCMBSE78L+h/AWvIimCspajbIsKHoSdRG8PZpn&#10;W2xeSpJq3V+/EQSPw8x8w8yXranEjZwvLSsYDhIQxJnVJecKfo+r/hcIH5A1VpZJwYM8LBcfnTmm&#10;2t55T7dDyEWEsE9RQRFCnUrps4IM+oGtiaN3sc5giNLlUju8R7ip5ChJJtJgyXGhwJp+Csquh8Yo&#10;uG6bzDSns9vsmuN6+zfRspdMlep+tt8zEIHa8A6/2hutYDyG55f4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sBJgsMAAADbAAAADwAAAAAAAAAAAAAAAACYAgAAZHJzL2Rv&#10;d25yZXYueG1sUEsFBgAAAAAEAAQA9QAAAIgDAAAAAA==&#10;">
                  <v:textbox inset="5.85pt,.7pt,5.85pt,.7pt">
                    <w:txbxContent>
                      <w:p w:rsidR="003970B8" w:rsidRPr="00ED3B66" w:rsidRDefault="003970B8" w:rsidP="009E374B">
                        <w:pPr>
                          <w:pStyle w:val="05"/>
                          <w:spacing w:line="260" w:lineRule="exact"/>
                          <w:ind w:left="180" w:hanging="180"/>
                          <w:jc w:val="distribute"/>
                        </w:pPr>
                        <w:r w:rsidRPr="00ED3B66">
                          <w:rPr>
                            <w:rFonts w:hint="eastAsia"/>
                          </w:rPr>
                          <w:t>県現地機関等</w:t>
                        </w:r>
                      </w:p>
                    </w:txbxContent>
                  </v:textbox>
                </v:shape>
                <v:shape id="Text Box 52" o:spid="_x0000_s1033" type="#_x0000_t202" style="position:absolute;left:38157;top:5086;width:12262;height:89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X9cQA&#10;AADbAAAADwAAAGRycy9kb3ducmV2LnhtbESPQWvCQBSE7wX/w/IEL0U3Cg0aXUWEFj1JVQRvj+wz&#10;CWbfht2Npv31XaHgcZiZb5jFqjO1uJPzlWUF41ECgji3uuJCwen4OZyC8AFZY22ZFPyQh9Wy97bA&#10;TNsHf9P9EAoRIewzVFCG0GRS+rwkg35kG+LoXa0zGKJ0hdQOHxFuajlJklQarDgulNjQpqT8dmiN&#10;gtuuzU17vrjtvj1+7X5TLd+TmVKDfreegwjUhVf4v73VCj5SeH6JP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4S1/XEAAAA2wAAAA8AAAAAAAAAAAAAAAAAmAIAAGRycy9k&#10;b3ducmV2LnhtbFBLBQYAAAAABAAEAPUAAACJAwAAAAA=&#10;">
                  <v:textbox inset="5.85pt,.7pt,5.85pt,.7pt">
                    <w:txbxContent>
                      <w:p w:rsidR="003970B8" w:rsidRDefault="003970B8" w:rsidP="009E374B">
                        <w:pPr>
                          <w:jc w:val="distribute"/>
                        </w:pPr>
                      </w:p>
                      <w:p w:rsidR="003970B8" w:rsidRDefault="003970B8" w:rsidP="009E374B">
                        <w:pPr>
                          <w:jc w:val="distribute"/>
                        </w:pPr>
                        <w:r>
                          <w:rPr>
                            <w:rFonts w:hint="eastAsia"/>
                          </w:rPr>
                          <w:t>町</w:t>
                        </w:r>
                      </w:p>
                      <w:p w:rsidR="003970B8" w:rsidRDefault="003970B8" w:rsidP="009E374B">
                        <w:pPr>
                          <w:jc w:val="distribute"/>
                        </w:pPr>
                        <w:r>
                          <w:rPr>
                            <w:rFonts w:hint="eastAsia"/>
                          </w:rPr>
                          <w:t>(</w:t>
                        </w:r>
                        <w:r>
                          <w:rPr>
                            <w:rFonts w:hint="eastAsia"/>
                          </w:rPr>
                          <w:t>消防本部)</w:t>
                        </w:r>
                      </w:p>
                    </w:txbxContent>
                  </v:textbox>
                </v:shape>
                <v:shape id="Text Box 53" o:spid="_x0000_s1034" type="#_x0000_t202" style="position:absolute;left:9150;top:7555;width:12128;height:2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aP8QA&#10;AADbAAAADwAAAGRycy9kb3ducmV2LnhtbESPzWrDMBCE74W8g9hAb43UQt3EiRJKoNAeSnB+7ou0&#10;sZ1aKyMpjvv2VaHQ4zAz3zCrzeg6MVCIrWcNjzMFgth423Kt4Xh4e5iDiAnZYueZNHxThM16crfC&#10;0vobVzTsUy0yhGOJGpqU+lLKaBpyGGe+J87e2QeHKctQSxvwluGuk09KFdJhy3mhwZ62DZmv/dVp&#10;MJfCVIuPXi5OSoXr9nNXDcVO6/vp+LoEkWhM/+G/9rvV8PwCv1/yD5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Pmj/EAAAA2wAAAA8AAAAAAAAAAAAAAAAAmAIAAGRycy9k&#10;b3ducmV2LnhtbFBLBQYAAAAABAAEAPUAAACJAwAAAAA=&#10;" fillcolor="silver">
                  <v:textbox inset="5.85pt,.7pt,5.85pt,.7pt">
                    <w:txbxContent>
                      <w:p w:rsidR="003970B8" w:rsidRDefault="003970B8">
                        <w:pPr>
                          <w:jc w:val="distribute"/>
                        </w:pPr>
                        <w:r>
                          <w:rPr>
                            <w:rFonts w:hint="eastAsia"/>
                          </w:rPr>
                          <w:t>ＮＴＴ西日本</w:t>
                        </w:r>
                      </w:p>
                    </w:txbxContent>
                  </v:textbox>
                </v:shape>
                <v:shape id="Text Box 54" o:spid="_x0000_s1035" type="#_x0000_t202" style="position:absolute;left:21380;top:18351;width:5194;height:2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gDsEA&#10;AADbAAAADwAAAGRycy9kb3ducmV2LnhtbERPy4rCMBTdD/gP4QruxtQBy1CNUoXRYTY+EZfX5toW&#10;m5vSRK1+vVkMuDyc93jamkrcqHGlZQWDfgSCOLO65FzBfvfz+Q3CeWSNlWVS8CAH00nnY4yJtnfe&#10;0G3rcxFC2CWooPC+TqR0WUEGXd/WxIE728agD7DJpW7wHsJNJb+iKJYGSw4NBdY0Lyi7bK9GwbN0&#10;6XK9mvnTbHhcROu/2B3SWKlet01HIDy1/i3+d/9qBcMwNnwJP0BO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4poA7BAAAA2wAAAA8AAAAAAAAAAAAAAAAAmAIAAGRycy9kb3du&#10;cmV2LnhtbFBLBQYAAAAABAAEAPUAAACGAwAAAAA=&#10;" filled="f" stroked="f">
                  <v:textbox inset="5.85pt,.7pt,5.85pt,.7pt">
                    <w:txbxContent>
                      <w:p w:rsidR="003970B8" w:rsidRDefault="003970B8" w:rsidP="009E374B">
                        <w:r>
                          <w:rPr>
                            <w:rFonts w:hint="eastAsia"/>
                          </w:rPr>
                          <w:t>(</w:t>
                        </w:r>
                        <w:r>
                          <w:rPr>
                            <w:rFonts w:hint="eastAsia"/>
                          </w:rPr>
                          <w:t>放送)</w:t>
                        </w:r>
                      </w:p>
                    </w:txbxContent>
                  </v:textbox>
                </v:shape>
                <v:shape id="Text Box 55" o:spid="_x0000_s1036" type="#_x0000_t202" style="position:absolute;left:9245;top:19431;width:12135;height:2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yr1sMA&#10;AADbAAAADwAAAGRycy9kb3ducmV2LnhtbESPwWrDMBBE74X+g9hCbo3UQkzsRgklUGgOJTht74u0&#10;td1aKyMpjvP3VSCQ4zAzb5jVZnK9GCnEzrOGp7kCQWy87bjR8PX59rgEEROyxd4zaThThM36/m6F&#10;lfUnrmk8pEZkCMcKNbQpDZWU0bTkMM79QJy9Hx8cpixDI23AU4a7Xj4rVUiHHeeFFgfatmT+Dken&#10;wfwWpi53gyy/lQrH7ce+Hou91rOH6fUFRKIp3cLX9rvVsCjh8iX/AL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yr1sMAAADbAAAADwAAAAAAAAAAAAAAAACYAgAAZHJzL2Rv&#10;d25yZXYueG1sUEsFBgAAAAAEAAQA9QAAAIgDAAAAAA==&#10;" fillcolor="silver">
                  <v:textbox inset="5.85pt,.7pt,5.85pt,.7pt">
                    <w:txbxContent>
                      <w:p w:rsidR="003970B8" w:rsidRDefault="003970B8" w:rsidP="009E374B">
                        <w:pPr>
                          <w:pStyle w:val="05"/>
                          <w:spacing w:line="260" w:lineRule="exact"/>
                          <w:ind w:left="180" w:hanging="180"/>
                          <w:jc w:val="distribute"/>
                        </w:pPr>
                        <w:r>
                          <w:rPr>
                            <w:rFonts w:hint="eastAsia"/>
                          </w:rPr>
                          <w:t>ＮＨＫ岐阜放送</w:t>
                        </w:r>
                        <w:r w:rsidRPr="00ED3B66">
                          <w:rPr>
                            <w:rFonts w:hint="eastAsia"/>
                          </w:rPr>
                          <w:t>局</w:t>
                        </w:r>
                      </w:p>
                    </w:txbxContent>
                  </v:textbox>
                </v:shape>
                <v:shape id="Text Box 56" o:spid="_x0000_s1037" type="#_x0000_t202" style="position:absolute;left:9245;top:23114;width:12135;height:2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sgp8EA&#10;AADbAAAADwAAAGRycy9kb3ducmV2LnhtbERPTYvCMBC9C/6HMMJeRNPdQ9FqFBFc9CRrZWFvQzO2&#10;xWZSklSrv94cFjw+3vdy3ZtG3Mj52rKCz2kCgriwuuZSwTnfTWYgfEDW2FgmBQ/ysF4NB0vMtL3z&#10;D91OoRQxhH2GCqoQ2kxKX1Rk0E9tSxy5i3UGQ4SulNrhPYabRn4lSSoN1hwbKmxpW1FxPXVGwfXQ&#10;Fab7/XP7Y5d/H56pluNkrtTHqN8sQATqw1v8795rBWlcH7/EHyB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DbIKfBAAAA2wAAAA8AAAAAAAAAAAAAAAAAmAIAAGRycy9kb3du&#10;cmV2LnhtbFBLBQYAAAAABAAEAPUAAACGAwAAAAA=&#10;">
                  <v:textbox inset="5.85pt,.7pt,5.85pt,.7pt">
                    <w:txbxContent>
                      <w:p w:rsidR="003970B8" w:rsidRDefault="003970B8" w:rsidP="009E374B">
                        <w:pPr>
                          <w:pStyle w:val="05"/>
                          <w:spacing w:line="260" w:lineRule="exact"/>
                          <w:ind w:left="180" w:hanging="180"/>
                          <w:jc w:val="distribute"/>
                        </w:pPr>
                        <w:r>
                          <w:rPr>
                            <w:rFonts w:hint="eastAsia"/>
                          </w:rPr>
                          <w:t>報道機関</w:t>
                        </w:r>
                      </w:p>
                    </w:txbxContent>
                  </v:textbox>
                </v:shape>
                <v:shape id="Text Box 57" o:spid="_x0000_s1038" type="#_x0000_t202" style="position:absolute;left:9220;top:27463;width:16751;height:4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ZtbcIA&#10;AADbAAAADwAAAGRycy9kb3ducmV2LnhtbESPQWsCMRSE7wX/Q3hCbzWxh6WuRhFBaA9FVtv7I3nu&#10;rm5eliSu23/fFAoeh5n5hlltRteJgUJsPWuYzxQIYuNty7WGr9P+5Q1ETMgWO8+k4YcibNaTpxWW&#10;1t+5ouGYapEhHEvU0KTUl1JG05DDOPM9cfbOPjhMWYZa2oD3DHedfFWqkA5bzgsN9rRryFyPN6fB&#10;XApTLT56ufhWKtx2n4dqKA5aP0/H7RJEojE9wv/td6uhmMPfl/wD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xm1twgAAANsAAAAPAAAAAAAAAAAAAAAAAJgCAABkcnMvZG93&#10;bnJldi54bWxQSwUGAAAAAAQABAD1AAAAhwMAAAAA&#10;" fillcolor="silver">
                  <v:textbox inset="5.85pt,.7pt,5.85pt,.7pt">
                    <w:txbxContent>
                      <w:p w:rsidR="003970B8" w:rsidRDefault="003970B8" w:rsidP="009E374B">
                        <w:pPr>
                          <w:jc w:val="distribute"/>
                        </w:pPr>
                        <w:r>
                          <w:rPr>
                            <w:rFonts w:hint="eastAsia"/>
                          </w:rPr>
                          <w:t>中部地方整備局</w:t>
                        </w:r>
                      </w:p>
                      <w:p w:rsidR="003970B8" w:rsidRDefault="003970B8" w:rsidP="009E374B">
                        <w:pPr>
                          <w:jc w:val="distribute"/>
                        </w:pPr>
                        <w:r>
                          <w:rPr>
                            <w:rFonts w:hint="eastAsia"/>
                          </w:rPr>
                          <w:t>木曽川上流河川事務所</w:t>
                        </w:r>
                      </w:p>
                    </w:txbxContent>
                  </v:textbox>
                </v:shape>
                <v:line id="Line 58" o:spid="_x0000_s1039" style="position:absolute;visibility:visible;mso-wrap-style:square" from="5175,4273" to="9245,4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vF4MMAAADbAAAADwAAAGRycy9kb3ducmV2LnhtbESPT4vCMBTE74LfITzBm6b2oEvXWESo&#10;qIcF/yF7ezRv27LNS2lird9+Iwh7HGbmN8wy7U0tOmpdZVnBbBqBIM6trrhQcDlnkw8QziNrrC2T&#10;gic5SFfDwRITbR98pO7kCxEg7BJUUHrfJFK6vCSDbmob4uD92NagD7ItpG7xEeCmlnEUzaXBisNC&#10;iQ1tSsp/T3ejIO9cZxbxbS8zOm/77y97PRRWqfGoX3+C8NT7//C7vdMK5jG8voQfIF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37xeDDAAAA2wAAAA8AAAAAAAAAAAAA&#10;AAAAoQIAAGRycy9kb3ducmV2LnhtbFBLBQYAAAAABAAEAPkAAACRAwAAAAA=&#10;" strokeweight="1pt">
                  <v:stroke endarrow="block"/>
                </v:line>
                <v:line id="Line 59" o:spid="_x0000_s1040" style="position:absolute;visibility:visible;mso-wrap-style:square" from="21380,8636" to="38157,86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dge8MAAADbAAAADwAAAGRycy9kb3ducmV2LnhtbESPT4vCMBTE7wt+h/AEb2tqBXepxiKC&#10;oh4W1j+It0fzbIvNS2lird9+Iwh7HGbmN8ws7UwlWmpcaVnBaBiBIM6sLjlXcDysPr9BOI+ssbJM&#10;Cp7kIJ33PmaYaPvgX2r3PhcBwi5BBYX3dSKlywoy6Ia2Jg7e1TYGfZBNLnWDjwA3lYyjaCINlhwW&#10;CqxpWVB229+Ngqx1rfmKz1u5osO6u/zY0y63Sg363WIKwlPn/8Pv9kYrmIzh9SX8ADn/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K3YHvDAAAA2wAAAA8AAAAAAAAAAAAA&#10;AAAAoQIAAGRycy9kb3ducmV2LnhtbFBLBQYAAAAABAAEAPkAAACRAwAAAAA=&#10;" strokeweight="1pt">
                  <v:stroke endarrow="block"/>
                </v:line>
                <v:line id="Line 60" o:spid="_x0000_s1041" style="position:absolute;visibility:visible;mso-wrap-style:square" from="21380,24193" to="52997,24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7MsO8EAAADbAAAADwAAAGRycy9kb3ducmV2LnhtbESPzYrCQBCE78K+w9AL3sxEEXGzjiIL&#10;ild/EI9Npk1CMj3ZTKvZt98RBI9FVX1FLVa9a9SdulB5NjBOUlDEubcVFwZOx81oDioIssXGMxn4&#10;owCr5cdggZn1D97T/SCFihAOGRooRdpM65CX5DAkviWO3tV3DiXKrtC2w0eEu0ZP0nSmHVYcF0ps&#10;6aekvD7cnIH99oI1F5e03shEu+nv15nGYszws19/gxLq5R1+tXfWwGwKzy/xB+jl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3syw7wQAAANsAAAAPAAAAAAAAAAAAAAAA&#10;AKECAABkcnMvZG93bnJldi54bWxQSwUGAAAAAAQABAD5AAAAjwMAAAAA&#10;">
                  <v:stroke dashstyle="longDashDotDot" endarrow="open"/>
                </v:line>
                <v:line id="Line 61" o:spid="_x0000_s1042" style="position:absolute;visibility:visible;mso-wrap-style:square" from="21189,4235" to="26003,42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Jul8MAAADbAAAADwAAAGRycy9kb3ducmV2LnhtbESP0YrCMBRE34X9h3AXfBFNV9Bdq1Fk&#10;QRAfBN39gGtzbYPNTW1irX69EQQfh5k5w8wWrS1FQ7U3jhV8DRIQxJnThnMF/3+r/g8IH5A1lo5J&#10;wY08LOYfnRmm2l15R80+5CJC2KeooAihSqX0WUEW/cBVxNE7utpiiLLOpa7xGuG2lMMkGUuLhuNC&#10;gRX9FpSd9herYGTO5+/jZVs2yw1ODvbeMwdJSnU/2+UURKA2vMOv9lorGI/g+SX+ADl/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6SbpfDAAAA2wAAAA8AAAAAAAAAAAAA&#10;AAAAoQIAAGRycy9kb3ducmV2LnhtbFBLBQYAAAAABAAEAPkAAACRAwAAAAA=&#10;">
                  <v:stroke endarrow="open"/>
                </v:line>
                <v:line id="Line 62" o:spid="_x0000_s1043" style="position:absolute;visibility:visible;mso-wrap-style:square" from="22345,7207" to="38061,72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Dw4MQAAADbAAAADwAAAGRycy9kb3ducmV2LnhtbESP3WrCQBSE7wu+w3IK3pS6UWis0VWk&#10;UBAvCv48wEn2mCzNno3ZNUafvlsQvBxm5htmseptLTpqvXGsYDxKQBAXThsuFRwP3++fIHxA1lg7&#10;JgU38rBaDl4WmGl35R11+1CKCGGfoYIqhCaT0hcVWfQj1xBH7+RaiyHKtpS6xWuE21pOkiSVFg3H&#10;hQob+qqo+N1frIIPcz5PT5efultvcZbb+5vJJSk1fO3XcxCB+vAMP9obrSBN4f9L/A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QPDgxAAAANsAAAAPAAAAAAAAAAAA&#10;AAAAAKECAABkcnMvZG93bnJldi54bWxQSwUGAAAAAAQABAD5AAAAkgMAAAAA&#10;">
                  <v:stroke endarrow="open"/>
                </v:line>
                <v:shape id="Text Box 63" o:spid="_x0000_s1044" type="#_x0000_t202" style="position:absolute;left:5664;top:11029;width:2317;height:2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r+wcUA&#10;AADbAAAADwAAAGRycy9kb3ducmV2LnhtbESPW2vCQBSE3wX/w3KEvummhUaJriEp9IIvXpE+nmZP&#10;k9Ds2ZDdauyv7wqCj8PMfMMs0t404kSdqy0reJxEIIgLq2suFRz2r+MZCOeRNTaWScGFHKTL4WCB&#10;ibZn3tJp50sRIOwSVFB53yZSuqIig25iW+LgfdvOoA+yK6Xu8BzgppFPURRLgzWHhQpbeqmo+Nn9&#10;GgV/tcveN+vcf+XPn2/RZhW7YxYr9TDqszkIT72/h2/tD60gnsL1S/gBcvk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2v7BxQAAANsAAAAPAAAAAAAAAAAAAAAAAJgCAABkcnMv&#10;ZG93bnJldi54bWxQSwUGAAAAAAQABAD1AAAAigMAAAAA&#10;" filled="f" stroked="f">
                  <v:textbox inset="5.85pt,.7pt,5.85pt,.7pt">
                    <w:txbxContent>
                      <w:p w:rsidR="003970B8" w:rsidRDefault="003970B8" w:rsidP="009E374B">
                        <w:r>
                          <w:rPr>
                            <w:rFonts w:hint="eastAsia"/>
                          </w:rPr>
                          <w:t>○</w:t>
                        </w:r>
                      </w:p>
                    </w:txbxContent>
                  </v:textbox>
                </v:shape>
                <v:shape id="Text Box 64" o:spid="_x0000_s1045" type="#_x0000_t202" style="position:absolute;left:5848;top:18440;width:4788;height:2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Vqs8MA&#10;AADbAAAADwAAAGRycy9kb3ducmV2LnhtbERPTWvCQBC9C/0PyxS8mY1Cg6SuEgu1pZdqLOJxmp0m&#10;wexsyK5J2l/fPQgeH+97tRlNI3rqXG1ZwTyKQRAXVtdcKvg6vs6WIJxH1thYJgW/5GCzfpisMNV2&#10;4AP1uS9FCGGXooLK+zaV0hUVGXSRbYkD92M7gz7ArpS6wyGEm0Yu4jiRBmsODRW29FJRccmvRsFf&#10;7bK3/efWf2+fzrt4/5G4U5YoNX0cs2cQnkZ/F9/c71pBEsaGL+EHyP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Vqs8MAAADbAAAADwAAAAAAAAAAAAAAAACYAgAAZHJzL2Rv&#10;d25yZXYueG1sUEsFBgAAAAAEAAQA9QAAAIgDAAAAAA==&#10;" filled="f" stroked="f">
                  <v:textbox inset="5.85pt,.7pt,5.85pt,.7pt">
                    <w:txbxContent>
                      <w:p w:rsidR="003970B8" w:rsidRDefault="003970B8" w:rsidP="009E374B">
                        <w:r>
                          <w:rPr>
                            <w:rFonts w:hint="eastAsia"/>
                          </w:rPr>
                          <w:t>◎○</w:t>
                        </w:r>
                      </w:p>
                    </w:txbxContent>
                  </v:textbox>
                </v:shape>
                <v:shape id="Text Box 65" o:spid="_x0000_s1046" type="#_x0000_t202" style="position:absolute;left:5645;top:22212;width:4826;height:2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nPKMUA&#10;AADbAAAADwAAAGRycy9kb3ducmV2LnhtbESPW2vCQBSE3wX/w3KEvummhQaNriEp9IIvXpE+nmZP&#10;k9Ds2ZDdauyv7wqCj8PMfMMs0t404kSdqy0reJxEIIgLq2suFRz2r+MpCOeRNTaWScGFHKTL4WCB&#10;ibZn3tJp50sRIOwSVFB53yZSuqIig25iW+LgfdvOoA+yK6Xu8BzgppFPURRLgzWHhQpbeqmo+Nn9&#10;GgV/tcveN+vcf+XPn2/RZhW7YxYr9TDqszkIT72/h2/tD60gnsH1S/gBcvk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Cc8oxQAAANsAAAAPAAAAAAAAAAAAAAAAAJgCAABkcnMv&#10;ZG93bnJldi54bWxQSwUGAAAAAAQABAD1AAAAigMAAAAA&#10;" filled="f" stroked="f">
                  <v:textbox inset="5.85pt,.7pt,5.85pt,.7pt">
                    <w:txbxContent>
                      <w:p w:rsidR="003970B8" w:rsidRDefault="003970B8" w:rsidP="009E374B">
                        <w:r>
                          <w:rPr>
                            <w:rFonts w:hint="eastAsia"/>
                          </w:rPr>
                          <w:t>◎○</w:t>
                        </w:r>
                      </w:p>
                    </w:txbxContent>
                  </v:textbox>
                </v:shape>
                <v:line id="Line 66" o:spid="_x0000_s1047" style="position:absolute;visibility:visible;mso-wrap-style:square" from="22421,4191" to="22440,7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7uKMMAAADbAAAADwAAAGRycy9kb3ducmV2LnhtbERPy2rCQBTdF/yH4Qru6sQKqURHkZaC&#10;dlHqA3R5zVyTaOZOmJkm6d93FgWXh/NerHpTi5acrywrmIwTEMS51RUXCo6Hj+cZCB+QNdaWScEv&#10;eVgtB08LzLTteEftPhQihrDPUEEZQpNJ6fOSDPqxbYgjd7XOYIjQFVI77GK4qeVLkqTSYMWxocSG&#10;3krK7/sfo+Br+p226+3npj9t00v+vrucb51TajTs13MQgfrwEP+7N1rBa1wf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b+7ijDAAAA2wAAAA8AAAAAAAAAAAAA&#10;AAAAoQIAAGRycy9kb3ducmV2LnhtbFBLBQYAAAAABAAEAPkAAACRAwAAAAA=&#10;"/>
                <v:shape id="Text Box 67" o:spid="_x0000_s1048" type="#_x0000_t202" style="position:absolute;left:38138;top:16192;width:12242;height:2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4T4cUA&#10;AADbAAAADwAAAGRycy9kb3ducmV2LnhtbESPQWvCQBSE7wX/w/IEL0U38ZDa1FVEaDGnUpWCt0f2&#10;NQlm34bdjUn767uFgsdhZr5h1tvRtOJGzjeWFaSLBARxaXXDlYLz6XW+AuEDssbWMin4Jg/bzeRh&#10;jbm2A3/Q7RgqESHsc1RQh9DlUvqyJoN+YTvi6H1ZZzBE6SqpHQ4Rblq5TJJMGmw4LtTY0b6m8nrs&#10;jYJr0Zem/7y4w3t/eit+Mi0fk2elZtNx9wIi0Bju4f/2QSt4SuHvS/wBc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ThPhxQAAANsAAAAPAAAAAAAAAAAAAAAAAJgCAABkcnMv&#10;ZG93bnJldi54bWxQSwUGAAAAAAQABAD1AAAAigMAAAAA&#10;">
                  <v:textbox inset="5.85pt,.7pt,5.85pt,.7pt">
                    <w:txbxContent>
                      <w:p w:rsidR="003970B8" w:rsidRDefault="003970B8" w:rsidP="009E374B">
                        <w:pPr>
                          <w:pStyle w:val="05"/>
                          <w:spacing w:line="260" w:lineRule="exact"/>
                          <w:ind w:left="180" w:hanging="180"/>
                          <w:jc w:val="center"/>
                        </w:pPr>
                        <w:r>
                          <w:rPr>
                            <w:rFonts w:hint="eastAsia"/>
                          </w:rPr>
                          <w:t>町地域関係機関</w:t>
                        </w:r>
                      </w:p>
                    </w:txbxContent>
                  </v:textbox>
                </v:shape>
                <v:line id="Line 68" o:spid="_x0000_s1049" style="position:absolute;flip:y;visibility:visible;mso-wrap-style:square" from="5245,8636" to="9245,86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3hPcQAAADbAAAADwAAAGRycy9kb3ducmV2LnhtbESPQWvCQBSE7wX/w/IEb3VThTZEVymC&#10;KBYE0xavL9lnNm32bciuGv+9KxR6HGbmG2a+7G0jLtT52rGCl3ECgrh0uuZKwdfn+jkF4QOyxsYx&#10;KbiRh+Vi8DTHTLsrH+iSh0pECPsMFZgQ2kxKXxqy6MeuJY7eyXUWQ5RdJXWH1wi3jZwkyau0WHNc&#10;MNjSylD5m5+tgmm73Z3sweTHfVqkm5/voihXH0qNhv37DESgPvyH/9pbreBtAo8v8QfIx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7eE9xAAAANsAAAAPAAAAAAAAAAAA&#10;AAAAAKECAABkcnMvZG93bnJldi54bWxQSwUGAAAAAAQABAD5AAAAkgMAAAAA&#10;" strokeweight="1pt">
                  <v:stroke endarrow="block"/>
                </v:line>
                <v:line id="Line 69" o:spid="_x0000_s1050" style="position:absolute;visibility:visible;mso-wrap-style:square" from="5200,20510" to="9245,205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72psMAAADbAAAADwAAAGRycy9kb3ducmV2LnhtbESPT4vCMBTE7wt+h/AEb2tqBV2qsYjg&#10;oh6E9Q/i7dE822LzUppsrd/eCAt7HGbmN8w87UwlWmpcaVnBaBiBIM6sLjlXcDquP79AOI+ssbJM&#10;Cp7kIF30PuaYaPvgH2oPPhcBwi5BBYX3dSKlywoy6Ia2Jg7ezTYGfZBNLnWDjwA3lYyjaCINlhwW&#10;CqxpVVB2P/waBVnrWjONL1u5puN3d93b8y63Sg363XIGwlPn/8N/7Y1WMB3D+0v4AXLx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du9qbDAAAA2wAAAA8AAAAAAAAAAAAA&#10;AAAAoQIAAGRycy9kb3ducmV2LnhtbFBLBQYAAAAABAAEAPkAAACRAwAAAAA=&#10;" strokeweight="1pt">
                  <v:stroke endarrow="block"/>
                </v:line>
                <v:line id="Line 70" o:spid="_x0000_s1051" style="position:absolute;visibility:visible;mso-wrap-style:square" from="21380,20510" to="52724,205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du0sMAAADbAAAADwAAAGRycy9kb3ducmV2LnhtbESPT4vCMBTE7wt+h/AEb2tqEV2qsYjg&#10;oh6E9Q/i7dE822LzUppsrd/eCAt7HGbmN8w87UwlWmpcaVnBaBiBIM6sLjlXcDquP79AOI+ssbJM&#10;Cp7kIF30PuaYaPvgH2oPPhcBwi5BBYX3dSKlywoy6Ia2Jg7ezTYGfZBNLnWDjwA3lYyjaCINlhwW&#10;CqxpVVB2P/waBVnrWjONL1u5puN3d93b8y63Sg363XIGwlPn/8N/7Y1WMB3D+0v4AXLx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iHbtLDAAAA2wAAAA8AAAAAAAAAAAAA&#10;AAAAoQIAAGRycy9kb3ducmV2LnhtbFBLBQYAAAAABAAEAPkAAACRAwAAAAA=&#10;" strokeweight="1pt">
                  <v:stroke endarrow="block"/>
                </v:line>
                <v:line id="Line 71" o:spid="_x0000_s1052" style="position:absolute;visibility:visible;mso-wrap-style:square" from="5200,24193" to="9245,241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YffcEAAADbAAAADwAAAGRycy9kb3ducmV2LnhtbESPX2vCQBDE3wt+h2MF3+pFqdpGTykF&#10;xVf/UHxcctskJLcXc1uN394TBB+HmfkNs1h1rlYXakPp2cBomIAizrwtOTdwPKzfP0EFQbZYeyYD&#10;NwqwWvbeFphaf+UdXfaSqwjhkKKBQqRJtQ5ZQQ7D0DfE0fvzrUOJss21bfEa4a7W4ySZaoclx4UC&#10;G/opKKv2/87AbnPCivNTUq1lrN3H+euXRmLMoN99z0EJdfIKP9tba2A2gceX+AP08g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Jh99wQAAANsAAAAPAAAAAAAAAAAAAAAA&#10;AKECAABkcnMvZG93bnJldi54bWxQSwUGAAAAAAQABAD5AAAAjwMAAAAA&#10;">
                  <v:stroke dashstyle="longDashDotDot" endarrow="open"/>
                </v:line>
                <v:line id="Line 72" o:spid="_x0000_s1053" style="position:absolute;visibility:visible;mso-wrap-style:square" from="50457,7169" to="53155,71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5lmPcUAAADbAAAADwAAAGRycy9kb3ducmV2LnhtbESP0WrCQBRE34X+w3ILfZG6aaGxRtcg&#10;giB9KGj7AdfsNVmavZtk1yT267sFwcdhZs4wq3y0teip88axgpdZAoK4cNpwqeD7a/f8DsIHZI21&#10;Y1JwJQ/5+mGywky7gQ/UH0MpIoR9hgqqEJpMSl9UZNHPXEMcvbPrLIYou1LqDocIt7V8TZJUWjQc&#10;FypsaFtR8XO8WAVvpm3n58tn3W8+cHGyv1NzkqTU0+O4WYIINIZ7+NbeawXzFP6/xB8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5lmPcUAAADbAAAADwAAAAAAAAAA&#10;AAAAAAChAgAAZHJzL2Rvd25yZXYueG1sUEsFBgAAAAAEAAQA+QAAAJMDAAAAAA==&#10;">
                  <v:stroke endarrow="open"/>
                </v:line>
                <v:shape id="Text Box 73" o:spid="_x0000_s1054" type="#_x0000_t202" style="position:absolute;left:5435;top:6121;width:2312;height:2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NoHMUA&#10;AADbAAAADwAAAGRycy9kb3ducmV2LnhtbESPQWvCQBSE74L/YXlCb3Wj0Cipa0gEbelFq6X0+Mw+&#10;k2D2bchuNe2vdwsFj8PMfMMs0t404kKdqy0rmIwjEMSF1TWXCj4O68c5COeRNTaWScEPOUiXw8EC&#10;E22v/E6XvS9FgLBLUEHlfZtI6YqKDLqxbYmDd7KdQR9kV0rd4TXATSOnURRLgzWHhQpbWlVUnPff&#10;RsFv7bKX3Tb3x/zpaxPt3mL3mcVKPYz67BmEp97fw//tV61gNoO/L+EH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A2gcxQAAANsAAAAPAAAAAAAAAAAAAAAAAJgCAABkcnMv&#10;ZG93bnJldi54bWxQSwUGAAAAAAQABAD1AAAAigMAAAAA&#10;" filled="f" stroked="f">
                  <v:textbox inset="5.85pt,.7pt,5.85pt,.7pt">
                    <w:txbxContent>
                      <w:p w:rsidR="003970B8" w:rsidRDefault="003970B8" w:rsidP="009E374B">
                        <w:r>
                          <w:rPr>
                            <w:rFonts w:hint="eastAsia"/>
                          </w:rPr>
                          <w:t>△</w:t>
                        </w:r>
                      </w:p>
                    </w:txbxContent>
                  </v:textbox>
                </v:shape>
                <v:shape id="Text Box 74" o:spid="_x0000_s1055" type="#_x0000_t202" style="position:absolute;left:35902;top:4832;width:2312;height:2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z8bsIA&#10;AADbAAAADwAAAGRycy9kb3ducmV2LnhtbERPTWvCQBC9F/wPyxR6002FRomuEoVW8aLGUjxOs9Mk&#10;mJ0N2VWjv949CD0+3vd03plaXKh1lWUF74MIBHFudcWFgu/DZ38MwnlkjbVlUnAjB/NZ72WKibZX&#10;3tMl84UIIewSVFB63yRSurwkg25gG+LA/dnWoA+wLaRu8RrCTS2HURRLgxWHhhIbWpaUn7KzUXCv&#10;XLrabRf+d/Fx/Ip2m9j9pLFSb69dOgHhqfP/4qd7rRWMwtjwJfwAO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nPxuwgAAANsAAAAPAAAAAAAAAAAAAAAAAJgCAABkcnMvZG93&#10;bnJldi54bWxQSwUGAAAAAAQABAD1AAAAhwMAAAAA&#10;" filled="f" stroked="f">
                  <v:textbox inset="5.85pt,.7pt,5.85pt,.7pt">
                    <w:txbxContent>
                      <w:p w:rsidR="003970B8" w:rsidRDefault="003970B8" w:rsidP="009E374B">
                        <w:r>
                          <w:rPr>
                            <w:rFonts w:hint="eastAsia"/>
                          </w:rPr>
                          <w:t>□</w:t>
                        </w:r>
                      </w:p>
                    </w:txbxContent>
                  </v:textbox>
                </v:shape>
                <v:line id="Line 75" o:spid="_x0000_s1056" style="position:absolute;flip:x;visibility:visible;mso-wrap-style:square" from="44494,14033" to="44500,16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E2kcEAAADbAAAADwAAAGRycy9kb3ducmV2LnhtbESPzarCMBSE94LvEI7gTlPF32oUFS7c&#10;jQu9uj82x7banJQm1vr2RhDucpiZb5jlujGFqKlyuWUFg34EgjixOudUwenvpzcD4TyyxsIyKXiR&#10;g/Wq3VpirO2TD1QffSoChF2MCjLvy1hKl2Rk0PVtSRy8q60M+iCrVOoKnwFuCjmMook0mHNYyLCk&#10;XUbJ/fgwChp7GafnzfZ+uI0G+0e9Pb20j5TqdprNAoSnxv+Hv+1frWA6h8+X8APk6g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PcTaRwQAAANsAAAAPAAAAAAAAAAAAAAAA&#10;AKECAABkcnMvZG93bnJldi54bWxQSwUGAAAAAAQABAD5AAAAjwMAAAAA&#10;">
                  <v:stroke endarrow="open"/>
                </v:line>
                <v:shape id="Text Box 76" o:spid="_x0000_s1057" type="#_x0000_t202" style="position:absolute;left:6680;top:38455;width:2311;height:2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AT8IA&#10;AADbAAAADwAAAGRycy9kb3ducmV2LnhtbERPy2rCQBTdF/yH4QrdNRMLDRIdJQp90I02iri8Zq5J&#10;MHMnzEw19es7i0KXh/OeLwfTiSs531pWMElSEMSV1S3XCva716cpCB+QNXaWScEPeVguRg9zzLW9&#10;8Rddy1CLGMI+RwVNCH0upa8aMugT2xNH7mydwRChq6V2eIvhppPPaZpJgy3HhgZ7WjdUXcpvo+De&#10;+uJ9u1mF0+rl+JZuPzN/KDKlHsdDMQMRaAj/4j/3h1Ywjevjl/gD5O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4BPwgAAANsAAAAPAAAAAAAAAAAAAAAAAJgCAABkcnMvZG93&#10;bnJldi54bWxQSwUGAAAAAAQABAD1AAAAhwMAAAAA&#10;" filled="f" stroked="f">
                  <v:textbox inset="5.85pt,.7pt,5.85pt,.7pt">
                    <w:txbxContent>
                      <w:p w:rsidR="003970B8" w:rsidRDefault="003970B8" w:rsidP="009E374B">
                        <w:r>
                          <w:rPr>
                            <w:rFonts w:hint="eastAsia"/>
                          </w:rPr>
                          <w:t>○◎</w:t>
                        </w:r>
                      </w:p>
                    </w:txbxContent>
                  </v:textbox>
                </v:shape>
                <v:shape id="Text Box 77" o:spid="_x0000_s1058" type="#_x0000_t202" style="position:absolute;left:9105;top:39598;width:16707;height:2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tjxsMA&#10;AADbAAAADwAAAGRycy9kb3ducmV2LnhtbESPQYvCMBSE74L/ITxhL6KpexC3GkUERU+ilQVvj+bZ&#10;FpuXkqTa3V9vhIU9DjPzDbNYdaYWD3K+sqxgMk5AEOdWV1wouGTb0QyED8gaa8uk4Ic8rJb93gJT&#10;bZ98osc5FCJC2KeooAyhSaX0eUkG/dg2xNG7WWcwROkKqR0+I9zU8jNJptJgxXGhxIY2JeX3c2sU&#10;3A9tbtrvq9sf22x3+J1qOUy+lPoYdOs5iEBd+A//tfdawWwC7y/xB8j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5tjxsMAAADbAAAADwAAAAAAAAAAAAAAAACYAgAAZHJzL2Rv&#10;d25yZXYueG1sUEsFBgAAAAAEAAQA9QAAAIgDAAAAAA==&#10;">
                  <v:textbox inset="5.85pt,.7pt,5.85pt,.7pt">
                    <w:txbxContent>
                      <w:p w:rsidR="003970B8" w:rsidRDefault="003970B8" w:rsidP="009E374B">
                        <w:pPr>
                          <w:pStyle w:val="05"/>
                          <w:ind w:left="180" w:hanging="180"/>
                          <w:jc w:val="distribute"/>
                          <w:rPr>
                            <w:color w:val="FF0000"/>
                          </w:rPr>
                        </w:pPr>
                        <w:r>
                          <w:rPr>
                            <w:rFonts w:hint="eastAsia"/>
                          </w:rPr>
                          <w:t>防災関係機関</w:t>
                        </w:r>
                      </w:p>
                    </w:txbxContent>
                  </v:textbox>
                </v:shape>
                <v:shape id="Text Box 78" o:spid="_x0000_s1059" type="#_x0000_t202" style="position:absolute;left:9055;top:33470;width:16757;height:4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gV4MMA&#10;AADbAAAADwAAAGRycy9kb3ducmV2LnhtbESPwWrDMBBE74X+g9hCbrXUHEziRgklUEgOIThN74u0&#10;td1aKyMpjvP3UaHQ4zAzb5jVZnK9GCnEzrOGl0KBIDbedtxoOH+8Py9AxIRssfdMGm4UYbN+fFhh&#10;Zf2VaxpPqREZwrFCDW1KQyVlNC05jIUfiLP35YPDlGVopA14zXDXy7lSpXTYcV5ocaBtS+bndHEa&#10;zHdp6uV+kMtPpcJlezjWY3nUevY0vb2CSDSl//Bfe2c1LObw+yX/AL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RgV4MMAAADbAAAADwAAAAAAAAAAAAAAAACYAgAAZHJzL2Rv&#10;d25yZXYueG1sUEsFBgAAAAAEAAQA9QAAAIgDAAAAAA==&#10;" fillcolor="silver">
                  <v:textbox inset="5.85pt,.7pt,5.85pt,.7pt">
                    <w:txbxContent>
                      <w:p w:rsidR="003970B8" w:rsidRDefault="003970B8" w:rsidP="009E374B">
                        <w:pPr>
                          <w:pStyle w:val="05"/>
                          <w:ind w:left="180" w:hanging="180"/>
                          <w:jc w:val="distribute"/>
                        </w:pPr>
                        <w:r>
                          <w:rPr>
                            <w:rFonts w:hint="eastAsia"/>
                          </w:rPr>
                          <w:t>北陸地方整備局</w:t>
                        </w:r>
                      </w:p>
                      <w:p w:rsidR="003970B8" w:rsidRDefault="003970B8" w:rsidP="009E374B">
                        <w:pPr>
                          <w:jc w:val="distribute"/>
                        </w:pPr>
                        <w:r>
                          <w:rPr>
                            <w:rFonts w:hint="eastAsia"/>
                          </w:rPr>
                          <w:t>神通川水系砂防事務所</w:t>
                        </w:r>
                      </w:p>
                    </w:txbxContent>
                  </v:textbox>
                </v:shape>
                <v:line id="Line 79" o:spid="_x0000_s1060" style="position:absolute;visibility:visible;mso-wrap-style:square" from="5200,12954" to="38138,12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u1gsQAAADbAAAADwAAAGRycy9kb3ducmV2LnhtbESP0WrCQBRE34X+w3ILvohuamnV6CpS&#10;EEofCqZ+wDV7TRazd2N2jdGvdwuCj8PMnGEWq85WoqXGG8cK3kYJCOLcacOFgt3fZjgF4QOyxsox&#10;KbiSh9XypbfAVLsLb6nNQiEihH2KCsoQ6lRKn5dk0Y9cTRy9g2sshiibQuoGLxFuKzlOkk9p0XBc&#10;KLGmr5LyY3a2Cj7M6TQ5nH+rdv2Ds729DcxeklL91249BxGoC8/wo/2tFUzf4f9L/AFye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O7WCxAAAANsAAAAPAAAAAAAAAAAA&#10;AAAAAKECAABkcnMvZG93bnJldi54bWxQSwUGAAAAAAQABAD5AAAAkgMAAAAA&#10;">
                  <v:stroke endarrow="open"/>
                </v:line>
                <v:line id="Line 80" o:spid="_x0000_s1061" style="position:absolute;visibility:visible;mso-wrap-style:square" from="5200,29146" to="9353,29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Ie9cQAAADbAAAADwAAAGRycy9kb3ducmV2LnhtbESPQWvCQBSE74X+h+UVvNVNRWyIrlIK&#10;lupBaKKIt0f2mQSzb0N2m8R/7wqCx2FmvmEWq8HUoqPWVZYVfIwjEMS51RUXCvbZ+j0G4Tyyxtoy&#10;KbiSg9Xy9WWBibY9/1GX+kIECLsEFZTeN4mULi/JoBvbhjh4Z9sa9EG2hdQt9gFuajmJopk0WHFY&#10;KLGh75LyS/pvFOSd68zn5LiRa8p+htPOHraFVWr0NnzNQXga/DP8aP9qBfEU7l/CD5DL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Uh71xAAAANsAAAAPAAAAAAAAAAAA&#10;AAAAAKECAABkcnMvZG93bnJldi54bWxQSwUGAAAAAAQABAD5AAAAkgMAAAAA&#10;" strokeweight="1pt">
                  <v:stroke endarrow="block"/>
                </v:line>
                <v:line id="Line 81" o:spid="_x0000_s1062" style="position:absolute;visibility:visible;mso-wrap-style:square" from="5308,41217" to="9353,412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6IbcMAAADbAAAADwAAAGRycy9kb3ducmV2LnhtbESP3YrCMBSE7xd8h3AEbxZNFfyrRpGF&#10;hWUvBH8e4Ngc22BzUptYu/v0RhC8HGbmG2a5bm0pGqq9caxgOEhAEGdOG84VHA/f/RkIH5A1lo5J&#10;wR95WK86H0tMtbvzjpp9yEWEsE9RQRFClUrps4Is+oGriKN3drXFEGWdS13jPcJtKUdJMpEWDceF&#10;Aiv6Kii77G9Wwdhcr9PzbVs2m1+cn+z/pzlJUqrXbTcLEIHa8A6/2j9awWwMzy/xB8jV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6eiG3DAAAA2wAAAA8AAAAAAAAAAAAA&#10;AAAAoQIAAGRycy9kb3ducmV2LnhtbFBLBQYAAAAABAAEAPkAAACRAwAAAAA=&#10;">
                  <v:stroke endarrow="open"/>
                </v:line>
                <v:shape id="Text Box 82" o:spid="_x0000_s1063" type="#_x0000_t202" style="position:absolute;left:6851;top:32588;width:2299;height:2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q9oMQA&#10;AADbAAAADwAAAGRycy9kb3ducmV2LnhtbESPT2vCQBTE7wW/w/KE3urGgkGiq0TBKl78i3h8Zp9J&#10;MPs2ZLea9tN3hYLHYWZ+w4ynranEnRpXWlbQ70UgiDOrS84VHA+LjyEI55E1VpZJwQ85mE46b2NM&#10;tH3wju57n4sAYZeggsL7OpHSZQUZdD1bEwfvahuDPsgml7rBR4CbSn5GUSwNlhwWCqxpXlB2238b&#10;Bb+lS5fbzcxfZoPzV7Rdx+6Uxkq9d9t0BMJT61/h//ZKKxjG8PwSfoC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6avaDEAAAA2wAAAA8AAAAAAAAAAAAAAAAAmAIAAGRycy9k&#10;b3ducmV2LnhtbFBLBQYAAAAABAAEAPUAAACJAwAAAAA=&#10;" filled="f" stroked="f">
                  <v:textbox inset="5.85pt,.7pt,5.85pt,.7pt">
                    <w:txbxContent>
                      <w:p w:rsidR="003970B8" w:rsidRPr="00ED3B66" w:rsidRDefault="003970B8" w:rsidP="009E374B">
                        <w:r w:rsidRPr="00ED3B66">
                          <w:rPr>
                            <w:rFonts w:hint="eastAsia"/>
                          </w:rPr>
                          <w:t>◎</w:t>
                        </w:r>
                      </w:p>
                    </w:txbxContent>
                  </v:textbox>
                </v:shape>
                <v:rect id="Rectangle 83" o:spid="_x0000_s1064" style="position:absolute;left:31813;top:29140;width:24575;height:175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p7OMYA&#10;AADbAAAADwAAAGRycy9kb3ducmV2LnhtbESPQWvCQBSE7wX/w/IEb3VjECupqwRDSw9FqpZCb4/s&#10;M4lm34bsNkn99d2C4HGYmW+Y1WYwteiodZVlBbNpBII4t7riQsHn8eVxCcJ5ZI21ZVLwSw4269HD&#10;ChNte95Td/CFCBB2CSoovW8SKV1ekkE3tQ1x8E62NeiDbAupW+wD3NQyjqKFNFhxWCixoW1J+eXw&#10;YxTs02Hxeq2+5+79K53tmjj7iLKzUpPxkD6D8DT4e/jWftMKlk/w/yX8AL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cp7OMYAAADbAAAADwAAAAAAAAAAAAAAAACYAgAAZHJz&#10;L2Rvd25yZXYueG1sUEsFBgAAAAAEAAQA9QAAAIsDAAAAAA==&#10;" filled="f">
                  <v:textbox inset="5.85pt,.7pt,5.85pt,.7pt"/>
                </v:rect>
                <v:shape id="Text Box 84" o:spid="_x0000_s1065" type="#_x0000_t202" style="position:absolute;left:32969;top:29571;width:4813;height:2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eQa78A&#10;AADbAAAADwAAAGRycy9kb3ducmV2LnhtbERPz2vCMBS+D/wfwht4m+k8SKlGUUFmj1Xx/GiebbV5&#10;KU3Wpvvrl8Ngx4/v92YXTCsG6l1jWcHnIgFBXFrdcKXgdj19pCCcR9bYWiYFEznYbWdvG8y0Hbmg&#10;4eIrEUPYZaig9r7LpHRlTQbdwnbEkXvY3qCPsK+k7nGM4aaVyyRZSYMNx4YaOzrWVL4u30ZBfqfp&#10;K8W26I7P1/gTqkO+10Gp+XvYr0F4Cv5f/Oc+awVpHBu/xB8gt7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NJ5BrvwAAANsAAAAPAAAAAAAAAAAAAAAAAJgCAABkcnMvZG93bnJl&#10;di54bWxQSwUGAAAAAAQABAD1AAAAhAMAAAAA&#10;" stroked="f">
                  <v:textbox inset="5.85pt,.7pt,5.85pt,.7pt">
                    <w:txbxContent>
                      <w:p w:rsidR="003970B8" w:rsidRDefault="003970B8" w:rsidP="009E374B">
                        <w:pPr>
                          <w:jc w:val="center"/>
                          <w:rPr>
                            <w:sz w:val="16"/>
                            <w:szCs w:val="16"/>
                          </w:rPr>
                        </w:pPr>
                        <w:r>
                          <w:rPr>
                            <w:rFonts w:hint="eastAsia"/>
                            <w:sz w:val="16"/>
                            <w:szCs w:val="16"/>
                          </w:rPr>
                          <w:t>凡例</w:t>
                        </w:r>
                      </w:p>
                    </w:txbxContent>
                  </v:textbox>
                </v:shape>
                <v:shape id="Text Box 85" o:spid="_x0000_s1066" type="#_x0000_t202" style="position:absolute;left:37592;top:31222;width:19050;height:151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Up0sUA&#10;AADbAAAADwAAAGRycy9kb3ducmV2LnhtbESPQWvCQBSE74L/YXlCb3Wj0KCpa0gEbelFq6X0+Mw+&#10;k2D2bchuNe2vdwsFj8PMfMMs0t404kKdqy0rmIwjEMSF1TWXCj4O68cZCOeRNTaWScEPOUiXw8EC&#10;E22v/E6XvS9FgLBLUEHlfZtI6YqKDLqxbYmDd7KdQR9kV0rd4TXATSOnURRLgzWHhQpbWlVUnPff&#10;RsFv7bKX3Tb3x/zpaxPt3mL3mcVKPYz67BmEp97fw//tV61gNoe/L+EH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BSnSxQAAANsAAAAPAAAAAAAAAAAAAAAAAJgCAABkcnMv&#10;ZG93bnJldi54bWxQSwUGAAAAAAQABAD1AAAAigMAAAAA&#10;" filled="f" stroked="f">
                  <v:textbox inset="5.85pt,.7pt,5.85pt,.7pt">
                    <w:txbxContent>
                      <w:p w:rsidR="003970B8" w:rsidRPr="00765854" w:rsidRDefault="003970B8" w:rsidP="009E374B">
                        <w:pPr>
                          <w:snapToGrid w:val="0"/>
                          <w:rPr>
                            <w:sz w:val="16"/>
                            <w:szCs w:val="16"/>
                          </w:rPr>
                        </w:pPr>
                        <w:r w:rsidRPr="00765854">
                          <w:rPr>
                            <w:rFonts w:hint="eastAsia"/>
                            <w:sz w:val="16"/>
                            <w:szCs w:val="16"/>
                          </w:rPr>
                          <w:t>法令(</w:t>
                        </w:r>
                        <w:r w:rsidRPr="00765854">
                          <w:rPr>
                            <w:rFonts w:hint="eastAsia"/>
                            <w:sz w:val="16"/>
                            <w:szCs w:val="16"/>
                          </w:rPr>
                          <w:t>気象業務法等)による通知系統</w:t>
                        </w:r>
                        <w:r>
                          <w:rPr>
                            <w:sz w:val="16"/>
                            <w:szCs w:val="16"/>
                          </w:rPr>
                          <w:br/>
                        </w:r>
                        <w:r w:rsidRPr="00765854">
                          <w:rPr>
                            <w:rFonts w:hint="eastAsia"/>
                            <w:sz w:val="16"/>
                            <w:szCs w:val="16"/>
                          </w:rPr>
                          <w:t>法令(気象業務法等)による公衆への</w:t>
                        </w:r>
                        <w:r>
                          <w:rPr>
                            <w:sz w:val="16"/>
                            <w:szCs w:val="16"/>
                          </w:rPr>
                          <w:br/>
                        </w:r>
                        <w:r w:rsidRPr="00765854">
                          <w:rPr>
                            <w:rFonts w:hint="eastAsia"/>
                            <w:sz w:val="16"/>
                            <w:szCs w:val="16"/>
                          </w:rPr>
                          <w:t>通知系統</w:t>
                        </w:r>
                        <w:r>
                          <w:rPr>
                            <w:sz w:val="16"/>
                            <w:szCs w:val="16"/>
                          </w:rPr>
                          <w:br/>
                        </w:r>
                        <w:r w:rsidRPr="00765854">
                          <w:rPr>
                            <w:rFonts w:hint="eastAsia"/>
                            <w:sz w:val="16"/>
                            <w:szCs w:val="16"/>
                          </w:rPr>
                          <w:t>地域防災計画、行政協力、その他に</w:t>
                        </w:r>
                      </w:p>
                      <w:p w:rsidR="003970B8" w:rsidRPr="00765854" w:rsidRDefault="003970B8" w:rsidP="009E374B">
                        <w:pPr>
                          <w:snapToGrid w:val="0"/>
                          <w:rPr>
                            <w:sz w:val="16"/>
                            <w:szCs w:val="16"/>
                          </w:rPr>
                        </w:pPr>
                        <w:r w:rsidRPr="00765854">
                          <w:rPr>
                            <w:rFonts w:hint="eastAsia"/>
                            <w:sz w:val="16"/>
                            <w:szCs w:val="16"/>
                          </w:rPr>
                          <w:t>よる伝達系統</w:t>
                        </w:r>
                      </w:p>
                      <w:p w:rsidR="003970B8" w:rsidRPr="00765854" w:rsidRDefault="003970B8" w:rsidP="009E374B">
                        <w:pPr>
                          <w:snapToGrid w:val="0"/>
                          <w:rPr>
                            <w:sz w:val="16"/>
                            <w:szCs w:val="16"/>
                          </w:rPr>
                        </w:pPr>
                        <w:r w:rsidRPr="00765854">
                          <w:rPr>
                            <w:rFonts w:hint="eastAsia"/>
                            <w:sz w:val="16"/>
                            <w:szCs w:val="16"/>
                          </w:rPr>
                          <w:t>インターネット</w:t>
                        </w:r>
                      </w:p>
                      <w:p w:rsidR="003970B8" w:rsidRPr="00765854" w:rsidRDefault="003970B8" w:rsidP="009E374B">
                        <w:pPr>
                          <w:snapToGrid w:val="0"/>
                          <w:rPr>
                            <w:sz w:val="16"/>
                            <w:szCs w:val="16"/>
                          </w:rPr>
                        </w:pPr>
                        <w:r w:rsidRPr="00765854">
                          <w:rPr>
                            <w:rFonts w:hint="eastAsia"/>
                            <w:sz w:val="16"/>
                            <w:szCs w:val="16"/>
                          </w:rPr>
                          <w:t>専用回線</w:t>
                        </w:r>
                      </w:p>
                      <w:p w:rsidR="003970B8" w:rsidRPr="00765854" w:rsidRDefault="003970B8" w:rsidP="009E374B">
                        <w:pPr>
                          <w:snapToGrid w:val="0"/>
                          <w:rPr>
                            <w:sz w:val="16"/>
                            <w:szCs w:val="16"/>
                          </w:rPr>
                        </w:pPr>
                        <w:r w:rsidRPr="00765854">
                          <w:rPr>
                            <w:rFonts w:hint="eastAsia"/>
                            <w:sz w:val="16"/>
                            <w:szCs w:val="16"/>
                          </w:rPr>
                          <w:t>オンライン</w:t>
                        </w:r>
                      </w:p>
                      <w:p w:rsidR="003970B8" w:rsidRPr="00765854" w:rsidRDefault="003970B8" w:rsidP="009E374B">
                        <w:pPr>
                          <w:snapToGrid w:val="0"/>
                          <w:rPr>
                            <w:sz w:val="16"/>
                            <w:szCs w:val="16"/>
                          </w:rPr>
                        </w:pPr>
                        <w:r w:rsidRPr="00765854">
                          <w:rPr>
                            <w:rFonts w:hint="eastAsia"/>
                            <w:sz w:val="16"/>
                            <w:szCs w:val="16"/>
                          </w:rPr>
                          <w:t>岐阜県防災行政無線</w:t>
                        </w:r>
                      </w:p>
                      <w:p w:rsidR="003970B8" w:rsidRPr="00765854" w:rsidRDefault="003970B8" w:rsidP="009E374B">
                        <w:pPr>
                          <w:snapToGrid w:val="0"/>
                          <w:rPr>
                            <w:sz w:val="16"/>
                            <w:szCs w:val="16"/>
                          </w:rPr>
                        </w:pPr>
                        <w:r w:rsidRPr="00765854">
                          <w:rPr>
                            <w:rFonts w:hint="eastAsia"/>
                            <w:sz w:val="16"/>
                            <w:szCs w:val="16"/>
                          </w:rPr>
                          <w:t>法令等により気象官署から警報事項</w:t>
                        </w:r>
                      </w:p>
                      <w:p w:rsidR="003970B8" w:rsidRPr="00765854" w:rsidRDefault="003970B8" w:rsidP="009E374B">
                        <w:pPr>
                          <w:snapToGrid w:val="0"/>
                          <w:rPr>
                            <w:sz w:val="16"/>
                            <w:szCs w:val="16"/>
                          </w:rPr>
                        </w:pPr>
                        <w:r w:rsidRPr="00765854">
                          <w:rPr>
                            <w:rFonts w:hint="eastAsia"/>
                            <w:sz w:val="16"/>
                            <w:szCs w:val="16"/>
                          </w:rPr>
                          <w:t>を受領する機関</w:t>
                        </w:r>
                      </w:p>
                    </w:txbxContent>
                  </v:textbox>
                </v:shape>
                <v:line id="Line 86" o:spid="_x0000_s1067" style="position:absolute;flip:y;visibility:visible;mso-wrap-style:square" from="33166,31845" to="36436,318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388K8IAAADbAAAADwAAAGRycy9kb3ducmV2LnhtbERPXWvCMBR9H/gfwhV8m6kKo+tMZQii&#10;OBjYbez1trltujU3pYla/715GOzxcL7Xm9F24kKDbx0rWMwTEMSV0y03Cj4/do8pCB+QNXaOScGN&#10;PGzyycMaM+2ufKJLERoRQ9hnqMCE0GdS+sqQRT93PXHkajdYDBEOjdQDXmO47eQySZ6kxZZjg8Ge&#10;toaq3+JsFaz6w7G2J1N8v6dluv/5Kstq+6bUbDq+voAINIZ/8Z/7oBU8x/XxS/wBMr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388K8IAAADbAAAADwAAAAAAAAAAAAAA&#10;AAChAgAAZHJzL2Rvd25yZXYueG1sUEsFBgAAAAAEAAQA+QAAAJADAAAAAA==&#10;" strokeweight="1pt">
                  <v:stroke endarrow="block"/>
                </v:line>
                <v:line id="Line 87" o:spid="_x0000_s1068" style="position:absolute;flip:y;visibility:visible;mso-wrap-style:square" from="33166,33242" to="36347,33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N3x8QAAADbAAAADwAAAGRycy9kb3ducmV2LnhtbESPS2vCQBSF90L/w3ALbqRO0oVo6iht&#10;seBC8VXo9pK5JqGZOyEzxtFf7wiCy8N5fJzpPJhadNS6yrKCdJiAIM6trrhQ8Hv4eRuDcB5ZY22Z&#10;FFzIwXz20ptipu2Zd9TtfSHiCLsMFZTeN5mULi/JoBvahjh6R9sa9FG2hdQtnuO4qeV7koykwYoj&#10;ocSGvkvK//cnE7lfy93iuk27vxC2vB5cjmF12CjVfw2fHyA8Bf8MP9pLrWCSwv1L/AFyd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E3fHxAAAANsAAAAPAAAAAAAAAAAA&#10;AAAAAKECAABkcnMvZG93bnJldi54bWxQSwUGAAAAAAQABAD5AAAAkgMAAAAA&#10;">
                  <v:stroke dashstyle="longDashDotDot" endarrow="open"/>
                </v:line>
                <v:line id="Line 88" o:spid="_x0000_s1069" style="position:absolute;flip:y;visibility:visible;mso-wrap-style:square" from="33261,35744" to="36347,357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lCGsMAAADbAAAADwAAAGRycy9kb3ducmV2LnhtbESPT2vCQBTE74LfYXmCN91ErNjoGpJC&#10;oZce/NP7M/uapGbfhuwa47fvCoLHYWZ+w2zTwTSip87VlhXE8wgEcWF1zaWC0/FztgbhPLLGxjIp&#10;uJODdDcebTHR9sZ76g++FAHCLkEFlfdtIqUrKjLo5rYlDt6v7Qz6ILtS6g5vAW4auYiilTRYc1io&#10;sKWPiorL4WoUDPb8Vv5k+WX/t4y/r31+umsfKTWdDNkGhKfBv8LP9pdW8L6Ax5fwA+Tu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HZQhrDAAAA2wAAAA8AAAAAAAAAAAAA&#10;AAAAoQIAAGRycy9kb3ducmV2LnhtbFBLBQYAAAAABAAEAPkAAACRAwAAAAA=&#10;">
                  <v:stroke endarrow="open"/>
                </v:line>
                <v:shape id="Text Box 89" o:spid="_x0000_s1070" type="#_x0000_t202" style="position:absolute;left:33635;top:37782;width:2318;height:8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SI5cUA&#10;AADbAAAADwAAAGRycy9kb3ducmV2LnhtbESPT2vCQBTE70K/w/IK3nRjpaFGV4mCtXip/yg9PrPP&#10;JDT7NmS3Gv30rlDocZiZ3zCTWWsqcabGlZYVDPoRCOLM6pJzBYf9svcGwnlkjZVlUnAlB7PpU2eC&#10;ibYX3tJ553MRIOwSVFB4XydSuqwgg65va+LgnWxj0AfZ5FI3eAlwU8mXKIqlwZLDQoE1LQrKfna/&#10;RsGtdOlq8zn3x/nr93u0WcfuK42V6j636RiEp9b/h//aH1rBaAiPL+EHyO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NIjlxQAAANsAAAAPAAAAAAAAAAAAAAAAAJgCAABkcnMv&#10;ZG93bnJldi54bWxQSwUGAAAAAAQABAD1AAAAigMAAAAA&#10;" filled="f" stroked="f">
                  <v:textbox inset="5.85pt,.7pt,5.85pt,.7pt">
                    <w:txbxContent>
                      <w:p w:rsidR="003970B8" w:rsidRDefault="003970B8" w:rsidP="009E374B">
                        <w:pPr>
                          <w:spacing w:line="200" w:lineRule="exact"/>
                        </w:pPr>
                        <w:r>
                          <w:rPr>
                            <w:rFonts w:hint="eastAsia"/>
                          </w:rPr>
                          <w:t>○◎△□</w:t>
                        </w:r>
                      </w:p>
                    </w:txbxContent>
                  </v:textbox>
                </v:shape>
                <v:shape id="Text Box 90" o:spid="_x0000_s1071" type="#_x0000_t202" style="position:absolute;left:33166;top:43351;width:3556;height:1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S+0sMA&#10;AADbAAAADwAAAGRycy9kb3ducmV2LnhtbESPwWrDMBBE74X+g9hCbo3UEkzsRgklUGgOJTht74u0&#10;td1aKyMpjvP3VSCQ4zAzb5jVZnK9GCnEzrOGp7kCQWy87bjR8PX59rgEEROyxd4zaThThM36/m6F&#10;lfUnrmk8pEZkCMcKNbQpDZWU0bTkMM79QJy9Hx8cpixDI23AU4a7Xj4rVUiHHeeFFgfatmT+Dken&#10;wfwWpi53gyy/lQrH7ce+Hou91rOH6fUFRKIp3cLX9rvVUC7g8iX/AL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GS+0sMAAADbAAAADwAAAAAAAAAAAAAAAACYAgAAZHJzL2Rv&#10;d25yZXYueG1sUEsFBgAAAAAEAAQA9QAAAIgDAAAAAA==&#10;" fillcolor="silver">
                  <v:textbox inset="5.85pt,.7pt,5.85pt,.7pt">
                    <w:txbxContent>
                      <w:p w:rsidR="003970B8" w:rsidRDefault="003970B8" w:rsidP="009E374B"/>
                    </w:txbxContent>
                  </v:textbox>
                </v:shape>
                <v:shape id="Text Box 91" o:spid="_x0000_s1072" type="#_x0000_t202" style="position:absolute;left:23374;top:2286;width:2318;height:2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G1CsYA&#10;AADbAAAADwAAAGRycy9kb3ducmV2LnhtbESPT2vCQBTE7wW/w/IK3uqmgsGmriERWsWLf1pKj6/Z&#10;1ySYfRuyq0Y/vSsUehxm5jfMLO1NI07UudqygudRBIK4sLrmUsHnx9vTFITzyBoby6TgQg7S+eBh&#10;hom2Z97Rae9LESDsElRQed8mUrqiIoNuZFvi4P3azqAPsiul7vAc4KaR4yiKpcGaw0KFLS0qKg77&#10;o1FwrV223G5y/5NPvt+j7Tp2X1ms1PCxz15BeOr9f/ivvdIKXiZw/xJ+gJ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5G1CsYAAADbAAAADwAAAAAAAAAAAAAAAACYAgAAZHJz&#10;L2Rvd25yZXYueG1sUEsFBgAAAAAEAAQA9QAAAIsDAAAAAA==&#10;" filled="f" stroked="f">
                  <v:textbox inset="5.85pt,.7pt,5.85pt,.7pt">
                    <w:txbxContent>
                      <w:p w:rsidR="003970B8" w:rsidRDefault="003970B8" w:rsidP="009E374B">
                        <w:r>
                          <w:rPr>
                            <w:rFonts w:hint="eastAsia"/>
                          </w:rPr>
                          <w:t>□</w:t>
                        </w:r>
                      </w:p>
                    </w:txbxContent>
                  </v:textbox>
                </v:shape>
                <v:shape id="Text Box 92" o:spid="_x0000_s1073" type="#_x0000_t202" style="position:absolute;left:5302;top:2159;width:5099;height:2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MrfcUA&#10;AADbAAAADwAAAGRycy9kb3ducmV2LnhtbESPW2vCQBSE3wX/w3KEvummhQaNriEp9IIvXpE+nmZP&#10;k9Ds2ZDdauyv7wqCj8PMfMMs0t404kSdqy0reJxEIIgLq2suFRz2r+MpCOeRNTaWScGFHKTL4WCB&#10;ibZn3tJp50sRIOwSVFB53yZSuqIig25iW+LgfdvOoA+yK6Xu8BzgppFPURRLgzWHhQpbeqmo+Nn9&#10;GgV/tcveN+vcf+XPn2/RZhW7YxYr9TDqszkIT72/h2/tD61gFsP1S/gBcvk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Qyt9xQAAANsAAAAPAAAAAAAAAAAAAAAAAJgCAABkcnMv&#10;ZG93bnJldi54bWxQSwUGAAAAAAQABAD1AAAAigMAAAAA&#10;" filled="f" stroked="f">
                  <v:textbox inset="5.85pt,.7pt,5.85pt,.7pt">
                    <w:txbxContent>
                      <w:p w:rsidR="003970B8" w:rsidRDefault="003970B8" w:rsidP="009E374B">
                        <w:r>
                          <w:rPr>
                            <w:rFonts w:hint="eastAsia"/>
                          </w:rPr>
                          <w:t>□○</w:t>
                        </w:r>
                      </w:p>
                    </w:txbxContent>
                  </v:textbox>
                </v:shape>
                <v:shape id="Text Box 93" o:spid="_x0000_s1074" type="#_x0000_t202" style="position:absolute;left:6934;top:26987;width:2311;height:2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O5sYA&#10;AADbAAAADwAAAGRycy9kb3ducmV2LnhtbESPQWvCQBSE7wX/w/KE3upGoamNrhIFbelFmxbx+Mw+&#10;k2D2bciumvbXdwuCx2FmvmGm887U4kKtqywrGA4iEMS51RUXCr6/Vk9jEM4ja6wtk4IfcjCf9R6m&#10;mGh75U+6ZL4QAcIuQQWl900ipctLMugGtiEO3tG2Bn2QbSF1i9cAN7UcRVEsDVYcFkpsaFlSfsrO&#10;RsFv5dK37WbhD4vn/TrafsRul8ZKPfa7dALCU+fv4Vv7XSt4fYH/L+EHy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A+O5sYAAADbAAAADwAAAAAAAAAAAAAAAACYAgAAZHJz&#10;L2Rvd25yZXYueG1sUEsFBgAAAAAEAAQA9QAAAIsDAAAAAA==&#10;" filled="f" stroked="f">
                  <v:textbox inset="5.85pt,.7pt,5.85pt,.7pt">
                    <w:txbxContent>
                      <w:p w:rsidR="003970B8" w:rsidRDefault="003970B8" w:rsidP="009E374B">
                        <w:r>
                          <w:rPr>
                            <w:rFonts w:hint="eastAsia"/>
                          </w:rPr>
                          <w:t>◎</w:t>
                        </w:r>
                      </w:p>
                    </w:txbxContent>
                  </v:textbox>
                </v:shape>
                <v:line id="Line 94" o:spid="_x0000_s1075" style="position:absolute;flip:y;visibility:visible;mso-wrap-style:square" from="5175,35737" to="9220,35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QkwLcIAAADbAAAADwAAAGRycy9kb3ducmV2LnhtbERPXWvCMBR9H/gfwhV8m6kKo+tMZQii&#10;OBjYbez1trltujU3pYla/715GOzxcL7Xm9F24kKDbx0rWMwTEMSV0y03Cj4/do8pCB+QNXaOScGN&#10;PGzyycMaM+2ufKJLERoRQ9hnqMCE0GdS+sqQRT93PXHkajdYDBEOjdQDXmO47eQySZ6kxZZjg8Ge&#10;toaq3+JsFaz6w7G2J1N8v6dluv/5Kstq+6bUbDq+voAINIZ/8Z/7oBU8x7HxS/wBMr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QkwLcIAAADbAAAADwAAAAAAAAAAAAAA&#10;AAChAgAAZHJzL2Rvd25yZXYueG1sUEsFBgAAAAAEAAQA+QAAAJADAAAAAA==&#10;" strokeweight="1pt">
                  <v:stroke endarrow="block"/>
                </v:line>
                <v:line id="Line 95" o:spid="_x0000_s1076" style="position:absolute;visibility:visible;mso-wrap-style:square" from="5200,2152" to="26003,21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oUtcUAAADbAAAADwAAAGRycy9kb3ducmV2LnhtbESP0WrCQBRE3wv+w3IFX0rdWGhtYjYi&#10;QkH6UKj6ATfZa7KYvRuza0z79d1CwcdhZs4w+Xq0rRio98axgsU8AUFcOW24VnA8vD+9gfABWWPr&#10;mBR8k4d1MXnIMdPuxl807EMtIoR9hgqaELpMSl81ZNHPXUccvZPrLYYo+1rqHm8Rblv5nCSv0qLh&#10;uNBgR9uGqvP+ahW8mMtlebp+tsPmA9PS/jyaUpJSs+m4WYEINIZ7+L+90wrSFP6+xB8g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goUtcUAAADbAAAADwAAAAAAAAAA&#10;AAAAAAChAgAAZHJzL2Rvd25yZXYueG1sUEsFBgAAAAAEAAQA+QAAAJMDAAAAAA==&#10;">
                  <v:stroke endarrow="open"/>
                </v:line>
                <v:shape id="Text Box 96" o:spid="_x0000_s1077" type="#_x0000_t202" style="position:absolute;left:5778;width:2318;height:2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ufm8cA&#10;AADcAAAADwAAAGRycy9kb3ducmV2LnhtbESPQWvCQBCF74X+h2UKvdXdFgwlukostIqXWiviccyO&#10;SWh2NmS3mvbXdw4FbzO8N+99M50PvlVn6mMT2MLjyIAiLoNruLKw+3x9eAYVE7LDNjBZ+KEI89nt&#10;zRRzFy78QedtqpSEcMzRQp1Sl2sdy5o8xlHoiEU7hd5jkrWvtOvxIuG+1U/GZNpjw9JQY0cvNZVf&#10;229v4beJxXLzvkjHxfjwZjbrLO6LzNr7u6GYgEo0pKv5/3rlBN8IvjwjE+j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e7n5vHAAAA3AAAAA8AAAAAAAAAAAAAAAAAmAIAAGRy&#10;cy9kb3ducmV2LnhtbFBLBQYAAAAABAAEAPUAAACMAwAAAAA=&#10;" filled="f" stroked="f">
                  <v:textbox inset="5.85pt,.7pt,5.85pt,.7pt">
                    <w:txbxContent>
                      <w:p w:rsidR="003970B8" w:rsidRPr="00ED3B66" w:rsidRDefault="003970B8" w:rsidP="009E374B">
                        <w:r w:rsidRPr="00ED3B66">
                          <w:rPr>
                            <w:rFonts w:hint="eastAsia"/>
                          </w:rPr>
                          <w:t>○</w:t>
                        </w:r>
                      </w:p>
                    </w:txbxContent>
                  </v:textbox>
                </v:shape>
                <v:shape id="Text Box 97" o:spid="_x0000_s1078" type="#_x0000_t202" style="position:absolute;left:1047;top:48479;width:55235;height:28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c6AMMA&#10;AADcAAAADwAAAGRycy9kb3ducmV2LnhtbERPS2vCQBC+C/6HZQRvuqtgKNFVomBbevFJ6XGanSbB&#10;7GzIbjX113cLBW/z8T1nsepsLa7U+sqxhslYgSDOnam40HA+bUdPIHxANlg7Jg0/5GG17PcWmBp3&#10;4wNdj6EQMYR9ihrKEJpUSp+XZNGPXUMcuS/XWgwRtoU0Ld5iuK3lVKlEWqw4NpTY0Kak/HL8thru&#10;lc9e9rt1+FzPPp7V/i3x71mi9XDQZXMQgbrwEP+7X02crybw90y8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Pc6AMMAAADcAAAADwAAAAAAAAAAAAAAAACYAgAAZHJzL2Rv&#10;d25yZXYueG1sUEsFBgAAAAAEAAQA9QAAAIgDAAAAAA==&#10;" filled="f" stroked="f">
                  <v:textbox inset="5.85pt,.7pt,5.85pt,.7pt">
                    <w:txbxContent>
                      <w:p w:rsidR="003970B8" w:rsidRPr="002D3A96" w:rsidRDefault="003970B8" w:rsidP="005F0200">
                        <w:pPr>
                          <w:pStyle w:val="05"/>
                          <w:ind w:leftChars="50" w:left="817" w:hangingChars="404" w:hanging="727"/>
                        </w:pPr>
                        <w:r>
                          <w:rPr>
                            <w:rFonts w:hint="eastAsia"/>
                          </w:rPr>
                          <w:t>(</w:t>
                        </w:r>
                        <w:r>
                          <w:rPr>
                            <w:rFonts w:hint="eastAsia"/>
                          </w:rPr>
                          <w:t>注)　1　岐阜地方気象台</w:t>
                        </w:r>
                        <w:r w:rsidRPr="00A81A47">
                          <w:rPr>
                            <w:rFonts w:hint="eastAsia"/>
                          </w:rPr>
                          <w:t>から西日本電信電話株式会社への通知は</w:t>
                        </w:r>
                        <w:r>
                          <w:rPr>
                            <w:rFonts w:hint="eastAsia"/>
                          </w:rPr>
                          <w:t>警報のみ</w:t>
                        </w:r>
                      </w:p>
                    </w:txbxContent>
                  </v:textbox>
                </v:shape>
              </v:group>
            </w:pict>
          </mc:Fallback>
        </mc:AlternateContent>
      </w:r>
      <w:r w:rsidRPr="00A81A47">
        <w:rPr>
          <w:rFonts w:hint="eastAsia"/>
        </w:rPr>
        <w:t>気　象　警　報　等　の　伝　達　系　統　図</w:t>
      </w:r>
    </w:p>
    <w:p w:rsidR="009E374B" w:rsidRPr="00A81A47" w:rsidRDefault="009E374B" w:rsidP="009E374B">
      <w:pPr>
        <w:spacing w:line="160" w:lineRule="exact"/>
      </w:pPr>
    </w:p>
    <w:p w:rsidR="009E374B" w:rsidRPr="00A81A47" w:rsidRDefault="009E374B" w:rsidP="009E374B">
      <w:pPr>
        <w:spacing w:line="160" w:lineRule="exact"/>
      </w:pPr>
    </w:p>
    <w:p w:rsidR="009E374B" w:rsidRPr="00A81A47" w:rsidRDefault="009E374B" w:rsidP="009E374B">
      <w:pPr>
        <w:spacing w:line="160" w:lineRule="exact"/>
      </w:pPr>
    </w:p>
    <w:p w:rsidR="009E374B" w:rsidRPr="00A81A47" w:rsidRDefault="009E374B" w:rsidP="009E374B">
      <w:pPr>
        <w:spacing w:line="160" w:lineRule="exact"/>
      </w:pPr>
    </w:p>
    <w:p w:rsidR="009E374B" w:rsidRPr="00A81A47" w:rsidRDefault="009E374B" w:rsidP="009E374B">
      <w:pPr>
        <w:spacing w:line="160" w:lineRule="exact"/>
      </w:pPr>
    </w:p>
    <w:p w:rsidR="009E374B" w:rsidRPr="00A81A47" w:rsidRDefault="009E374B" w:rsidP="009E374B">
      <w:pPr>
        <w:spacing w:line="160" w:lineRule="exact"/>
      </w:pPr>
    </w:p>
    <w:p w:rsidR="009E374B" w:rsidRPr="00A81A47" w:rsidRDefault="009E374B" w:rsidP="009E374B">
      <w:pPr>
        <w:spacing w:line="160" w:lineRule="exact"/>
      </w:pPr>
    </w:p>
    <w:p w:rsidR="009E374B" w:rsidRPr="00A81A47" w:rsidRDefault="009E374B" w:rsidP="009E374B">
      <w:pPr>
        <w:spacing w:line="160" w:lineRule="exact"/>
      </w:pPr>
    </w:p>
    <w:p w:rsidR="009E374B" w:rsidRPr="00A81A47" w:rsidRDefault="009E374B" w:rsidP="009E374B">
      <w:pPr>
        <w:spacing w:line="160" w:lineRule="exact"/>
      </w:pPr>
    </w:p>
    <w:p w:rsidR="009E374B" w:rsidRPr="00A81A47" w:rsidRDefault="009E374B" w:rsidP="009E374B">
      <w:pPr>
        <w:spacing w:line="160" w:lineRule="exact"/>
      </w:pPr>
    </w:p>
    <w:p w:rsidR="009E374B" w:rsidRPr="00A81A47" w:rsidRDefault="009E374B" w:rsidP="009E374B">
      <w:pPr>
        <w:spacing w:line="160" w:lineRule="exact"/>
      </w:pPr>
    </w:p>
    <w:p w:rsidR="009E374B" w:rsidRPr="00A81A47" w:rsidRDefault="009E374B" w:rsidP="009E374B">
      <w:pPr>
        <w:spacing w:line="160" w:lineRule="exact"/>
      </w:pPr>
    </w:p>
    <w:p w:rsidR="009E374B" w:rsidRPr="00A81A47" w:rsidRDefault="009E374B" w:rsidP="009E374B">
      <w:pPr>
        <w:spacing w:line="160" w:lineRule="exact"/>
      </w:pPr>
    </w:p>
    <w:p w:rsidR="009E374B" w:rsidRPr="00A81A47" w:rsidRDefault="009E374B" w:rsidP="009E374B">
      <w:pPr>
        <w:spacing w:line="160" w:lineRule="exact"/>
      </w:pPr>
    </w:p>
    <w:p w:rsidR="009E374B" w:rsidRPr="00A81A47" w:rsidRDefault="009E374B" w:rsidP="009E374B">
      <w:pPr>
        <w:spacing w:line="160" w:lineRule="exact"/>
      </w:pPr>
    </w:p>
    <w:p w:rsidR="009E374B" w:rsidRPr="00A81A47" w:rsidRDefault="009E374B" w:rsidP="009E374B">
      <w:pPr>
        <w:spacing w:line="160" w:lineRule="exact"/>
      </w:pPr>
    </w:p>
    <w:p w:rsidR="009E374B" w:rsidRPr="00A81A47" w:rsidRDefault="009E374B" w:rsidP="009E374B">
      <w:pPr>
        <w:spacing w:line="160" w:lineRule="exact"/>
      </w:pPr>
    </w:p>
    <w:p w:rsidR="009E374B" w:rsidRPr="00A81A47" w:rsidRDefault="009E374B" w:rsidP="009E374B">
      <w:pPr>
        <w:spacing w:line="160" w:lineRule="exact"/>
      </w:pPr>
    </w:p>
    <w:p w:rsidR="009E374B" w:rsidRPr="00A81A47" w:rsidRDefault="009E374B" w:rsidP="009E374B">
      <w:pPr>
        <w:spacing w:line="160" w:lineRule="exact"/>
      </w:pPr>
    </w:p>
    <w:p w:rsidR="009E374B" w:rsidRPr="00A81A47" w:rsidRDefault="009E374B" w:rsidP="009E374B">
      <w:pPr>
        <w:spacing w:line="160" w:lineRule="exact"/>
      </w:pPr>
    </w:p>
    <w:p w:rsidR="009E374B" w:rsidRPr="00A81A47" w:rsidRDefault="009E374B" w:rsidP="009E374B">
      <w:pPr>
        <w:spacing w:line="160" w:lineRule="exact"/>
      </w:pPr>
    </w:p>
    <w:p w:rsidR="009E374B" w:rsidRPr="00A81A47" w:rsidRDefault="009E374B" w:rsidP="009E374B">
      <w:pPr>
        <w:spacing w:line="160" w:lineRule="exact"/>
      </w:pPr>
    </w:p>
    <w:p w:rsidR="009E374B" w:rsidRPr="00A81A47" w:rsidRDefault="009E374B" w:rsidP="009E374B">
      <w:pPr>
        <w:spacing w:line="160" w:lineRule="exact"/>
      </w:pPr>
    </w:p>
    <w:p w:rsidR="009E374B" w:rsidRPr="00A81A47" w:rsidRDefault="009E374B" w:rsidP="009E374B">
      <w:pPr>
        <w:spacing w:line="160" w:lineRule="exact"/>
      </w:pPr>
    </w:p>
    <w:p w:rsidR="009E374B" w:rsidRPr="00A81A47" w:rsidRDefault="009E374B" w:rsidP="009E374B">
      <w:pPr>
        <w:spacing w:line="160" w:lineRule="exact"/>
      </w:pPr>
    </w:p>
    <w:p w:rsidR="009E374B" w:rsidRPr="00A81A47" w:rsidRDefault="009E374B" w:rsidP="009E374B">
      <w:pPr>
        <w:spacing w:line="160" w:lineRule="exact"/>
      </w:pPr>
    </w:p>
    <w:p w:rsidR="009E374B" w:rsidRPr="00A81A47" w:rsidRDefault="009E374B" w:rsidP="009E374B">
      <w:pPr>
        <w:spacing w:line="160" w:lineRule="exact"/>
      </w:pPr>
    </w:p>
    <w:p w:rsidR="009E374B" w:rsidRPr="00A81A47" w:rsidRDefault="009E374B" w:rsidP="009E374B">
      <w:pPr>
        <w:spacing w:line="160" w:lineRule="exact"/>
      </w:pPr>
    </w:p>
    <w:p w:rsidR="009E374B" w:rsidRPr="00A81A47" w:rsidRDefault="009E374B" w:rsidP="009E374B">
      <w:pPr>
        <w:spacing w:line="160" w:lineRule="exact"/>
      </w:pPr>
    </w:p>
    <w:p w:rsidR="009E374B" w:rsidRPr="00A81A47" w:rsidRDefault="009E374B" w:rsidP="009E374B">
      <w:pPr>
        <w:spacing w:line="160" w:lineRule="exact"/>
      </w:pPr>
    </w:p>
    <w:p w:rsidR="009E374B" w:rsidRPr="00A81A47" w:rsidRDefault="009E374B" w:rsidP="009E374B">
      <w:pPr>
        <w:spacing w:line="160" w:lineRule="exact"/>
      </w:pPr>
    </w:p>
    <w:p w:rsidR="009E374B" w:rsidRPr="00A81A47" w:rsidRDefault="009E374B" w:rsidP="009E374B">
      <w:pPr>
        <w:spacing w:line="160" w:lineRule="exact"/>
      </w:pPr>
    </w:p>
    <w:p w:rsidR="009E374B" w:rsidRPr="00A81A47" w:rsidRDefault="009E374B" w:rsidP="009E374B">
      <w:pPr>
        <w:spacing w:line="160" w:lineRule="exact"/>
      </w:pPr>
    </w:p>
    <w:p w:rsidR="009E374B" w:rsidRPr="00A81A47" w:rsidRDefault="009E374B" w:rsidP="009E374B">
      <w:pPr>
        <w:spacing w:line="160" w:lineRule="exact"/>
      </w:pPr>
    </w:p>
    <w:p w:rsidR="009E374B" w:rsidRPr="00A81A47" w:rsidRDefault="009E374B" w:rsidP="009E374B">
      <w:pPr>
        <w:spacing w:line="160" w:lineRule="exact"/>
      </w:pPr>
    </w:p>
    <w:p w:rsidR="009E374B" w:rsidRPr="00A81A47" w:rsidRDefault="009E374B" w:rsidP="009E374B">
      <w:pPr>
        <w:spacing w:line="160" w:lineRule="exact"/>
      </w:pPr>
    </w:p>
    <w:p w:rsidR="009E374B" w:rsidRPr="00A81A47" w:rsidRDefault="009E374B" w:rsidP="009E374B">
      <w:pPr>
        <w:spacing w:line="160" w:lineRule="exact"/>
      </w:pPr>
    </w:p>
    <w:p w:rsidR="009E374B" w:rsidRPr="00A81A47" w:rsidRDefault="009E374B" w:rsidP="009E374B">
      <w:pPr>
        <w:spacing w:line="160" w:lineRule="exact"/>
      </w:pPr>
    </w:p>
    <w:p w:rsidR="009E374B" w:rsidRPr="00A81A47" w:rsidRDefault="009E374B" w:rsidP="009E374B">
      <w:pPr>
        <w:spacing w:line="160" w:lineRule="exact"/>
      </w:pPr>
    </w:p>
    <w:p w:rsidR="009E374B" w:rsidRPr="00A81A47" w:rsidRDefault="009E374B" w:rsidP="009E374B">
      <w:pPr>
        <w:spacing w:line="160" w:lineRule="exact"/>
      </w:pPr>
    </w:p>
    <w:p w:rsidR="009E374B" w:rsidRPr="00A81A47" w:rsidRDefault="009E374B" w:rsidP="009E374B">
      <w:pPr>
        <w:spacing w:line="160" w:lineRule="exact"/>
      </w:pPr>
    </w:p>
    <w:p w:rsidR="009E374B" w:rsidRPr="00A81A47" w:rsidRDefault="009E374B" w:rsidP="009E374B">
      <w:pPr>
        <w:spacing w:line="160" w:lineRule="exact"/>
      </w:pPr>
    </w:p>
    <w:p w:rsidR="009E374B" w:rsidRPr="00A81A47" w:rsidRDefault="009E374B" w:rsidP="009E374B">
      <w:pPr>
        <w:spacing w:line="160" w:lineRule="exact"/>
      </w:pPr>
    </w:p>
    <w:p w:rsidR="009E374B" w:rsidRPr="00A81A47" w:rsidRDefault="009E374B" w:rsidP="009E374B">
      <w:pPr>
        <w:spacing w:line="160" w:lineRule="exact"/>
      </w:pPr>
    </w:p>
    <w:p w:rsidR="009E374B" w:rsidRPr="00A81A47" w:rsidRDefault="009E374B" w:rsidP="009E374B">
      <w:pPr>
        <w:spacing w:line="160" w:lineRule="exact"/>
      </w:pPr>
    </w:p>
    <w:p w:rsidR="009E374B" w:rsidRPr="00A81A47" w:rsidRDefault="009E374B" w:rsidP="009E374B">
      <w:pPr>
        <w:spacing w:line="160" w:lineRule="exact"/>
      </w:pPr>
    </w:p>
    <w:p w:rsidR="009E374B" w:rsidRPr="00A81A47" w:rsidRDefault="009E374B" w:rsidP="009E374B">
      <w:pPr>
        <w:spacing w:line="160" w:lineRule="exact"/>
      </w:pPr>
    </w:p>
    <w:p w:rsidR="009E374B" w:rsidRPr="00A81A47" w:rsidRDefault="009E374B" w:rsidP="009E374B">
      <w:pPr>
        <w:spacing w:line="160" w:lineRule="exact"/>
      </w:pPr>
    </w:p>
    <w:p w:rsidR="009E374B" w:rsidRPr="00A81A47" w:rsidRDefault="009E374B" w:rsidP="009E374B">
      <w:pPr>
        <w:spacing w:line="160" w:lineRule="exact"/>
      </w:pPr>
    </w:p>
    <w:p w:rsidR="009E374B" w:rsidRPr="00A81A47" w:rsidRDefault="009E374B" w:rsidP="009E374B">
      <w:pPr>
        <w:spacing w:line="160" w:lineRule="exact"/>
      </w:pPr>
    </w:p>
    <w:p w:rsidR="009E374B" w:rsidRPr="00A81A47" w:rsidRDefault="009E374B" w:rsidP="009E374B">
      <w:pPr>
        <w:pStyle w:val="05"/>
        <w:ind w:leftChars="400" w:left="900" w:hanging="180"/>
      </w:pPr>
      <w:r w:rsidRPr="00A81A47">
        <w:rPr>
          <w:rFonts w:hint="eastAsia"/>
        </w:rPr>
        <w:t>※　通信途絶時の代替経路</w:t>
      </w:r>
    </w:p>
    <w:p w:rsidR="009E374B" w:rsidRPr="00A81A47" w:rsidRDefault="009E374B" w:rsidP="009E374B">
      <w:pPr>
        <w:pStyle w:val="05"/>
        <w:ind w:leftChars="500" w:left="900" w:firstLineChars="103" w:firstLine="185"/>
      </w:pPr>
      <w:r w:rsidRPr="00A81A47">
        <w:rPr>
          <w:rFonts w:hint="eastAsia"/>
        </w:rPr>
        <w:t>障害等により、通常の通信経路が途絶した場合は、次の代替経路により伝達する。</w:t>
      </w:r>
    </w:p>
    <w:p w:rsidR="009E374B" w:rsidRPr="00A81A47" w:rsidRDefault="009E374B" w:rsidP="009E374B">
      <w:pPr>
        <w:pStyle w:val="05"/>
        <w:ind w:leftChars="500" w:left="900" w:firstLineChars="103" w:firstLine="185"/>
      </w:pPr>
      <w:r w:rsidRPr="00A81A47">
        <w:rPr>
          <w:rFonts w:hint="eastAsia"/>
        </w:rPr>
        <w:t>代替経路も途絶した場合は、状況により可能な範囲で、加入電話、無線設備機関、その他関係機関の相互協力により伝達するよう努める。</w:t>
      </w:r>
    </w:p>
    <w:p w:rsidR="009E374B" w:rsidRPr="00A81A47" w:rsidRDefault="009E374B" w:rsidP="00E3015F"/>
    <w:p w:rsidR="009E374B" w:rsidRPr="00A81A47" w:rsidRDefault="009E374B" w:rsidP="009E374B">
      <w:pPr>
        <w:pStyle w:val="110"/>
        <w:ind w:firstLineChars="400" w:firstLine="720"/>
        <w:rPr>
          <w:rFonts w:ascii="ＭＳ 明朝" w:eastAsia="ＭＳ 明朝" w:hAnsi="ＭＳ 明朝"/>
          <w:sz w:val="18"/>
          <w:szCs w:val="18"/>
        </w:rPr>
      </w:pPr>
      <w:r w:rsidRPr="00A81A47">
        <w:rPr>
          <w:rFonts w:ascii="ＭＳ 明朝" w:eastAsia="ＭＳ 明朝" w:hAnsi="ＭＳ 明朝" w:hint="eastAsia"/>
          <w:sz w:val="18"/>
          <w:szCs w:val="18"/>
        </w:rPr>
        <w:t>※　岐阜地方気象台からの伝達</w:t>
      </w:r>
      <w:r w:rsidRPr="00A81A47">
        <w:rPr>
          <w:rFonts w:ascii="ＭＳ 明朝" w:eastAsia="ＭＳ 明朝" w:hAnsi="ＭＳ 明朝"/>
          <w:sz w:val="18"/>
          <w:szCs w:val="18"/>
        </w:rPr>
        <w:t>(代替経路)</w:t>
      </w:r>
    </w:p>
    <w:tbl>
      <w:tblPr>
        <w:tblpPr w:leftFromText="142" w:rightFromText="142" w:vertAnchor="text" w:tblpY="1"/>
        <w:tblOverlap w:val="neve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top w:w="28" w:type="dxa"/>
          <w:left w:w="85" w:type="dxa"/>
          <w:bottom w:w="28" w:type="dxa"/>
          <w:right w:w="85" w:type="dxa"/>
        </w:tblCellMar>
        <w:tblLook w:val="01E0" w:firstRow="1" w:lastRow="1" w:firstColumn="1" w:lastColumn="1" w:noHBand="0" w:noVBand="0"/>
      </w:tblPr>
      <w:tblGrid>
        <w:gridCol w:w="3118"/>
        <w:gridCol w:w="3402"/>
      </w:tblGrid>
      <w:tr w:rsidR="00A81A47" w:rsidRPr="00A81A47" w:rsidTr="00705045">
        <w:tc>
          <w:tcPr>
            <w:tcW w:w="3118" w:type="dxa"/>
            <w:vAlign w:val="center"/>
          </w:tcPr>
          <w:p w:rsidR="009E374B" w:rsidRPr="00A81A47" w:rsidRDefault="009E374B" w:rsidP="009E374B">
            <w:pPr>
              <w:pStyle w:val="120"/>
              <w:ind w:left="90" w:hanging="90"/>
              <w:jc w:val="center"/>
              <w:rPr>
                <w:rFonts w:hAnsi="ＭＳ 明朝"/>
              </w:rPr>
            </w:pPr>
            <w:r w:rsidRPr="00A81A47">
              <w:rPr>
                <w:rFonts w:hAnsi="ＭＳ 明朝" w:hint="eastAsia"/>
              </w:rPr>
              <w:t>機　　関　　名</w:t>
            </w:r>
          </w:p>
        </w:tc>
        <w:tc>
          <w:tcPr>
            <w:tcW w:w="3402" w:type="dxa"/>
            <w:vAlign w:val="center"/>
          </w:tcPr>
          <w:p w:rsidR="009E374B" w:rsidRPr="00A81A47" w:rsidRDefault="009E374B" w:rsidP="009E374B">
            <w:pPr>
              <w:pStyle w:val="120"/>
              <w:ind w:left="90" w:hanging="90"/>
              <w:jc w:val="center"/>
              <w:rPr>
                <w:rFonts w:hAnsi="ＭＳ 明朝"/>
              </w:rPr>
            </w:pPr>
            <w:r w:rsidRPr="00A81A47">
              <w:rPr>
                <w:rFonts w:hAnsi="ＭＳ 明朝" w:hint="eastAsia"/>
              </w:rPr>
              <w:t>岐阜県防災行政無線番号</w:t>
            </w:r>
          </w:p>
        </w:tc>
      </w:tr>
      <w:tr w:rsidR="00A81A47" w:rsidRPr="00A81A47" w:rsidTr="00705045">
        <w:trPr>
          <w:trHeight w:val="546"/>
        </w:trPr>
        <w:tc>
          <w:tcPr>
            <w:tcW w:w="3118" w:type="dxa"/>
            <w:vAlign w:val="center"/>
          </w:tcPr>
          <w:p w:rsidR="009E374B" w:rsidRPr="00A81A47" w:rsidRDefault="009E374B" w:rsidP="009E374B">
            <w:pPr>
              <w:pStyle w:val="120"/>
              <w:ind w:left="90" w:hanging="90"/>
              <w:jc w:val="distribute"/>
            </w:pPr>
            <w:r w:rsidRPr="00A81A47">
              <w:rPr>
                <w:rFonts w:hint="eastAsia"/>
              </w:rPr>
              <w:t>岐阜県</w:t>
            </w:r>
          </w:p>
        </w:tc>
        <w:tc>
          <w:tcPr>
            <w:tcW w:w="3402" w:type="dxa"/>
            <w:vAlign w:val="center"/>
          </w:tcPr>
          <w:p w:rsidR="009E374B" w:rsidRPr="00A81A47" w:rsidRDefault="009E374B" w:rsidP="009E374B">
            <w:pPr>
              <w:pStyle w:val="120"/>
              <w:ind w:leftChars="504" w:left="997" w:hanging="90"/>
            </w:pPr>
            <w:r w:rsidRPr="00A81A47">
              <w:t xml:space="preserve">400 </w:t>
            </w:r>
            <w:r w:rsidRPr="00A81A47">
              <w:rPr>
                <w:rFonts w:hint="eastAsia"/>
              </w:rPr>
              <w:t>－　2－　2742</w:t>
            </w:r>
          </w:p>
          <w:p w:rsidR="009E374B" w:rsidRPr="00A81A47" w:rsidRDefault="009E374B" w:rsidP="009E374B">
            <w:pPr>
              <w:pStyle w:val="120"/>
              <w:ind w:leftChars="504" w:left="997" w:hanging="90"/>
            </w:pPr>
            <w:r w:rsidRPr="00A81A47">
              <w:t xml:space="preserve">400 </w:t>
            </w:r>
            <w:r w:rsidRPr="00A81A47">
              <w:rPr>
                <w:rFonts w:hint="eastAsia"/>
              </w:rPr>
              <w:t>－　2－　2747</w:t>
            </w:r>
          </w:p>
        </w:tc>
      </w:tr>
      <w:tr w:rsidR="00A81A47" w:rsidRPr="00A81A47" w:rsidTr="00705045">
        <w:tc>
          <w:tcPr>
            <w:tcW w:w="3118" w:type="dxa"/>
            <w:vAlign w:val="center"/>
          </w:tcPr>
          <w:p w:rsidR="009E374B" w:rsidRPr="00A81A47" w:rsidRDefault="009E374B" w:rsidP="009E374B">
            <w:pPr>
              <w:pStyle w:val="120"/>
              <w:ind w:left="90" w:hanging="90"/>
              <w:jc w:val="distribute"/>
            </w:pPr>
            <w:r w:rsidRPr="00A81A47">
              <w:rPr>
                <w:rFonts w:hint="eastAsia"/>
              </w:rPr>
              <w:t>ＮＨＫ岐阜放送局</w:t>
            </w:r>
          </w:p>
        </w:tc>
        <w:tc>
          <w:tcPr>
            <w:tcW w:w="3402" w:type="dxa"/>
            <w:vAlign w:val="center"/>
          </w:tcPr>
          <w:p w:rsidR="009E374B" w:rsidRPr="00A81A47" w:rsidRDefault="009E374B" w:rsidP="009E374B">
            <w:pPr>
              <w:pStyle w:val="120"/>
              <w:ind w:leftChars="504" w:left="997" w:hanging="90"/>
            </w:pPr>
            <w:r w:rsidRPr="00A81A47">
              <w:rPr>
                <w:rFonts w:hint="eastAsia"/>
              </w:rPr>
              <w:t>654（FAX兼用)</w:t>
            </w:r>
          </w:p>
        </w:tc>
      </w:tr>
      <w:tr w:rsidR="00A81A47" w:rsidRPr="00A81A47" w:rsidTr="00705045">
        <w:tc>
          <w:tcPr>
            <w:tcW w:w="3118" w:type="dxa"/>
            <w:vAlign w:val="center"/>
          </w:tcPr>
          <w:p w:rsidR="009E374B" w:rsidRPr="00A81A47" w:rsidRDefault="009E374B" w:rsidP="009E374B">
            <w:pPr>
              <w:pStyle w:val="120"/>
              <w:ind w:left="90" w:hanging="90"/>
              <w:jc w:val="distribute"/>
            </w:pPr>
            <w:r w:rsidRPr="00A81A47">
              <w:rPr>
                <w:rFonts w:hint="eastAsia"/>
              </w:rPr>
              <w:t>株式会社岐阜放送</w:t>
            </w:r>
          </w:p>
        </w:tc>
        <w:tc>
          <w:tcPr>
            <w:tcW w:w="3402" w:type="dxa"/>
            <w:vAlign w:val="center"/>
          </w:tcPr>
          <w:p w:rsidR="009E374B" w:rsidRPr="00A81A47" w:rsidRDefault="009E374B" w:rsidP="009E374B">
            <w:pPr>
              <w:pStyle w:val="120"/>
              <w:ind w:leftChars="504" w:left="997" w:hanging="90"/>
            </w:pPr>
            <w:r w:rsidRPr="00A81A47">
              <w:rPr>
                <w:rFonts w:hint="eastAsia"/>
              </w:rPr>
              <w:t>655（FAX兼用）</w:t>
            </w:r>
          </w:p>
        </w:tc>
      </w:tr>
    </w:tbl>
    <w:p w:rsidR="009E374B" w:rsidRPr="00A81A47" w:rsidRDefault="009E374B" w:rsidP="009E374B">
      <w:pPr>
        <w:pStyle w:val="05"/>
        <w:ind w:leftChars="200" w:left="360" w:firstLineChars="115" w:firstLine="207"/>
      </w:pPr>
    </w:p>
    <w:p w:rsidR="009E374B" w:rsidRPr="00A81A47" w:rsidRDefault="009E374B" w:rsidP="009E374B">
      <w:pPr>
        <w:pStyle w:val="05"/>
        <w:ind w:leftChars="200" w:left="360" w:firstLineChars="115" w:firstLine="207"/>
      </w:pPr>
    </w:p>
    <w:p w:rsidR="009E374B" w:rsidRPr="00A81A47" w:rsidRDefault="009E374B" w:rsidP="009E374B">
      <w:pPr>
        <w:pStyle w:val="05"/>
        <w:ind w:leftChars="200" w:left="360" w:firstLineChars="115" w:firstLine="207"/>
      </w:pPr>
    </w:p>
    <w:p w:rsidR="009E374B" w:rsidRPr="00A81A47" w:rsidRDefault="009E374B" w:rsidP="009E374B">
      <w:pPr>
        <w:pStyle w:val="05"/>
        <w:ind w:leftChars="200" w:left="360" w:firstLineChars="115" w:firstLine="207"/>
      </w:pPr>
    </w:p>
    <w:p w:rsidR="009E374B" w:rsidRPr="00A81A47" w:rsidRDefault="009E374B" w:rsidP="009E374B">
      <w:pPr>
        <w:spacing w:line="160" w:lineRule="exact"/>
      </w:pPr>
    </w:p>
    <w:p w:rsidR="009E374B" w:rsidRPr="00A81A47" w:rsidRDefault="009E374B" w:rsidP="009E374B">
      <w:pPr>
        <w:spacing w:line="160" w:lineRule="exact"/>
      </w:pPr>
    </w:p>
    <w:p w:rsidR="009E374B" w:rsidRPr="00A81A47" w:rsidRDefault="009E374B" w:rsidP="009E374B">
      <w:pPr>
        <w:spacing w:before="120" w:after="120"/>
        <w:jc w:val="center"/>
      </w:pPr>
    </w:p>
    <w:p w:rsidR="009E374B" w:rsidRPr="00A81A47" w:rsidRDefault="009E374B" w:rsidP="00E3015F"/>
    <w:p w:rsidR="00401AF8" w:rsidRPr="00A81A47" w:rsidRDefault="00401AF8" w:rsidP="009E374B">
      <w:pPr>
        <w:spacing w:before="120" w:after="120"/>
        <w:jc w:val="center"/>
      </w:pPr>
      <w:r w:rsidRPr="00A81A47">
        <w:br w:type="page"/>
      </w:r>
    </w:p>
    <w:p w:rsidR="009E374B" w:rsidRPr="00A81A47" w:rsidRDefault="009E374B" w:rsidP="009E374B">
      <w:pPr>
        <w:spacing w:before="120" w:after="120"/>
        <w:jc w:val="center"/>
      </w:pPr>
      <w:r w:rsidRPr="00A81A47">
        <w:rPr>
          <w:rFonts w:hint="eastAsia"/>
        </w:rPr>
        <w:t>震　度　情　報　の　伝　達　系　統　図</w:t>
      </w:r>
    </w:p>
    <w:tbl>
      <w:tblPr>
        <w:tblW w:w="0" w:type="auto"/>
        <w:tblInd w:w="291" w:type="dxa"/>
        <w:tblLayout w:type="fixed"/>
        <w:tblCellMar>
          <w:left w:w="99" w:type="dxa"/>
          <w:right w:w="99" w:type="dxa"/>
        </w:tblCellMar>
        <w:tblLook w:val="0000" w:firstRow="0" w:lastRow="0" w:firstColumn="0" w:lastColumn="0" w:noHBand="0" w:noVBand="0"/>
      </w:tblPr>
      <w:tblGrid>
        <w:gridCol w:w="864"/>
        <w:gridCol w:w="864"/>
        <w:gridCol w:w="1680"/>
        <w:gridCol w:w="660"/>
        <w:gridCol w:w="660"/>
        <w:gridCol w:w="2184"/>
        <w:gridCol w:w="1728"/>
      </w:tblGrid>
      <w:tr w:rsidR="00A81A47" w:rsidRPr="00A81A47" w:rsidTr="00705045">
        <w:trPr>
          <w:cantSplit/>
          <w:trHeight w:hRule="exact" w:val="320"/>
        </w:trPr>
        <w:tc>
          <w:tcPr>
            <w:tcW w:w="1728" w:type="dxa"/>
            <w:gridSpan w:val="2"/>
            <w:tcBorders>
              <w:top w:val="single" w:sz="4" w:space="0" w:color="auto"/>
              <w:left w:val="single" w:sz="4" w:space="0" w:color="auto"/>
              <w:bottom w:val="single" w:sz="4" w:space="0" w:color="auto"/>
              <w:right w:val="single" w:sz="4" w:space="0" w:color="auto"/>
            </w:tcBorders>
            <w:vAlign w:val="center"/>
          </w:tcPr>
          <w:p w:rsidR="009E374B" w:rsidRPr="00A81A47" w:rsidRDefault="009E374B" w:rsidP="00705045">
            <w:pPr>
              <w:spacing w:line="320" w:lineRule="exact"/>
              <w:jc w:val="distribute"/>
              <w:rPr>
                <w:sz w:val="16"/>
              </w:rPr>
            </w:pPr>
            <w:r w:rsidRPr="00A81A47">
              <w:rPr>
                <w:rFonts w:hint="eastAsia"/>
                <w:sz w:val="16"/>
              </w:rPr>
              <w:t>住民</w:t>
            </w:r>
          </w:p>
        </w:tc>
        <w:tc>
          <w:tcPr>
            <w:tcW w:w="1680" w:type="dxa"/>
            <w:tcBorders>
              <w:left w:val="nil"/>
            </w:tcBorders>
            <w:vAlign w:val="center"/>
          </w:tcPr>
          <w:p w:rsidR="009E374B" w:rsidRPr="00A81A47" w:rsidRDefault="009E374B" w:rsidP="00705045">
            <w:pPr>
              <w:spacing w:line="320" w:lineRule="exact"/>
              <w:jc w:val="center"/>
              <w:rPr>
                <w:sz w:val="16"/>
              </w:rPr>
            </w:pPr>
          </w:p>
        </w:tc>
        <w:tc>
          <w:tcPr>
            <w:tcW w:w="1320" w:type="dxa"/>
            <w:gridSpan w:val="2"/>
            <w:tcBorders>
              <w:top w:val="single" w:sz="4" w:space="0" w:color="auto"/>
              <w:left w:val="single" w:sz="4" w:space="0" w:color="auto"/>
              <w:bottom w:val="single" w:sz="4" w:space="0" w:color="auto"/>
              <w:right w:val="single" w:sz="4" w:space="0" w:color="auto"/>
            </w:tcBorders>
            <w:vAlign w:val="center"/>
          </w:tcPr>
          <w:p w:rsidR="009E374B" w:rsidRPr="00A81A47" w:rsidRDefault="009E374B" w:rsidP="00705045">
            <w:pPr>
              <w:spacing w:line="320" w:lineRule="exact"/>
              <w:jc w:val="distribute"/>
              <w:rPr>
                <w:sz w:val="16"/>
              </w:rPr>
            </w:pPr>
            <w:r w:rsidRPr="00A81A47">
              <w:rPr>
                <w:rFonts w:hint="eastAsia"/>
                <w:sz w:val="16"/>
              </w:rPr>
              <w:t>関係機関</w:t>
            </w:r>
          </w:p>
        </w:tc>
        <w:tc>
          <w:tcPr>
            <w:tcW w:w="2184" w:type="dxa"/>
            <w:tcBorders>
              <w:left w:val="nil"/>
            </w:tcBorders>
            <w:vAlign w:val="center"/>
          </w:tcPr>
          <w:p w:rsidR="009E374B" w:rsidRPr="00A81A47" w:rsidRDefault="009E374B" w:rsidP="00705045">
            <w:pPr>
              <w:spacing w:line="320" w:lineRule="exact"/>
              <w:jc w:val="center"/>
              <w:rPr>
                <w:sz w:val="16"/>
              </w:rPr>
            </w:pPr>
          </w:p>
        </w:tc>
        <w:tc>
          <w:tcPr>
            <w:tcW w:w="1728" w:type="dxa"/>
            <w:vAlign w:val="center"/>
          </w:tcPr>
          <w:p w:rsidR="009E374B" w:rsidRPr="00A81A47" w:rsidRDefault="009E374B" w:rsidP="00705045">
            <w:pPr>
              <w:spacing w:line="320" w:lineRule="exact"/>
              <w:jc w:val="center"/>
              <w:rPr>
                <w:sz w:val="16"/>
              </w:rPr>
            </w:pPr>
          </w:p>
        </w:tc>
      </w:tr>
      <w:tr w:rsidR="00A81A47" w:rsidRPr="00A81A47" w:rsidTr="00705045">
        <w:trPr>
          <w:cantSplit/>
          <w:trHeight w:hRule="exact" w:val="320"/>
        </w:trPr>
        <w:tc>
          <w:tcPr>
            <w:tcW w:w="864" w:type="dxa"/>
            <w:vAlign w:val="center"/>
          </w:tcPr>
          <w:p w:rsidR="009E374B" w:rsidRPr="00A81A47" w:rsidRDefault="009E374B" w:rsidP="00705045">
            <w:pPr>
              <w:spacing w:line="320" w:lineRule="exact"/>
              <w:jc w:val="distribute"/>
              <w:rPr>
                <w:sz w:val="16"/>
              </w:rPr>
            </w:pPr>
            <w:r w:rsidRPr="00A81A47">
              <w:rPr>
                <w:noProof/>
                <w:sz w:val="16"/>
              </w:rPr>
              <mc:AlternateContent>
                <mc:Choice Requires="wps">
                  <w:drawing>
                    <wp:anchor distT="0" distB="0" distL="114300" distR="114300" simplePos="0" relativeHeight="251680768" behindDoc="0" locked="0" layoutInCell="0" allowOverlap="1" wp14:anchorId="44145AC6" wp14:editId="5BEB2D34">
                      <wp:simplePos x="0" y="0"/>
                      <wp:positionH relativeFrom="margin">
                        <wp:posOffset>2699385</wp:posOffset>
                      </wp:positionH>
                      <wp:positionV relativeFrom="paragraph">
                        <wp:posOffset>2540</wp:posOffset>
                      </wp:positionV>
                      <wp:extent cx="0" cy="201930"/>
                      <wp:effectExtent l="70485" t="24765" r="72390" b="11430"/>
                      <wp:wrapNone/>
                      <wp:docPr id="51" name="直線コネクタ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line">
                                <a:avLst/>
                              </a:prstGeom>
                              <a:noFill/>
                              <a:ln w="19050">
                                <a:solidFill>
                                  <a:srgbClr val="000000"/>
                                </a:solidFill>
                                <a:round/>
                                <a:headEnd type="arrow"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D213848" id="直線コネクタ 51"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12.55pt,.2pt" to="212.5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" o:allowincell="f" strokeweight="1.5pt">
                      <v:stroke startarrow="open" startarrowwidth="narrow" endarrowwidth="narrow"/>
                      <w10:wrap anchorx="margin"/>
                    </v:line>
                  </w:pict>
                </mc:Fallback>
              </mc:AlternateContent>
            </w:r>
            <w:r w:rsidRPr="00A81A47">
              <w:rPr>
                <w:noProof/>
                <w:sz w:val="16"/>
              </w:rPr>
              <mc:AlternateContent>
                <mc:Choice Requires="wps">
                  <w:drawing>
                    <wp:anchor distT="0" distB="0" distL="114300" distR="114300" simplePos="0" relativeHeight="251679744" behindDoc="0" locked="0" layoutInCell="0" allowOverlap="1" wp14:anchorId="68320479" wp14:editId="61E274F7">
                      <wp:simplePos x="0" y="0"/>
                      <wp:positionH relativeFrom="margin">
                        <wp:posOffset>662940</wp:posOffset>
                      </wp:positionH>
                      <wp:positionV relativeFrom="paragraph">
                        <wp:posOffset>2540</wp:posOffset>
                      </wp:positionV>
                      <wp:extent cx="0" cy="201930"/>
                      <wp:effectExtent l="72390" t="24765" r="70485" b="11430"/>
                      <wp:wrapNone/>
                      <wp:docPr id="50" name="直線コネクタ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line">
                                <a:avLst/>
                              </a:prstGeom>
                              <a:noFill/>
                              <a:ln w="19050">
                                <a:solidFill>
                                  <a:srgbClr val="000000"/>
                                </a:solidFill>
                                <a:round/>
                                <a:headEnd type="arrow"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84DD926" id="直線コネクタ 50"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2.2pt,.2pt" to="52.2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" o:allowincell="f" strokeweight="1.5pt">
                      <v:stroke startarrow="open" startarrowwidth="narrow" endarrowwidth="narrow"/>
                      <w10:wrap anchorx="margin"/>
                    </v:line>
                  </w:pict>
                </mc:Fallback>
              </mc:AlternateContent>
            </w:r>
          </w:p>
        </w:tc>
        <w:tc>
          <w:tcPr>
            <w:tcW w:w="864" w:type="dxa"/>
            <w:vAlign w:val="center"/>
          </w:tcPr>
          <w:p w:rsidR="009E374B" w:rsidRPr="00A81A47" w:rsidRDefault="009E374B" w:rsidP="00705045">
            <w:pPr>
              <w:spacing w:line="320" w:lineRule="exact"/>
              <w:jc w:val="distribute"/>
              <w:rPr>
                <w:sz w:val="16"/>
              </w:rPr>
            </w:pPr>
          </w:p>
        </w:tc>
        <w:tc>
          <w:tcPr>
            <w:tcW w:w="1680" w:type="dxa"/>
            <w:vAlign w:val="center"/>
          </w:tcPr>
          <w:p w:rsidR="009E374B" w:rsidRPr="00A81A47" w:rsidRDefault="009E374B" w:rsidP="00705045">
            <w:pPr>
              <w:spacing w:line="320" w:lineRule="exact"/>
              <w:jc w:val="center"/>
              <w:rPr>
                <w:sz w:val="16"/>
              </w:rPr>
            </w:pPr>
          </w:p>
        </w:tc>
        <w:tc>
          <w:tcPr>
            <w:tcW w:w="660" w:type="dxa"/>
            <w:vAlign w:val="center"/>
          </w:tcPr>
          <w:p w:rsidR="009E374B" w:rsidRPr="00A81A47" w:rsidRDefault="009E374B" w:rsidP="00705045">
            <w:pPr>
              <w:spacing w:line="320" w:lineRule="exact"/>
              <w:jc w:val="center"/>
              <w:rPr>
                <w:sz w:val="16"/>
              </w:rPr>
            </w:pPr>
          </w:p>
        </w:tc>
        <w:tc>
          <w:tcPr>
            <w:tcW w:w="660" w:type="dxa"/>
            <w:vAlign w:val="center"/>
          </w:tcPr>
          <w:p w:rsidR="009E374B" w:rsidRPr="00A81A47" w:rsidRDefault="009E374B" w:rsidP="00705045">
            <w:pPr>
              <w:spacing w:line="320" w:lineRule="exact"/>
              <w:jc w:val="center"/>
              <w:rPr>
                <w:sz w:val="16"/>
              </w:rPr>
            </w:pPr>
          </w:p>
        </w:tc>
        <w:tc>
          <w:tcPr>
            <w:tcW w:w="2184" w:type="dxa"/>
            <w:vAlign w:val="center"/>
          </w:tcPr>
          <w:p w:rsidR="009E374B" w:rsidRPr="00A81A47" w:rsidRDefault="009E374B" w:rsidP="00705045">
            <w:pPr>
              <w:spacing w:line="320" w:lineRule="exact"/>
              <w:jc w:val="center"/>
              <w:rPr>
                <w:sz w:val="16"/>
              </w:rPr>
            </w:pPr>
          </w:p>
        </w:tc>
        <w:tc>
          <w:tcPr>
            <w:tcW w:w="1728" w:type="dxa"/>
            <w:vAlign w:val="center"/>
          </w:tcPr>
          <w:p w:rsidR="009E374B" w:rsidRPr="00A81A47" w:rsidRDefault="009E374B" w:rsidP="00705045">
            <w:pPr>
              <w:spacing w:line="320" w:lineRule="exact"/>
              <w:jc w:val="center"/>
              <w:rPr>
                <w:sz w:val="16"/>
              </w:rPr>
            </w:pPr>
          </w:p>
        </w:tc>
      </w:tr>
      <w:tr w:rsidR="00A81A47" w:rsidRPr="00A81A47" w:rsidTr="00705045">
        <w:trPr>
          <w:cantSplit/>
          <w:trHeight w:val="640"/>
        </w:trPr>
        <w:tc>
          <w:tcPr>
            <w:tcW w:w="1728" w:type="dxa"/>
            <w:gridSpan w:val="2"/>
            <w:tcBorders>
              <w:top w:val="single" w:sz="4" w:space="0" w:color="auto"/>
              <w:left w:val="single" w:sz="4" w:space="0" w:color="auto"/>
              <w:bottom w:val="single" w:sz="4" w:space="0" w:color="auto"/>
              <w:right w:val="single" w:sz="4" w:space="0" w:color="auto"/>
            </w:tcBorders>
            <w:vAlign w:val="center"/>
          </w:tcPr>
          <w:p w:rsidR="009E374B" w:rsidRPr="00A81A47" w:rsidRDefault="009E374B" w:rsidP="00705045">
            <w:pPr>
              <w:spacing w:line="320" w:lineRule="exact"/>
              <w:jc w:val="distribute"/>
              <w:rPr>
                <w:sz w:val="16"/>
              </w:rPr>
            </w:pPr>
            <w:r w:rsidRPr="00A81A47">
              <w:rPr>
                <w:noProof/>
                <w:sz w:val="16"/>
              </w:rPr>
              <mc:AlternateContent>
                <mc:Choice Requires="wps">
                  <w:drawing>
                    <wp:anchor distT="0" distB="0" distL="114300" distR="114300" simplePos="0" relativeHeight="251683840" behindDoc="0" locked="0" layoutInCell="0" allowOverlap="1" wp14:anchorId="47AE0DDC" wp14:editId="7B567A80">
                      <wp:simplePos x="0" y="0"/>
                      <wp:positionH relativeFrom="margin">
                        <wp:posOffset>3122295</wp:posOffset>
                      </wp:positionH>
                      <wp:positionV relativeFrom="paragraph">
                        <wp:posOffset>101600</wp:posOffset>
                      </wp:positionV>
                      <wp:extent cx="1386840" cy="0"/>
                      <wp:effectExtent l="26670" t="69850" r="15240" b="63500"/>
                      <wp:wrapNone/>
                      <wp:docPr id="49" name="直線コネクタ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6840" cy="0"/>
                              </a:xfrm>
                              <a:prstGeom prst="line">
                                <a:avLst/>
                              </a:prstGeom>
                              <a:noFill/>
                              <a:ln w="19050">
                                <a:solidFill>
                                  <a:srgbClr val="000000"/>
                                </a:solidFill>
                                <a:round/>
                                <a:headEnd type="arrow"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83AB80" id="直線コネクタ 49"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45.85pt,8pt" to="355.0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" o:allowincell="f" strokeweight="1.5pt">
                      <v:stroke startarrow="open" startarrowwidth="narrow" endarrowwidth="narrow"/>
                      <w10:wrap anchorx="margin"/>
                    </v:line>
                  </w:pict>
                </mc:Fallback>
              </mc:AlternateContent>
            </w:r>
            <w:r w:rsidRPr="00A81A47">
              <w:rPr>
                <w:noProof/>
                <w:sz w:val="16"/>
              </w:rPr>
              <mc:AlternateContent>
                <mc:Choice Requires="wps">
                  <w:drawing>
                    <wp:anchor distT="0" distB="0" distL="114300" distR="114300" simplePos="0" relativeHeight="251684864" behindDoc="0" locked="0" layoutInCell="0" allowOverlap="1" wp14:anchorId="3FA66893" wp14:editId="6E06B4C7">
                      <wp:simplePos x="0" y="0"/>
                      <wp:positionH relativeFrom="margin">
                        <wp:posOffset>3122295</wp:posOffset>
                      </wp:positionH>
                      <wp:positionV relativeFrom="paragraph">
                        <wp:posOffset>304800</wp:posOffset>
                      </wp:positionV>
                      <wp:extent cx="1386840" cy="0"/>
                      <wp:effectExtent l="7620" t="63500" r="15240" b="60325"/>
                      <wp:wrapNone/>
                      <wp:docPr id="48" name="直線コネクタ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6840" cy="0"/>
                              </a:xfrm>
                              <a:prstGeom prst="line">
                                <a:avLst/>
                              </a:prstGeom>
                              <a:noFill/>
                              <a:ln w="6350">
                                <a:solidFill>
                                  <a:srgbClr val="000000"/>
                                </a:solidFill>
                                <a:round/>
                                <a:headEnd type="none" w="sm" len="med"/>
                                <a:tailEnd type="arrow"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4853B34" id="直線コネクタ 48"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45.85pt,24pt" to="355.0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" o:allowincell="f" strokeweight=".5pt">
                      <v:stroke startarrowwidth="narrow" endarrow="open" endarrowwidth="narrow"/>
                      <w10:wrap anchorx="margin"/>
                    </v:line>
                  </w:pict>
                </mc:Fallback>
              </mc:AlternateContent>
            </w:r>
            <w:r w:rsidRPr="00A81A47">
              <w:rPr>
                <w:noProof/>
                <w:sz w:val="16"/>
              </w:rPr>
              <mc:AlternateContent>
                <mc:Choice Requires="wps">
                  <w:drawing>
                    <wp:anchor distT="0" distB="0" distL="114300" distR="114300" simplePos="0" relativeHeight="251682816" behindDoc="0" locked="0" layoutInCell="0" allowOverlap="1" wp14:anchorId="12522D48" wp14:editId="759FE7B6">
                      <wp:simplePos x="0" y="0"/>
                      <wp:positionH relativeFrom="margin">
                        <wp:posOffset>1221105</wp:posOffset>
                      </wp:positionH>
                      <wp:positionV relativeFrom="paragraph">
                        <wp:posOffset>304800</wp:posOffset>
                      </wp:positionV>
                      <wp:extent cx="1061085" cy="0"/>
                      <wp:effectExtent l="11430" t="63500" r="22860" b="60325"/>
                      <wp:wrapNone/>
                      <wp:docPr id="47" name="直線コネクタ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1085" cy="0"/>
                              </a:xfrm>
                              <a:prstGeom prst="line">
                                <a:avLst/>
                              </a:prstGeom>
                              <a:noFill/>
                              <a:ln w="6350">
                                <a:solidFill>
                                  <a:srgbClr val="000000"/>
                                </a:solidFill>
                                <a:round/>
                                <a:headEnd type="none" w="sm" len="med"/>
                                <a:tailEnd type="arrow"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2A4745C" id="直線コネクタ 47"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96.15pt,24pt" to="179.7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" o:allowincell="f" strokeweight=".5pt">
                      <v:stroke startarrowwidth="narrow" endarrow="open" endarrowwidth="narrow"/>
                      <w10:wrap anchorx="margin"/>
                    </v:line>
                  </w:pict>
                </mc:Fallback>
              </mc:AlternateContent>
            </w:r>
            <w:r w:rsidRPr="00A81A47">
              <w:rPr>
                <w:noProof/>
                <w:sz w:val="16"/>
              </w:rPr>
              <mc:AlternateContent>
                <mc:Choice Requires="wps">
                  <w:drawing>
                    <wp:anchor distT="0" distB="0" distL="114300" distR="114300" simplePos="0" relativeHeight="251681792" behindDoc="0" locked="0" layoutInCell="0" allowOverlap="1" wp14:anchorId="1289390A" wp14:editId="355DFB24">
                      <wp:simplePos x="0" y="0"/>
                      <wp:positionH relativeFrom="margin">
                        <wp:posOffset>1221105</wp:posOffset>
                      </wp:positionH>
                      <wp:positionV relativeFrom="paragraph">
                        <wp:posOffset>101600</wp:posOffset>
                      </wp:positionV>
                      <wp:extent cx="1061085" cy="0"/>
                      <wp:effectExtent l="20955" t="69850" r="13335" b="63500"/>
                      <wp:wrapNone/>
                      <wp:docPr id="46" name="直線コネクタ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1085" cy="0"/>
                              </a:xfrm>
                              <a:prstGeom prst="line">
                                <a:avLst/>
                              </a:prstGeom>
                              <a:noFill/>
                              <a:ln w="19050">
                                <a:solidFill>
                                  <a:srgbClr val="000000"/>
                                </a:solidFill>
                                <a:round/>
                                <a:headEnd type="arrow"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3AA4308" id="直線コネクタ 46"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96.15pt,8pt" to="179.7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" o:allowincell="f" strokeweight="1.5pt">
                      <v:stroke startarrow="open" startarrowwidth="narrow" endarrowwidth="narrow"/>
                      <w10:wrap anchorx="margin"/>
                    </v:line>
                  </w:pict>
                </mc:Fallback>
              </mc:AlternateContent>
            </w:r>
            <w:r w:rsidRPr="00A81A47">
              <w:rPr>
                <w:rFonts w:hint="eastAsia"/>
                <w:sz w:val="16"/>
              </w:rPr>
              <w:t>町</w:t>
            </w:r>
          </w:p>
          <w:p w:rsidR="009E374B" w:rsidRPr="00A81A47" w:rsidRDefault="009E374B" w:rsidP="00705045">
            <w:pPr>
              <w:spacing w:line="320" w:lineRule="exact"/>
              <w:jc w:val="distribute"/>
              <w:rPr>
                <w:sz w:val="16"/>
              </w:rPr>
            </w:pPr>
            <w:r w:rsidRPr="00A81A47">
              <w:rPr>
                <w:rFonts w:hint="eastAsia"/>
                <w:sz w:val="16"/>
              </w:rPr>
              <w:t>・計測震度計等</w:t>
            </w:r>
          </w:p>
        </w:tc>
        <w:tc>
          <w:tcPr>
            <w:tcW w:w="1680" w:type="dxa"/>
            <w:tcBorders>
              <w:left w:val="nil"/>
              <w:bottom w:val="nil"/>
            </w:tcBorders>
            <w:vAlign w:val="center"/>
          </w:tcPr>
          <w:p w:rsidR="009E374B" w:rsidRPr="00A81A47" w:rsidRDefault="009E374B" w:rsidP="00705045">
            <w:pPr>
              <w:spacing w:line="320" w:lineRule="exact"/>
              <w:jc w:val="center"/>
              <w:rPr>
                <w:sz w:val="16"/>
              </w:rPr>
            </w:pPr>
          </w:p>
        </w:tc>
        <w:tc>
          <w:tcPr>
            <w:tcW w:w="1320" w:type="dxa"/>
            <w:gridSpan w:val="2"/>
            <w:tcBorders>
              <w:top w:val="single" w:sz="4" w:space="0" w:color="auto"/>
              <w:left w:val="single" w:sz="4" w:space="0" w:color="auto"/>
              <w:bottom w:val="single" w:sz="4" w:space="0" w:color="auto"/>
              <w:right w:val="single" w:sz="4" w:space="0" w:color="auto"/>
            </w:tcBorders>
            <w:vAlign w:val="center"/>
          </w:tcPr>
          <w:p w:rsidR="009E374B" w:rsidRPr="00A81A47" w:rsidRDefault="009E374B" w:rsidP="00705045">
            <w:pPr>
              <w:spacing w:line="320" w:lineRule="exact"/>
              <w:jc w:val="center"/>
              <w:rPr>
                <w:sz w:val="16"/>
              </w:rPr>
            </w:pPr>
            <w:r w:rsidRPr="00A81A47">
              <w:rPr>
                <w:rFonts w:hint="eastAsia"/>
                <w:sz w:val="16"/>
              </w:rPr>
              <w:t>県</w:t>
            </w:r>
          </w:p>
        </w:tc>
        <w:tc>
          <w:tcPr>
            <w:tcW w:w="2184" w:type="dxa"/>
            <w:tcBorders>
              <w:left w:val="nil"/>
              <w:bottom w:val="nil"/>
            </w:tcBorders>
            <w:vAlign w:val="center"/>
          </w:tcPr>
          <w:p w:rsidR="009E374B" w:rsidRPr="00A81A47" w:rsidRDefault="009E374B" w:rsidP="00705045">
            <w:pPr>
              <w:spacing w:line="320" w:lineRule="exact"/>
              <w:jc w:val="center"/>
              <w:rPr>
                <w:sz w:val="16"/>
              </w:rPr>
            </w:pPr>
          </w:p>
        </w:tc>
        <w:tc>
          <w:tcPr>
            <w:tcW w:w="1728" w:type="dxa"/>
            <w:tcBorders>
              <w:top w:val="single" w:sz="4" w:space="0" w:color="auto"/>
              <w:left w:val="single" w:sz="4" w:space="0" w:color="auto"/>
              <w:bottom w:val="single" w:sz="4" w:space="0" w:color="auto"/>
              <w:right w:val="single" w:sz="4" w:space="0" w:color="auto"/>
            </w:tcBorders>
            <w:vAlign w:val="center"/>
          </w:tcPr>
          <w:p w:rsidR="009E374B" w:rsidRPr="00A81A47" w:rsidRDefault="009E374B" w:rsidP="00705045">
            <w:pPr>
              <w:spacing w:line="320" w:lineRule="exact"/>
              <w:jc w:val="distribute"/>
              <w:rPr>
                <w:sz w:val="16"/>
              </w:rPr>
            </w:pPr>
            <w:r w:rsidRPr="00A81A47">
              <w:rPr>
                <w:rFonts w:hint="eastAsia"/>
                <w:sz w:val="16"/>
              </w:rPr>
              <w:t>総務省消防庁</w:t>
            </w:r>
          </w:p>
        </w:tc>
      </w:tr>
    </w:tbl>
    <w:p w:rsidR="009E374B" w:rsidRPr="00A81A47" w:rsidRDefault="009E374B" w:rsidP="009E374B">
      <w:pPr>
        <w:spacing w:line="160" w:lineRule="exact"/>
      </w:pPr>
    </w:p>
    <w:tbl>
      <w:tblPr>
        <w:tblW w:w="0" w:type="auto"/>
        <w:tblInd w:w="291" w:type="dxa"/>
        <w:tblBorders>
          <w:top w:val="dashed" w:sz="4" w:space="0" w:color="auto"/>
          <w:left w:val="dashed" w:sz="4" w:space="0" w:color="auto"/>
          <w:bottom w:val="dashed" w:sz="4" w:space="0" w:color="auto"/>
          <w:right w:val="dashed" w:sz="4" w:space="0" w:color="auto"/>
        </w:tblBorders>
        <w:tblLayout w:type="fixed"/>
        <w:tblCellMar>
          <w:left w:w="99" w:type="dxa"/>
          <w:right w:w="99" w:type="dxa"/>
        </w:tblCellMar>
        <w:tblLook w:val="0000" w:firstRow="0" w:lastRow="0" w:firstColumn="0" w:lastColumn="0" w:noHBand="0" w:noVBand="0"/>
      </w:tblPr>
      <w:tblGrid>
        <w:gridCol w:w="2880"/>
        <w:gridCol w:w="2880"/>
        <w:gridCol w:w="2880"/>
      </w:tblGrid>
      <w:tr w:rsidR="00A81A47" w:rsidRPr="00A81A47" w:rsidTr="00705045">
        <w:trPr>
          <w:cantSplit/>
          <w:trHeight w:val="35"/>
        </w:trPr>
        <w:tc>
          <w:tcPr>
            <w:tcW w:w="2880" w:type="dxa"/>
          </w:tcPr>
          <w:p w:rsidR="009E374B" w:rsidRPr="00A81A47" w:rsidRDefault="009E374B" w:rsidP="00705045">
            <w:pPr>
              <w:spacing w:line="320" w:lineRule="exact"/>
              <w:ind w:left="160"/>
              <w:rPr>
                <w:sz w:val="16"/>
              </w:rPr>
            </w:pPr>
            <w:r w:rsidRPr="00A81A47">
              <w:rPr>
                <w:noProof/>
                <w:sz w:val="16"/>
              </w:rPr>
              <mc:AlternateContent>
                <mc:Choice Requires="wps">
                  <w:drawing>
                    <wp:anchor distT="0" distB="0" distL="114300" distR="114300" simplePos="0" relativeHeight="251670528" behindDoc="0" locked="1" layoutInCell="0" allowOverlap="1" wp14:anchorId="71786AFE" wp14:editId="33AD8716">
                      <wp:simplePos x="0" y="0"/>
                      <wp:positionH relativeFrom="margin">
                        <wp:posOffset>0</wp:posOffset>
                      </wp:positionH>
                      <wp:positionV relativeFrom="paragraph">
                        <wp:posOffset>342900</wp:posOffset>
                      </wp:positionV>
                      <wp:extent cx="228600" cy="1143000"/>
                      <wp:effectExtent l="0" t="3175" r="0" b="0"/>
                      <wp:wrapNone/>
                      <wp:docPr id="45" name="テキスト ボックス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143000"/>
                              </a:xfrm>
                              <a:prstGeom prst="rect">
                                <a:avLst/>
                              </a:prstGeom>
                              <a:solidFill>
                                <a:srgbClr val="FFFFFF"/>
                              </a:solidFill>
                              <a:ln>
                                <a:noFill/>
                              </a:ln>
                              <a:effectLst/>
                              <a:extLs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970B8" w:rsidRDefault="003970B8" w:rsidP="009E374B">
                                  <w:pPr>
                                    <w:spacing w:line="360" w:lineRule="exact"/>
                                    <w:jc w:val="center"/>
                                    <w:rPr>
                                      <w:sz w:val="16"/>
                                    </w:rPr>
                                  </w:pPr>
                                  <w:r>
                                    <w:rPr>
                                      <w:rFonts w:hint="eastAsia"/>
                                      <w:sz w:val="16"/>
                                    </w:rPr>
                                    <w:t>（</w:t>
                                  </w:r>
                                  <w:r>
                                    <w:rPr>
                                      <w:rFonts w:hint="eastAsia"/>
                                      <w:sz w:val="16"/>
                                    </w:rPr>
                                    <w:t>応　急　活　動　例）</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786AFE" id="テキスト ボックス 45" o:spid="_x0000_s1079" type="#_x0000_t202" style="position:absolute;left:0;text-align:left;margin-left:0;margin-top:27pt;width:18pt;height:90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" o:allowincell="f" stroked="f" strokeweight=".5pt">
                      <v:textbox style="layout-flow:vertical-ideographic" inset="0,0,0,0">
                        <w:txbxContent>
                          <w:p w:rsidR="003970B8" w:rsidRDefault="003970B8" w:rsidP="009E374B">
                            <w:pPr>
                              <w:spacing w:line="360" w:lineRule="exact"/>
                              <w:jc w:val="center"/>
                              <w:rPr>
                                <w:sz w:val="16"/>
                              </w:rPr>
                            </w:pPr>
                            <w:r>
                              <w:rPr>
                                <w:rFonts w:hint="eastAsia"/>
                                <w:sz w:val="16"/>
                              </w:rPr>
                              <w:t>（</w:t>
                            </w:r>
                            <w:r>
                              <w:rPr>
                                <w:rFonts w:hint="eastAsia"/>
                                <w:sz w:val="16"/>
                              </w:rPr>
                              <w:t>応　急　活　動　例）</w:t>
                            </w:r>
                          </w:p>
                        </w:txbxContent>
                      </v:textbox>
                      <w10:wrap anchorx="margin"/>
                      <w10:anchorlock/>
                    </v:shape>
                  </w:pict>
                </mc:Fallback>
              </mc:AlternateContent>
            </w:r>
            <w:r w:rsidRPr="00A81A47">
              <w:rPr>
                <w:rFonts w:hint="eastAsia"/>
                <w:sz w:val="16"/>
              </w:rPr>
              <w:t>・被害推定</w:t>
            </w:r>
          </w:p>
          <w:p w:rsidR="009E374B" w:rsidRPr="00A81A47" w:rsidRDefault="009E374B" w:rsidP="00705045">
            <w:pPr>
              <w:spacing w:line="320" w:lineRule="exact"/>
              <w:ind w:left="160"/>
              <w:rPr>
                <w:sz w:val="16"/>
              </w:rPr>
            </w:pPr>
            <w:r w:rsidRPr="00A81A47">
              <w:rPr>
                <w:rFonts w:hint="eastAsia"/>
                <w:sz w:val="16"/>
              </w:rPr>
              <w:t>・職員非常参集</w:t>
            </w:r>
          </w:p>
          <w:p w:rsidR="009E374B" w:rsidRPr="00A81A47" w:rsidRDefault="009E374B" w:rsidP="00705045">
            <w:pPr>
              <w:spacing w:line="320" w:lineRule="exact"/>
              <w:ind w:left="160"/>
              <w:rPr>
                <w:sz w:val="16"/>
              </w:rPr>
            </w:pPr>
            <w:r w:rsidRPr="00A81A47">
              <w:rPr>
                <w:rFonts w:hint="eastAsia"/>
                <w:sz w:val="16"/>
              </w:rPr>
              <w:t>・警戒出動</w:t>
            </w:r>
          </w:p>
          <w:p w:rsidR="009E374B" w:rsidRPr="00A81A47" w:rsidRDefault="009E374B" w:rsidP="00705045">
            <w:pPr>
              <w:spacing w:line="320" w:lineRule="exact"/>
              <w:ind w:left="160"/>
              <w:rPr>
                <w:sz w:val="16"/>
              </w:rPr>
            </w:pPr>
            <w:r w:rsidRPr="00A81A47">
              <w:rPr>
                <w:rFonts w:hint="eastAsia"/>
                <w:sz w:val="16"/>
              </w:rPr>
              <w:t>・地域住民への広報</w:t>
            </w:r>
          </w:p>
          <w:p w:rsidR="009E374B" w:rsidRPr="00A81A47" w:rsidRDefault="009E374B" w:rsidP="00705045">
            <w:pPr>
              <w:spacing w:line="320" w:lineRule="exact"/>
              <w:ind w:left="160"/>
              <w:rPr>
                <w:sz w:val="16"/>
              </w:rPr>
            </w:pPr>
            <w:r w:rsidRPr="00A81A47">
              <w:rPr>
                <w:rFonts w:hint="eastAsia"/>
                <w:sz w:val="16"/>
              </w:rPr>
              <w:t>・応援要請等の対応方針の検討</w:t>
            </w:r>
          </w:p>
        </w:tc>
        <w:tc>
          <w:tcPr>
            <w:tcW w:w="2880" w:type="dxa"/>
          </w:tcPr>
          <w:p w:rsidR="009E374B" w:rsidRPr="00A81A47" w:rsidRDefault="009E374B" w:rsidP="00705045">
            <w:pPr>
              <w:spacing w:line="320" w:lineRule="exact"/>
              <w:ind w:left="160" w:hanging="160"/>
              <w:rPr>
                <w:sz w:val="16"/>
              </w:rPr>
            </w:pPr>
            <w:r w:rsidRPr="00A81A47">
              <w:rPr>
                <w:rFonts w:hint="eastAsia"/>
                <w:sz w:val="16"/>
              </w:rPr>
              <w:t>・市町村別被害推定</w:t>
            </w:r>
          </w:p>
          <w:p w:rsidR="009E374B" w:rsidRPr="00A81A47" w:rsidRDefault="009E374B" w:rsidP="00705045">
            <w:pPr>
              <w:spacing w:line="320" w:lineRule="exact"/>
              <w:ind w:left="160" w:hanging="160"/>
              <w:rPr>
                <w:sz w:val="16"/>
              </w:rPr>
            </w:pPr>
            <w:r w:rsidRPr="00A81A47">
              <w:rPr>
                <w:rFonts w:hint="eastAsia"/>
                <w:sz w:val="16"/>
              </w:rPr>
              <w:t>・職員非常参集</w:t>
            </w:r>
          </w:p>
          <w:p w:rsidR="009E374B" w:rsidRPr="00A81A47" w:rsidRDefault="009E374B" w:rsidP="00705045">
            <w:pPr>
              <w:spacing w:line="320" w:lineRule="exact"/>
              <w:ind w:left="160" w:hanging="160"/>
              <w:rPr>
                <w:sz w:val="16"/>
              </w:rPr>
            </w:pPr>
            <w:r w:rsidRPr="00A81A47">
              <w:rPr>
                <w:rFonts w:hint="eastAsia"/>
                <w:sz w:val="16"/>
              </w:rPr>
              <w:t>・県下関係機関への情報伝達</w:t>
            </w:r>
          </w:p>
          <w:p w:rsidR="009E374B" w:rsidRPr="00A81A47" w:rsidRDefault="009E374B" w:rsidP="00705045">
            <w:pPr>
              <w:spacing w:line="320" w:lineRule="exact"/>
              <w:ind w:left="160" w:hanging="160"/>
              <w:rPr>
                <w:sz w:val="16"/>
              </w:rPr>
            </w:pPr>
            <w:r w:rsidRPr="00A81A47">
              <w:rPr>
                <w:rFonts w:hint="eastAsia"/>
                <w:sz w:val="16"/>
              </w:rPr>
              <w:t>・被害現場への職員派遣検討</w:t>
            </w:r>
          </w:p>
          <w:p w:rsidR="009E374B" w:rsidRPr="00A81A47" w:rsidRDefault="009E374B" w:rsidP="00705045">
            <w:pPr>
              <w:spacing w:line="320" w:lineRule="exact"/>
              <w:ind w:left="160" w:hanging="160"/>
              <w:rPr>
                <w:sz w:val="16"/>
              </w:rPr>
            </w:pPr>
            <w:r w:rsidRPr="00A81A47">
              <w:rPr>
                <w:rFonts w:hint="eastAsia"/>
                <w:sz w:val="16"/>
              </w:rPr>
              <w:t>・県内応援体制の検討</w:t>
            </w:r>
          </w:p>
          <w:p w:rsidR="009E374B" w:rsidRPr="00A81A47" w:rsidRDefault="009E374B" w:rsidP="00705045">
            <w:pPr>
              <w:spacing w:line="320" w:lineRule="exact"/>
              <w:ind w:left="160" w:hanging="160"/>
              <w:rPr>
                <w:sz w:val="16"/>
              </w:rPr>
            </w:pPr>
            <w:r w:rsidRPr="00A81A47">
              <w:rPr>
                <w:rFonts w:hint="eastAsia"/>
                <w:sz w:val="16"/>
              </w:rPr>
              <w:t>・県外応援要請、自衛隊への</w:t>
            </w:r>
          </w:p>
          <w:p w:rsidR="009E374B" w:rsidRPr="00A81A47" w:rsidRDefault="009E374B" w:rsidP="00705045">
            <w:pPr>
              <w:spacing w:line="320" w:lineRule="exact"/>
              <w:ind w:left="160" w:hanging="160"/>
              <w:rPr>
                <w:sz w:val="16"/>
              </w:rPr>
            </w:pPr>
            <w:r w:rsidRPr="00A81A47">
              <w:rPr>
                <w:rFonts w:hint="eastAsia"/>
                <w:sz w:val="16"/>
              </w:rPr>
              <w:t xml:space="preserve">　応援要請検討</w:t>
            </w:r>
          </w:p>
          <w:p w:rsidR="009E374B" w:rsidRPr="00A81A47" w:rsidRDefault="009E374B" w:rsidP="00705045">
            <w:pPr>
              <w:spacing w:line="320" w:lineRule="exact"/>
              <w:ind w:left="160" w:hanging="160"/>
              <w:rPr>
                <w:sz w:val="16"/>
              </w:rPr>
            </w:pPr>
            <w:r w:rsidRPr="00A81A47">
              <w:rPr>
                <w:rFonts w:hint="eastAsia"/>
                <w:sz w:val="16"/>
              </w:rPr>
              <w:t>・報道機関を通じて県民への</w:t>
            </w:r>
          </w:p>
          <w:p w:rsidR="009E374B" w:rsidRPr="00A81A47" w:rsidRDefault="009E374B" w:rsidP="00705045">
            <w:pPr>
              <w:spacing w:line="320" w:lineRule="exact"/>
              <w:ind w:left="160" w:hanging="160"/>
              <w:rPr>
                <w:sz w:val="16"/>
              </w:rPr>
            </w:pPr>
            <w:r w:rsidRPr="00A81A47">
              <w:rPr>
                <w:rFonts w:hint="eastAsia"/>
                <w:sz w:val="16"/>
              </w:rPr>
              <w:t xml:space="preserve">　情報提供</w:t>
            </w:r>
          </w:p>
        </w:tc>
        <w:tc>
          <w:tcPr>
            <w:tcW w:w="2880" w:type="dxa"/>
          </w:tcPr>
          <w:p w:rsidR="009E374B" w:rsidRPr="00A81A47" w:rsidRDefault="009E374B" w:rsidP="00705045">
            <w:pPr>
              <w:spacing w:line="320" w:lineRule="exact"/>
              <w:ind w:left="160" w:hanging="160"/>
              <w:rPr>
                <w:sz w:val="16"/>
              </w:rPr>
            </w:pPr>
            <w:r w:rsidRPr="00A81A47">
              <w:rPr>
                <w:rFonts w:hint="eastAsia"/>
                <w:sz w:val="16"/>
              </w:rPr>
              <w:t>・団体別被害推定</w:t>
            </w:r>
          </w:p>
          <w:p w:rsidR="009E374B" w:rsidRPr="00A81A47" w:rsidRDefault="009E374B" w:rsidP="00705045">
            <w:pPr>
              <w:spacing w:line="320" w:lineRule="exact"/>
              <w:ind w:left="160" w:hanging="160"/>
              <w:rPr>
                <w:sz w:val="16"/>
              </w:rPr>
            </w:pPr>
            <w:r w:rsidRPr="00A81A47">
              <w:rPr>
                <w:rFonts w:hint="eastAsia"/>
                <w:sz w:val="16"/>
              </w:rPr>
              <w:t>・職員非常参集</w:t>
            </w:r>
          </w:p>
          <w:p w:rsidR="009E374B" w:rsidRPr="00A81A47" w:rsidRDefault="009E374B" w:rsidP="00705045">
            <w:pPr>
              <w:spacing w:line="320" w:lineRule="exact"/>
              <w:ind w:left="160" w:hanging="160"/>
              <w:rPr>
                <w:sz w:val="16"/>
              </w:rPr>
            </w:pPr>
            <w:r w:rsidRPr="00A81A47">
              <w:rPr>
                <w:rFonts w:hint="eastAsia"/>
                <w:sz w:val="16"/>
              </w:rPr>
              <w:t>・近隣県への応援準備指示</w:t>
            </w:r>
          </w:p>
          <w:p w:rsidR="009E374B" w:rsidRPr="00A81A47" w:rsidRDefault="009E374B" w:rsidP="00705045">
            <w:pPr>
              <w:spacing w:line="320" w:lineRule="exact"/>
              <w:ind w:left="160" w:hanging="160"/>
              <w:rPr>
                <w:sz w:val="16"/>
              </w:rPr>
            </w:pPr>
            <w:r w:rsidRPr="00A81A47">
              <w:rPr>
                <w:rFonts w:hint="eastAsia"/>
                <w:sz w:val="16"/>
              </w:rPr>
              <w:t>・国土計画局等関係機関への情報伝達</w:t>
            </w:r>
          </w:p>
          <w:p w:rsidR="009E374B" w:rsidRPr="00A81A47" w:rsidRDefault="009E374B" w:rsidP="00705045">
            <w:pPr>
              <w:spacing w:line="320" w:lineRule="exact"/>
              <w:ind w:left="160" w:hanging="160"/>
              <w:rPr>
                <w:sz w:val="16"/>
              </w:rPr>
            </w:pPr>
            <w:r w:rsidRPr="00A81A47">
              <w:rPr>
                <w:rFonts w:hint="eastAsia"/>
                <w:sz w:val="16"/>
              </w:rPr>
              <w:t>・被災現場への職員派遣検討</w:t>
            </w:r>
          </w:p>
          <w:p w:rsidR="009E374B" w:rsidRPr="00A81A47" w:rsidRDefault="009E374B" w:rsidP="00705045">
            <w:pPr>
              <w:spacing w:line="320" w:lineRule="exact"/>
              <w:ind w:left="160" w:hanging="160"/>
              <w:rPr>
                <w:sz w:val="16"/>
              </w:rPr>
            </w:pPr>
            <w:r w:rsidRPr="00A81A47">
              <w:rPr>
                <w:rFonts w:hint="eastAsia"/>
                <w:sz w:val="16"/>
              </w:rPr>
              <w:t>・近隣都道府県への震度情報伝達</w:t>
            </w:r>
          </w:p>
        </w:tc>
      </w:tr>
    </w:tbl>
    <w:p w:rsidR="009E374B" w:rsidRPr="00A81A47" w:rsidRDefault="009E374B" w:rsidP="009E374B">
      <w:pPr>
        <w:spacing w:line="160" w:lineRule="exact"/>
      </w:pPr>
    </w:p>
    <w:tbl>
      <w:tblPr>
        <w:tblW w:w="0" w:type="auto"/>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88"/>
        <w:gridCol w:w="4752"/>
      </w:tblGrid>
      <w:tr w:rsidR="00A81A47" w:rsidRPr="00A81A47" w:rsidTr="00705045">
        <w:trPr>
          <w:cantSplit/>
          <w:trHeight w:val="35"/>
        </w:trPr>
        <w:tc>
          <w:tcPr>
            <w:tcW w:w="3888" w:type="dxa"/>
            <w:tcBorders>
              <w:top w:val="nil"/>
              <w:left w:val="nil"/>
              <w:bottom w:val="nil"/>
              <w:right w:val="nil"/>
            </w:tcBorders>
            <w:vAlign w:val="center"/>
          </w:tcPr>
          <w:p w:rsidR="009E374B" w:rsidRPr="00A81A47" w:rsidRDefault="009E374B" w:rsidP="00705045">
            <w:pPr>
              <w:spacing w:line="320" w:lineRule="exact"/>
              <w:jc w:val="center"/>
              <w:rPr>
                <w:sz w:val="16"/>
              </w:rPr>
            </w:pPr>
            <w:r w:rsidRPr="00A81A47">
              <w:rPr>
                <w:noProof/>
                <w:sz w:val="16"/>
              </w:rPr>
              <mc:AlternateContent>
                <mc:Choice Requires="wps">
                  <w:drawing>
                    <wp:anchor distT="0" distB="0" distL="114300" distR="114300" simplePos="0" relativeHeight="251672576" behindDoc="0" locked="1" layoutInCell="0" allowOverlap="1" wp14:anchorId="232437BA" wp14:editId="3F7AA127">
                      <wp:simplePos x="0" y="0"/>
                      <wp:positionH relativeFrom="margin">
                        <wp:posOffset>2754630</wp:posOffset>
                      </wp:positionH>
                      <wp:positionV relativeFrom="paragraph">
                        <wp:posOffset>516890</wp:posOffset>
                      </wp:positionV>
                      <wp:extent cx="381000" cy="0"/>
                      <wp:effectExtent l="11430" t="5715" r="7620" b="13335"/>
                      <wp:wrapNone/>
                      <wp:docPr id="44" name="直線コネクタ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42C853A" id="直線コネクタ 44"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16.9pt,40.7pt" to="246.9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" o:allowincell="f" strokeweight=".5pt">
                      <w10:wrap anchorx="margin"/>
                      <w10:anchorlock/>
                    </v:line>
                  </w:pict>
                </mc:Fallback>
              </mc:AlternateContent>
            </w:r>
            <w:r w:rsidRPr="00A81A47">
              <w:rPr>
                <w:noProof/>
                <w:sz w:val="16"/>
              </w:rPr>
              <mc:AlternateContent>
                <mc:Choice Requires="wps">
                  <w:drawing>
                    <wp:anchor distT="0" distB="0" distL="114300" distR="114300" simplePos="0" relativeHeight="251671552" behindDoc="0" locked="1" layoutInCell="0" allowOverlap="1" wp14:anchorId="5E85330D" wp14:editId="37046A6A">
                      <wp:simplePos x="0" y="0"/>
                      <wp:positionH relativeFrom="margin">
                        <wp:posOffset>2754630</wp:posOffset>
                      </wp:positionH>
                      <wp:positionV relativeFrom="paragraph">
                        <wp:posOffset>314960</wp:posOffset>
                      </wp:positionV>
                      <wp:extent cx="381000" cy="0"/>
                      <wp:effectExtent l="11430" t="13335" r="17145" b="1524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9ADCFA4" id="直線コネクタ 43"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16.9pt,24.8pt" to="246.9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" o:allowincell="f" strokeweight="1.5pt">
                      <w10:wrap anchorx="margin"/>
                      <w10:anchorlock/>
                    </v:line>
                  </w:pict>
                </mc:Fallback>
              </mc:AlternateContent>
            </w:r>
          </w:p>
        </w:tc>
        <w:tc>
          <w:tcPr>
            <w:tcW w:w="4752" w:type="dxa"/>
            <w:tcBorders>
              <w:left w:val="single" w:sz="4" w:space="0" w:color="auto"/>
            </w:tcBorders>
            <w:vAlign w:val="center"/>
          </w:tcPr>
          <w:p w:rsidR="009E374B" w:rsidRPr="00A81A47" w:rsidRDefault="009E374B" w:rsidP="00705045">
            <w:pPr>
              <w:spacing w:line="320" w:lineRule="exact"/>
              <w:rPr>
                <w:sz w:val="16"/>
              </w:rPr>
            </w:pPr>
            <w:r w:rsidRPr="00A81A47">
              <w:rPr>
                <w:rFonts w:hint="eastAsia"/>
                <w:sz w:val="16"/>
              </w:rPr>
              <w:t xml:space="preserve">　凡例</w:t>
            </w:r>
          </w:p>
          <w:p w:rsidR="009E374B" w:rsidRPr="00A81A47" w:rsidRDefault="009E374B" w:rsidP="00705045">
            <w:pPr>
              <w:spacing w:line="320" w:lineRule="exact"/>
              <w:rPr>
                <w:sz w:val="16"/>
              </w:rPr>
            </w:pPr>
            <w:r w:rsidRPr="00A81A47">
              <w:rPr>
                <w:rFonts w:hint="eastAsia"/>
                <w:sz w:val="16"/>
              </w:rPr>
              <w:t xml:space="preserve">　　　　　県、消防庁に集まった震度情報の流れ</w:t>
            </w:r>
          </w:p>
          <w:p w:rsidR="009E374B" w:rsidRPr="00A81A47" w:rsidRDefault="009E374B" w:rsidP="00705045">
            <w:pPr>
              <w:spacing w:line="320" w:lineRule="exact"/>
              <w:rPr>
                <w:sz w:val="16"/>
              </w:rPr>
            </w:pPr>
            <w:r w:rsidRPr="00A81A47">
              <w:rPr>
                <w:rFonts w:hint="eastAsia"/>
                <w:sz w:val="16"/>
              </w:rPr>
              <w:t xml:space="preserve">　　　　　市町村で計測した震度情報の流れ</w:t>
            </w:r>
          </w:p>
        </w:tc>
      </w:tr>
    </w:tbl>
    <w:p w:rsidR="009E374B" w:rsidRPr="00A81A47" w:rsidRDefault="009E374B" w:rsidP="009E374B"/>
    <w:p w:rsidR="009E374B" w:rsidRPr="00A81A47" w:rsidRDefault="009E374B" w:rsidP="00D5091E">
      <w:pPr>
        <w:pStyle w:val="4"/>
      </w:pPr>
      <w:r w:rsidRPr="00A81A47">
        <w:rPr>
          <w:rFonts w:hint="eastAsia"/>
        </w:rPr>
        <w:t>3　関係機関からの情報収集</w:t>
      </w:r>
    </w:p>
    <w:p w:rsidR="009E374B" w:rsidRPr="00A81A47" w:rsidRDefault="009E374B" w:rsidP="009E374B">
      <w:pPr>
        <w:pStyle w:val="13"/>
        <w:ind w:left="85"/>
      </w:pPr>
      <w:r w:rsidRPr="00A81A47">
        <w:rPr>
          <w:rFonts w:hint="eastAsia"/>
        </w:rPr>
        <w:t>町及び防災関係機関は、所掌する事務又は業務に関して、積極的に自らの職員を動員し、又は関係機関の協力を得て、地震災害応急対策活動を実施するのに必要な情報又は被害状況を収集するとともに、速やかに関係機関に伝達を行うものとする。県は、早期に地震被害の概要を把握するため、必要に応じ、防災ヘリコプターや災害対策用指揮車等を活用するとともに、職員を市町村や現場等へ派遣するなど、積極的に地震災害状況の収集伝達を行う。また、</w:t>
      </w:r>
      <w:r w:rsidR="00CA1C0C" w:rsidRPr="00A81A47">
        <w:rPr>
          <w:rFonts w:hint="eastAsia"/>
        </w:rPr>
        <w:t>町及び</w:t>
      </w:r>
      <w:r w:rsidRPr="00A81A47">
        <w:rPr>
          <w:rFonts w:hint="eastAsia"/>
        </w:rPr>
        <w:t>県は、必要に応じ、関係行政機関、関係地方公共団体、関係公共機関等に対し、資料・情報提供等の協力を求めるものとする。</w:t>
      </w:r>
    </w:p>
    <w:p w:rsidR="009E374B" w:rsidRPr="00A81A47" w:rsidRDefault="009E374B" w:rsidP="009E374B"/>
    <w:p w:rsidR="009E374B" w:rsidRPr="00A81A47" w:rsidRDefault="009E374B" w:rsidP="009E374B">
      <w:pPr>
        <w:spacing w:after="120"/>
        <w:jc w:val="center"/>
      </w:pPr>
      <w:r w:rsidRPr="00A81A47">
        <w:rPr>
          <w:rFonts w:hint="eastAsia"/>
        </w:rPr>
        <w:t>関係機関との連絡方法</w:t>
      </w:r>
    </w:p>
    <w:tbl>
      <w:tblPr>
        <w:tblW w:w="0" w:type="auto"/>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20"/>
        <w:gridCol w:w="4320"/>
      </w:tblGrid>
      <w:tr w:rsidR="00A81A47" w:rsidRPr="00A81A47" w:rsidTr="00705045">
        <w:trPr>
          <w:cantSplit/>
          <w:trHeight w:val="35"/>
        </w:trPr>
        <w:tc>
          <w:tcPr>
            <w:tcW w:w="4320" w:type="dxa"/>
            <w:vAlign w:val="center"/>
          </w:tcPr>
          <w:p w:rsidR="009E374B" w:rsidRPr="00A81A47" w:rsidRDefault="009E374B" w:rsidP="00705045">
            <w:pPr>
              <w:spacing w:line="320" w:lineRule="exact"/>
              <w:ind w:left="160"/>
              <w:rPr>
                <w:sz w:val="16"/>
              </w:rPr>
            </w:pPr>
            <w:r w:rsidRPr="00A81A47">
              <w:rPr>
                <w:rFonts w:hint="eastAsia"/>
                <w:sz w:val="16"/>
              </w:rPr>
              <w:t xml:space="preserve">町　</w:t>
            </w:r>
            <w:r w:rsidRPr="00A81A47">
              <w:rPr>
                <w:sz w:val="16"/>
              </w:rPr>
              <w:fldChar w:fldCharType="begin"/>
            </w:r>
            <w:r w:rsidRPr="00A81A47">
              <w:rPr>
                <w:sz w:val="16"/>
              </w:rPr>
              <w:instrText xml:space="preserve"> eq \o\ad(</w:instrText>
            </w:r>
            <w:r w:rsidRPr="00A81A47">
              <w:rPr>
                <w:rFonts w:hint="eastAsia"/>
                <w:sz w:val="16"/>
              </w:rPr>
              <w:instrText>←→</w:instrText>
            </w:r>
            <w:r w:rsidRPr="00A81A47">
              <w:rPr>
                <w:sz w:val="16"/>
              </w:rPr>
              <w:instrText>,</w:instrText>
            </w:r>
            <w:r w:rsidRPr="00A81A47">
              <w:rPr>
                <w:rFonts w:hint="eastAsia"/>
                <w:sz w:val="16"/>
              </w:rPr>
              <w:instrText>───</w:instrText>
            </w:r>
            <w:r w:rsidRPr="00A81A47">
              <w:rPr>
                <w:sz w:val="16"/>
              </w:rPr>
              <w:instrText>)</w:instrText>
            </w:r>
            <w:r w:rsidRPr="00A81A47">
              <w:rPr>
                <w:sz w:val="16"/>
              </w:rPr>
              <w:fldChar w:fldCharType="end"/>
            </w:r>
            <w:r w:rsidRPr="00A81A47">
              <w:rPr>
                <w:rFonts w:hint="eastAsia"/>
                <w:sz w:val="16"/>
              </w:rPr>
              <w:t xml:space="preserve">　県</w:t>
            </w:r>
          </w:p>
        </w:tc>
        <w:tc>
          <w:tcPr>
            <w:tcW w:w="4320" w:type="dxa"/>
            <w:vAlign w:val="center"/>
          </w:tcPr>
          <w:p w:rsidR="009E374B" w:rsidRPr="00A81A47" w:rsidRDefault="009E374B" w:rsidP="00705045">
            <w:pPr>
              <w:spacing w:line="320" w:lineRule="exact"/>
              <w:ind w:left="160"/>
              <w:rPr>
                <w:sz w:val="16"/>
              </w:rPr>
            </w:pPr>
            <w:r w:rsidRPr="00A81A47">
              <w:rPr>
                <w:rFonts w:hint="eastAsia"/>
                <w:sz w:val="16"/>
              </w:rPr>
              <w:t>県防災行政無線、電話、衛星通信回線、防災情報システム</w:t>
            </w:r>
          </w:p>
        </w:tc>
      </w:tr>
      <w:tr w:rsidR="00A81A47" w:rsidRPr="00A81A47" w:rsidTr="00705045">
        <w:trPr>
          <w:cantSplit/>
          <w:trHeight w:val="35"/>
        </w:trPr>
        <w:tc>
          <w:tcPr>
            <w:tcW w:w="4320" w:type="dxa"/>
            <w:vAlign w:val="center"/>
          </w:tcPr>
          <w:p w:rsidR="009E374B" w:rsidRPr="00A81A47" w:rsidRDefault="009E374B" w:rsidP="00705045">
            <w:pPr>
              <w:spacing w:line="320" w:lineRule="exact"/>
              <w:ind w:left="160"/>
              <w:rPr>
                <w:sz w:val="16"/>
              </w:rPr>
            </w:pPr>
            <w:r w:rsidRPr="00A81A47">
              <w:rPr>
                <w:rFonts w:hint="eastAsia"/>
                <w:sz w:val="16"/>
              </w:rPr>
              <w:t xml:space="preserve">町　</w:t>
            </w:r>
            <w:r w:rsidRPr="00A81A47">
              <w:rPr>
                <w:sz w:val="16"/>
              </w:rPr>
              <w:fldChar w:fldCharType="begin"/>
            </w:r>
            <w:r w:rsidRPr="00A81A47">
              <w:rPr>
                <w:sz w:val="16"/>
              </w:rPr>
              <w:instrText xml:space="preserve"> eq \o\ad(</w:instrText>
            </w:r>
            <w:r w:rsidRPr="00A81A47">
              <w:rPr>
                <w:rFonts w:hint="eastAsia"/>
                <w:sz w:val="16"/>
              </w:rPr>
              <w:instrText>←→</w:instrText>
            </w:r>
            <w:r w:rsidRPr="00A81A47">
              <w:rPr>
                <w:sz w:val="16"/>
              </w:rPr>
              <w:instrText>,</w:instrText>
            </w:r>
            <w:r w:rsidRPr="00A81A47">
              <w:rPr>
                <w:rFonts w:hint="eastAsia"/>
                <w:sz w:val="16"/>
              </w:rPr>
              <w:instrText>───</w:instrText>
            </w:r>
            <w:r w:rsidRPr="00A81A47">
              <w:rPr>
                <w:sz w:val="16"/>
              </w:rPr>
              <w:instrText>)</w:instrText>
            </w:r>
            <w:r w:rsidRPr="00A81A47">
              <w:rPr>
                <w:sz w:val="16"/>
              </w:rPr>
              <w:fldChar w:fldCharType="end"/>
            </w:r>
            <w:r w:rsidRPr="00A81A47">
              <w:rPr>
                <w:rFonts w:hint="eastAsia"/>
                <w:sz w:val="16"/>
              </w:rPr>
              <w:t xml:space="preserve">　可茂消防本部南消防署（御嵩分署）</w:t>
            </w:r>
          </w:p>
        </w:tc>
        <w:tc>
          <w:tcPr>
            <w:tcW w:w="4320" w:type="dxa"/>
            <w:vAlign w:val="center"/>
          </w:tcPr>
          <w:p w:rsidR="009E374B" w:rsidRPr="00A81A47" w:rsidRDefault="009E374B" w:rsidP="00705045">
            <w:pPr>
              <w:spacing w:line="320" w:lineRule="exact"/>
              <w:ind w:left="160"/>
              <w:rPr>
                <w:sz w:val="16"/>
              </w:rPr>
            </w:pPr>
            <w:r w:rsidRPr="00A81A47">
              <w:rPr>
                <w:rFonts w:hint="eastAsia"/>
                <w:sz w:val="16"/>
              </w:rPr>
              <w:t>電話、消防無線（受令機）、県防災行政無線、衛星通信回線、防災相互通信用無線</w:t>
            </w:r>
          </w:p>
        </w:tc>
      </w:tr>
      <w:tr w:rsidR="00A81A47" w:rsidRPr="00A81A47" w:rsidTr="00705045">
        <w:trPr>
          <w:cantSplit/>
          <w:trHeight w:val="35"/>
        </w:trPr>
        <w:tc>
          <w:tcPr>
            <w:tcW w:w="4320" w:type="dxa"/>
            <w:vAlign w:val="center"/>
          </w:tcPr>
          <w:p w:rsidR="009E374B" w:rsidRPr="00A81A47" w:rsidRDefault="009E374B" w:rsidP="00705045">
            <w:pPr>
              <w:spacing w:line="320" w:lineRule="exact"/>
              <w:ind w:left="160"/>
              <w:rPr>
                <w:sz w:val="16"/>
              </w:rPr>
            </w:pPr>
            <w:r w:rsidRPr="00A81A47">
              <w:rPr>
                <w:rFonts w:hint="eastAsia"/>
                <w:sz w:val="16"/>
              </w:rPr>
              <w:t xml:space="preserve">町　</w:t>
            </w:r>
            <w:r w:rsidRPr="00A81A47">
              <w:rPr>
                <w:sz w:val="16"/>
              </w:rPr>
              <w:fldChar w:fldCharType="begin"/>
            </w:r>
            <w:r w:rsidRPr="00A81A47">
              <w:rPr>
                <w:sz w:val="16"/>
              </w:rPr>
              <w:instrText xml:space="preserve"> eq \o\ad(</w:instrText>
            </w:r>
            <w:r w:rsidRPr="00A81A47">
              <w:rPr>
                <w:rFonts w:hint="eastAsia"/>
                <w:sz w:val="16"/>
              </w:rPr>
              <w:instrText>←→</w:instrText>
            </w:r>
            <w:r w:rsidRPr="00A81A47">
              <w:rPr>
                <w:sz w:val="16"/>
              </w:rPr>
              <w:instrText>,</w:instrText>
            </w:r>
            <w:r w:rsidRPr="00A81A47">
              <w:rPr>
                <w:rFonts w:hint="eastAsia"/>
                <w:sz w:val="16"/>
              </w:rPr>
              <w:instrText>───</w:instrText>
            </w:r>
            <w:r w:rsidRPr="00A81A47">
              <w:rPr>
                <w:sz w:val="16"/>
              </w:rPr>
              <w:instrText>)</w:instrText>
            </w:r>
            <w:r w:rsidRPr="00A81A47">
              <w:rPr>
                <w:sz w:val="16"/>
              </w:rPr>
              <w:fldChar w:fldCharType="end"/>
            </w:r>
            <w:r w:rsidRPr="00A81A47">
              <w:rPr>
                <w:rFonts w:hint="eastAsia"/>
                <w:sz w:val="16"/>
              </w:rPr>
              <w:t xml:space="preserve">　可児警察署</w:t>
            </w:r>
          </w:p>
        </w:tc>
        <w:tc>
          <w:tcPr>
            <w:tcW w:w="4320" w:type="dxa"/>
            <w:vAlign w:val="center"/>
          </w:tcPr>
          <w:p w:rsidR="009E374B" w:rsidRPr="00A81A47" w:rsidRDefault="009E374B" w:rsidP="00705045">
            <w:pPr>
              <w:spacing w:line="320" w:lineRule="exact"/>
              <w:ind w:left="160"/>
              <w:rPr>
                <w:sz w:val="16"/>
              </w:rPr>
            </w:pPr>
            <w:r w:rsidRPr="00A81A47">
              <w:rPr>
                <w:rFonts w:hint="eastAsia"/>
                <w:sz w:val="16"/>
              </w:rPr>
              <w:t>電話、防災相互通信用無線</w:t>
            </w:r>
          </w:p>
        </w:tc>
      </w:tr>
      <w:tr w:rsidR="00A81A47" w:rsidRPr="00A81A47" w:rsidTr="00705045">
        <w:trPr>
          <w:cantSplit/>
          <w:trHeight w:val="35"/>
        </w:trPr>
        <w:tc>
          <w:tcPr>
            <w:tcW w:w="4320" w:type="dxa"/>
            <w:vAlign w:val="center"/>
          </w:tcPr>
          <w:p w:rsidR="009E374B" w:rsidRPr="00A81A47" w:rsidRDefault="009E374B" w:rsidP="00705045">
            <w:pPr>
              <w:spacing w:line="320" w:lineRule="exact"/>
              <w:ind w:left="160"/>
              <w:rPr>
                <w:sz w:val="16"/>
              </w:rPr>
            </w:pPr>
            <w:r w:rsidRPr="00A81A47">
              <w:rPr>
                <w:rFonts w:hint="eastAsia"/>
                <w:sz w:val="16"/>
              </w:rPr>
              <w:t xml:space="preserve">町　</w:t>
            </w:r>
            <w:r w:rsidRPr="00A81A47">
              <w:rPr>
                <w:sz w:val="16"/>
              </w:rPr>
              <w:fldChar w:fldCharType="begin"/>
            </w:r>
            <w:r w:rsidRPr="00A81A47">
              <w:rPr>
                <w:sz w:val="16"/>
              </w:rPr>
              <w:instrText xml:space="preserve"> eq \o\ad(</w:instrText>
            </w:r>
            <w:r w:rsidRPr="00A81A47">
              <w:rPr>
                <w:rFonts w:hint="eastAsia"/>
                <w:sz w:val="16"/>
              </w:rPr>
              <w:instrText>←→</w:instrText>
            </w:r>
            <w:r w:rsidRPr="00A81A47">
              <w:rPr>
                <w:sz w:val="16"/>
              </w:rPr>
              <w:instrText>,</w:instrText>
            </w:r>
            <w:r w:rsidRPr="00A81A47">
              <w:rPr>
                <w:rFonts w:hint="eastAsia"/>
                <w:sz w:val="16"/>
              </w:rPr>
              <w:instrText>───</w:instrText>
            </w:r>
            <w:r w:rsidRPr="00A81A47">
              <w:rPr>
                <w:sz w:val="16"/>
              </w:rPr>
              <w:instrText>)</w:instrText>
            </w:r>
            <w:r w:rsidRPr="00A81A47">
              <w:rPr>
                <w:sz w:val="16"/>
              </w:rPr>
              <w:fldChar w:fldCharType="end"/>
            </w:r>
            <w:r w:rsidRPr="00A81A47">
              <w:rPr>
                <w:rFonts w:hint="eastAsia"/>
                <w:sz w:val="16"/>
              </w:rPr>
              <w:t xml:space="preserve">　御嵩町消防団</w:t>
            </w:r>
          </w:p>
        </w:tc>
        <w:tc>
          <w:tcPr>
            <w:tcW w:w="4320" w:type="dxa"/>
            <w:vAlign w:val="center"/>
          </w:tcPr>
          <w:p w:rsidR="009E374B" w:rsidRPr="00A81A47" w:rsidRDefault="009E374B" w:rsidP="00705045">
            <w:pPr>
              <w:spacing w:line="320" w:lineRule="exact"/>
              <w:ind w:left="160"/>
              <w:rPr>
                <w:sz w:val="16"/>
              </w:rPr>
            </w:pPr>
            <w:r w:rsidRPr="00A81A47">
              <w:rPr>
                <w:rFonts w:hint="eastAsia"/>
                <w:sz w:val="16"/>
              </w:rPr>
              <w:t>電話、防災行政無線（移動系）</w:t>
            </w:r>
          </w:p>
        </w:tc>
      </w:tr>
      <w:tr w:rsidR="00A81A47" w:rsidRPr="00A81A47" w:rsidTr="00705045">
        <w:trPr>
          <w:cantSplit/>
          <w:trHeight w:val="35"/>
        </w:trPr>
        <w:tc>
          <w:tcPr>
            <w:tcW w:w="4320" w:type="dxa"/>
            <w:vAlign w:val="center"/>
          </w:tcPr>
          <w:p w:rsidR="009E374B" w:rsidRPr="00A81A47" w:rsidRDefault="009E374B" w:rsidP="00705045">
            <w:pPr>
              <w:spacing w:line="320" w:lineRule="exact"/>
              <w:ind w:left="160"/>
              <w:rPr>
                <w:sz w:val="16"/>
              </w:rPr>
            </w:pPr>
            <w:r w:rsidRPr="00A81A47">
              <w:rPr>
                <w:rFonts w:hint="eastAsia"/>
                <w:sz w:val="16"/>
              </w:rPr>
              <w:t xml:space="preserve">町　</w:t>
            </w:r>
            <w:r w:rsidRPr="00A81A47">
              <w:rPr>
                <w:sz w:val="16"/>
              </w:rPr>
              <w:fldChar w:fldCharType="begin"/>
            </w:r>
            <w:r w:rsidRPr="00A81A47">
              <w:rPr>
                <w:sz w:val="16"/>
              </w:rPr>
              <w:instrText xml:space="preserve"> eq \o\ad(</w:instrText>
            </w:r>
            <w:r w:rsidRPr="00A81A47">
              <w:rPr>
                <w:rFonts w:hint="eastAsia"/>
                <w:sz w:val="16"/>
              </w:rPr>
              <w:instrText>←→</w:instrText>
            </w:r>
            <w:r w:rsidRPr="00A81A47">
              <w:rPr>
                <w:sz w:val="16"/>
              </w:rPr>
              <w:instrText>,</w:instrText>
            </w:r>
            <w:r w:rsidRPr="00A81A47">
              <w:rPr>
                <w:rFonts w:hint="eastAsia"/>
                <w:sz w:val="16"/>
              </w:rPr>
              <w:instrText>───</w:instrText>
            </w:r>
            <w:r w:rsidRPr="00A81A47">
              <w:rPr>
                <w:sz w:val="16"/>
              </w:rPr>
              <w:instrText>)</w:instrText>
            </w:r>
            <w:r w:rsidRPr="00A81A47">
              <w:rPr>
                <w:sz w:val="16"/>
              </w:rPr>
              <w:fldChar w:fldCharType="end"/>
            </w:r>
            <w:r w:rsidRPr="00A81A47">
              <w:rPr>
                <w:rFonts w:hint="eastAsia"/>
                <w:sz w:val="16"/>
              </w:rPr>
              <w:t xml:space="preserve">　住民（自主防災組織）</w:t>
            </w:r>
          </w:p>
        </w:tc>
        <w:tc>
          <w:tcPr>
            <w:tcW w:w="4320" w:type="dxa"/>
            <w:vAlign w:val="center"/>
          </w:tcPr>
          <w:p w:rsidR="009E374B" w:rsidRPr="00A81A47" w:rsidRDefault="009E374B" w:rsidP="00705045">
            <w:pPr>
              <w:spacing w:line="320" w:lineRule="exact"/>
              <w:ind w:left="160"/>
              <w:rPr>
                <w:sz w:val="16"/>
              </w:rPr>
            </w:pPr>
            <w:r w:rsidRPr="00A81A47">
              <w:rPr>
                <w:rFonts w:hint="eastAsia"/>
                <w:sz w:val="16"/>
              </w:rPr>
              <w:t>電話、防災行政無線（同報系）、インターネット</w:t>
            </w:r>
          </w:p>
        </w:tc>
      </w:tr>
    </w:tbl>
    <w:p w:rsidR="009E374B" w:rsidRPr="00A81A47" w:rsidRDefault="009E374B" w:rsidP="009E374B">
      <w:pPr>
        <w:spacing w:before="80"/>
        <w:ind w:left="500" w:hanging="320"/>
        <w:rPr>
          <w:sz w:val="16"/>
        </w:rPr>
      </w:pPr>
      <w:r w:rsidRPr="00A81A47">
        <w:rPr>
          <w:rFonts w:hint="eastAsia"/>
          <w:sz w:val="16"/>
        </w:rPr>
        <w:t>(注)　防災相互通信用無線は上表のほか、次の機関との連絡が可能であり、また移動系については市町村共通波となっているので、受信地域であれば相互の交信が可能である。</w:t>
      </w:r>
    </w:p>
    <w:p w:rsidR="009E374B" w:rsidRPr="00A81A47" w:rsidRDefault="009E374B" w:rsidP="009E374B">
      <w:pPr>
        <w:ind w:left="180"/>
        <w:rPr>
          <w:sz w:val="16"/>
        </w:rPr>
      </w:pPr>
      <w:r w:rsidRPr="00A81A47">
        <w:rPr>
          <w:rFonts w:hint="eastAsia"/>
          <w:sz w:val="16"/>
        </w:rPr>
        <w:t xml:space="preserve">　　・中濃振興局　　　　　・八百津町、可児市、川辺町</w:t>
      </w:r>
    </w:p>
    <w:p w:rsidR="009E374B" w:rsidRPr="00A81A47" w:rsidRDefault="009E374B" w:rsidP="009E374B">
      <w:pPr>
        <w:ind w:left="180"/>
        <w:rPr>
          <w:sz w:val="16"/>
        </w:rPr>
      </w:pPr>
      <w:r w:rsidRPr="00A81A47">
        <w:rPr>
          <w:rFonts w:hint="eastAsia"/>
          <w:sz w:val="16"/>
        </w:rPr>
        <w:t xml:space="preserve">　　・可茂土木事務所　　　・土岐消防署</w:t>
      </w:r>
    </w:p>
    <w:p w:rsidR="009E374B" w:rsidRPr="00A81A47" w:rsidRDefault="009E374B" w:rsidP="009E374B">
      <w:pPr>
        <w:ind w:left="180"/>
        <w:rPr>
          <w:sz w:val="16"/>
        </w:rPr>
      </w:pPr>
      <w:r w:rsidRPr="00A81A47">
        <w:rPr>
          <w:rFonts w:hint="eastAsia"/>
          <w:sz w:val="16"/>
        </w:rPr>
        <w:t xml:space="preserve">　　・可児警察署</w:t>
      </w:r>
    </w:p>
    <w:p w:rsidR="009E374B" w:rsidRPr="00A81A47" w:rsidRDefault="009E374B" w:rsidP="00D5091E">
      <w:pPr>
        <w:pStyle w:val="4"/>
      </w:pPr>
      <w:r w:rsidRPr="00A81A47">
        <w:rPr>
          <w:rFonts w:hint="eastAsia"/>
        </w:rPr>
        <w:t>4　被害情報等の収集、連絡</w:t>
      </w:r>
    </w:p>
    <w:p w:rsidR="009E374B" w:rsidRPr="00A81A47" w:rsidRDefault="009E374B" w:rsidP="009E374B">
      <w:pPr>
        <w:pStyle w:val="5"/>
        <w:ind w:left="517" w:hangingChars="147" w:hanging="265"/>
        <w:jc w:val="left"/>
        <w:rPr>
          <w:rFonts w:hAnsi="ＭＳ 明朝"/>
        </w:rPr>
      </w:pPr>
      <w:r w:rsidRPr="00A81A47">
        <w:rPr>
          <w:rFonts w:hAnsi="ＭＳ 明朝"/>
        </w:rPr>
        <w:t>(1)　被害規模早期把握のための活動</w:t>
      </w:r>
    </w:p>
    <w:p w:rsidR="009E374B" w:rsidRPr="00A81A47" w:rsidRDefault="009E374B" w:rsidP="00D5091E">
      <w:pPr>
        <w:pStyle w:val="25"/>
        <w:ind w:left="522" w:firstLineChars="100" w:firstLine="180"/>
        <w:rPr>
          <w:color w:val="auto"/>
        </w:rPr>
      </w:pPr>
      <w:r w:rsidRPr="00A81A47">
        <w:rPr>
          <w:rFonts w:hint="eastAsia"/>
          <w:color w:val="auto"/>
        </w:rPr>
        <w:t>町本部は、地震による被害規模の早期把握のため、次の活動を行う。</w:t>
      </w:r>
    </w:p>
    <w:p w:rsidR="009E374B" w:rsidRPr="00A81A47" w:rsidRDefault="009E374B" w:rsidP="009E374B">
      <w:pPr>
        <w:pStyle w:val="6"/>
        <w:ind w:leftChars="388" w:left="892" w:hangingChars="108" w:hanging="194"/>
      </w:pPr>
      <w:r w:rsidRPr="00A81A47">
        <w:rPr>
          <w:rFonts w:hint="eastAsia"/>
        </w:rPr>
        <w:t>ア　災害発生直後においては、カに定める事項の被害調査を行い、被害の規模を推定するための関連情報の収集に当たる。</w:t>
      </w:r>
    </w:p>
    <w:p w:rsidR="009E374B" w:rsidRPr="00A81A47" w:rsidRDefault="009E374B" w:rsidP="009E374B">
      <w:pPr>
        <w:pStyle w:val="6"/>
        <w:ind w:leftChars="388" w:left="892" w:hangingChars="108" w:hanging="194"/>
      </w:pPr>
      <w:r w:rsidRPr="00A81A47">
        <w:rPr>
          <w:rFonts w:hint="eastAsia"/>
        </w:rPr>
        <w:t>イ　参集途上にある職員に、チェックポイントを記載した経路の地図を携行させ、途中の被害状況等の情報収集を行わせる。</w:t>
      </w:r>
    </w:p>
    <w:p w:rsidR="009E374B" w:rsidRPr="00A81A47" w:rsidRDefault="009E374B" w:rsidP="009E374B">
      <w:pPr>
        <w:pStyle w:val="6"/>
        <w:ind w:leftChars="388" w:left="892" w:hangingChars="108" w:hanging="194"/>
      </w:pPr>
      <w:r w:rsidRPr="00A81A47">
        <w:rPr>
          <w:rFonts w:hint="eastAsia"/>
        </w:rPr>
        <w:t>ウ　自治会等住民及び地域防災活動協力員、警察活動協力員から情報を収集する。</w:t>
      </w:r>
    </w:p>
    <w:p w:rsidR="009E374B" w:rsidRPr="00A81A47" w:rsidRDefault="009E374B" w:rsidP="009E374B">
      <w:pPr>
        <w:pStyle w:val="6"/>
        <w:ind w:leftChars="388" w:left="892" w:hangingChars="108" w:hanging="194"/>
      </w:pPr>
      <w:r w:rsidRPr="00A81A47">
        <w:rPr>
          <w:rFonts w:hint="eastAsia"/>
        </w:rPr>
        <w:t>エ　被害が甚大な場合にあっては、調査班を編成し現地に派遣する。</w:t>
      </w:r>
    </w:p>
    <w:p w:rsidR="009E374B" w:rsidRPr="00A81A47" w:rsidRDefault="009E374B" w:rsidP="009E374B">
      <w:pPr>
        <w:pStyle w:val="6"/>
        <w:ind w:leftChars="388" w:left="892" w:hangingChars="108" w:hanging="194"/>
      </w:pPr>
      <w:r w:rsidRPr="00A81A47">
        <w:rPr>
          <w:rFonts w:hint="eastAsia"/>
        </w:rPr>
        <w:t>オ　甚大な被害を受けた職員を自宅待機させ、自宅周辺の情報収集に当たらせる。</w:t>
      </w:r>
    </w:p>
    <w:p w:rsidR="009E374B" w:rsidRPr="00A81A47" w:rsidRDefault="009E374B" w:rsidP="009E374B">
      <w:pPr>
        <w:pStyle w:val="6"/>
        <w:ind w:leftChars="388" w:left="892" w:hangingChars="108" w:hanging="194"/>
        <w:rPr>
          <w:b/>
        </w:rPr>
      </w:pPr>
      <w:r w:rsidRPr="00A81A47">
        <w:rPr>
          <w:rFonts w:hint="eastAsia"/>
        </w:rPr>
        <w:t>カ　災害発生直後において収集すべき被害情報</w:t>
      </w:r>
    </w:p>
    <w:tbl>
      <w:tblPr>
        <w:tblW w:w="0" w:type="auto"/>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68"/>
        <w:gridCol w:w="7872"/>
      </w:tblGrid>
      <w:tr w:rsidR="00A81A47" w:rsidRPr="00A81A47" w:rsidTr="00705045">
        <w:trPr>
          <w:cantSplit/>
          <w:trHeight w:val="35"/>
        </w:trPr>
        <w:tc>
          <w:tcPr>
            <w:tcW w:w="768" w:type="dxa"/>
            <w:vAlign w:val="center"/>
          </w:tcPr>
          <w:p w:rsidR="009E374B" w:rsidRPr="00A81A47" w:rsidRDefault="009E374B" w:rsidP="00705045">
            <w:pPr>
              <w:spacing w:line="320" w:lineRule="exact"/>
              <w:jc w:val="center"/>
              <w:rPr>
                <w:sz w:val="16"/>
              </w:rPr>
            </w:pPr>
            <w:r w:rsidRPr="00A81A47">
              <w:rPr>
                <w:rFonts w:hint="eastAsia"/>
                <w:sz w:val="16"/>
              </w:rPr>
              <w:t>１</w:t>
            </w:r>
          </w:p>
        </w:tc>
        <w:tc>
          <w:tcPr>
            <w:tcW w:w="7872" w:type="dxa"/>
            <w:vAlign w:val="center"/>
          </w:tcPr>
          <w:p w:rsidR="009E374B" w:rsidRPr="00A81A47" w:rsidRDefault="009E374B" w:rsidP="00705045">
            <w:pPr>
              <w:spacing w:line="320" w:lineRule="exact"/>
              <w:rPr>
                <w:sz w:val="16"/>
              </w:rPr>
            </w:pPr>
            <w:r w:rsidRPr="00A81A47">
              <w:rPr>
                <w:rFonts w:hint="eastAsia"/>
                <w:sz w:val="16"/>
              </w:rPr>
              <w:t>土砂災害の発生状況</w:t>
            </w:r>
          </w:p>
        </w:tc>
      </w:tr>
      <w:tr w:rsidR="00A81A47" w:rsidRPr="00A81A47" w:rsidTr="00705045">
        <w:trPr>
          <w:cantSplit/>
          <w:trHeight w:val="35"/>
        </w:trPr>
        <w:tc>
          <w:tcPr>
            <w:tcW w:w="768" w:type="dxa"/>
            <w:vAlign w:val="center"/>
          </w:tcPr>
          <w:p w:rsidR="009E374B" w:rsidRPr="00A81A47" w:rsidRDefault="009E374B" w:rsidP="00705045">
            <w:pPr>
              <w:spacing w:line="320" w:lineRule="exact"/>
              <w:jc w:val="center"/>
              <w:rPr>
                <w:sz w:val="16"/>
              </w:rPr>
            </w:pPr>
            <w:r w:rsidRPr="00A81A47">
              <w:rPr>
                <w:rFonts w:hint="eastAsia"/>
                <w:sz w:val="16"/>
              </w:rPr>
              <w:t>２</w:t>
            </w:r>
          </w:p>
        </w:tc>
        <w:tc>
          <w:tcPr>
            <w:tcW w:w="7872" w:type="dxa"/>
            <w:vAlign w:val="center"/>
          </w:tcPr>
          <w:p w:rsidR="009E374B" w:rsidRPr="00A81A47" w:rsidRDefault="009E374B" w:rsidP="00705045">
            <w:pPr>
              <w:spacing w:line="320" w:lineRule="exact"/>
              <w:rPr>
                <w:sz w:val="16"/>
              </w:rPr>
            </w:pPr>
            <w:r w:rsidRPr="00A81A47">
              <w:rPr>
                <w:rFonts w:hint="eastAsia"/>
                <w:sz w:val="16"/>
              </w:rPr>
              <w:t>人命危険の有無及び人的被害の発生状況</w:t>
            </w:r>
          </w:p>
        </w:tc>
      </w:tr>
      <w:tr w:rsidR="00A81A47" w:rsidRPr="00A81A47" w:rsidTr="00705045">
        <w:trPr>
          <w:cantSplit/>
          <w:trHeight w:val="35"/>
        </w:trPr>
        <w:tc>
          <w:tcPr>
            <w:tcW w:w="768" w:type="dxa"/>
            <w:tcBorders>
              <w:bottom w:val="nil"/>
            </w:tcBorders>
            <w:vAlign w:val="center"/>
          </w:tcPr>
          <w:p w:rsidR="009E374B" w:rsidRPr="00A81A47" w:rsidRDefault="009E374B" w:rsidP="00705045">
            <w:pPr>
              <w:spacing w:line="320" w:lineRule="exact"/>
              <w:jc w:val="center"/>
              <w:rPr>
                <w:sz w:val="16"/>
              </w:rPr>
            </w:pPr>
            <w:r w:rsidRPr="00A81A47">
              <w:rPr>
                <w:rFonts w:hint="eastAsia"/>
                <w:sz w:val="16"/>
              </w:rPr>
              <w:t>３</w:t>
            </w:r>
          </w:p>
        </w:tc>
        <w:tc>
          <w:tcPr>
            <w:tcW w:w="7872" w:type="dxa"/>
            <w:tcBorders>
              <w:bottom w:val="nil"/>
            </w:tcBorders>
            <w:vAlign w:val="center"/>
          </w:tcPr>
          <w:p w:rsidR="009E374B" w:rsidRPr="00A81A47" w:rsidRDefault="009E374B" w:rsidP="00705045">
            <w:pPr>
              <w:spacing w:line="320" w:lineRule="exact"/>
              <w:rPr>
                <w:sz w:val="16"/>
              </w:rPr>
            </w:pPr>
            <w:r w:rsidRPr="00A81A47">
              <w:rPr>
                <w:rFonts w:hint="eastAsia"/>
                <w:sz w:val="16"/>
              </w:rPr>
              <w:t>家屋等建物の倒壊状況</w:t>
            </w:r>
          </w:p>
        </w:tc>
      </w:tr>
      <w:tr w:rsidR="00A81A47" w:rsidRPr="00A81A47" w:rsidTr="00705045">
        <w:trPr>
          <w:cantSplit/>
          <w:trHeight w:val="35"/>
        </w:trPr>
        <w:tc>
          <w:tcPr>
            <w:tcW w:w="768" w:type="dxa"/>
            <w:tcBorders>
              <w:bottom w:val="nil"/>
            </w:tcBorders>
            <w:vAlign w:val="center"/>
          </w:tcPr>
          <w:p w:rsidR="009E374B" w:rsidRPr="00A81A47" w:rsidRDefault="009E374B" w:rsidP="00705045">
            <w:pPr>
              <w:spacing w:line="320" w:lineRule="exact"/>
              <w:jc w:val="center"/>
              <w:rPr>
                <w:sz w:val="16"/>
              </w:rPr>
            </w:pPr>
            <w:r w:rsidRPr="00A81A47">
              <w:rPr>
                <w:rFonts w:hint="eastAsia"/>
                <w:sz w:val="16"/>
              </w:rPr>
              <w:t>４</w:t>
            </w:r>
          </w:p>
        </w:tc>
        <w:tc>
          <w:tcPr>
            <w:tcW w:w="7872" w:type="dxa"/>
            <w:tcBorders>
              <w:bottom w:val="nil"/>
            </w:tcBorders>
            <w:vAlign w:val="center"/>
          </w:tcPr>
          <w:p w:rsidR="009E374B" w:rsidRPr="00A81A47" w:rsidRDefault="009E374B" w:rsidP="00705045">
            <w:pPr>
              <w:spacing w:line="320" w:lineRule="exact"/>
              <w:rPr>
                <w:sz w:val="16"/>
              </w:rPr>
            </w:pPr>
            <w:r w:rsidRPr="00A81A47">
              <w:rPr>
                <w:rFonts w:hint="eastAsia"/>
                <w:sz w:val="16"/>
              </w:rPr>
              <w:t>火災等の二次災害の発生状況及び危険性</w:t>
            </w:r>
          </w:p>
        </w:tc>
      </w:tr>
      <w:tr w:rsidR="00A81A47" w:rsidRPr="00A81A47" w:rsidTr="00705045">
        <w:trPr>
          <w:cantSplit/>
          <w:trHeight w:val="35"/>
        </w:trPr>
        <w:tc>
          <w:tcPr>
            <w:tcW w:w="768" w:type="dxa"/>
            <w:tcBorders>
              <w:top w:val="single" w:sz="4" w:space="0" w:color="auto"/>
            </w:tcBorders>
            <w:vAlign w:val="center"/>
          </w:tcPr>
          <w:p w:rsidR="009E374B" w:rsidRPr="00A81A47" w:rsidRDefault="009E374B" w:rsidP="00705045">
            <w:pPr>
              <w:spacing w:line="320" w:lineRule="exact"/>
              <w:jc w:val="center"/>
              <w:rPr>
                <w:sz w:val="16"/>
              </w:rPr>
            </w:pPr>
            <w:r w:rsidRPr="00A81A47">
              <w:rPr>
                <w:rFonts w:hint="eastAsia"/>
                <w:sz w:val="16"/>
              </w:rPr>
              <w:t>５</w:t>
            </w:r>
          </w:p>
        </w:tc>
        <w:tc>
          <w:tcPr>
            <w:tcW w:w="7872" w:type="dxa"/>
            <w:tcBorders>
              <w:top w:val="single" w:sz="4" w:space="0" w:color="auto"/>
            </w:tcBorders>
            <w:vAlign w:val="center"/>
          </w:tcPr>
          <w:p w:rsidR="009E374B" w:rsidRPr="00A81A47" w:rsidRDefault="009E374B" w:rsidP="00705045">
            <w:pPr>
              <w:spacing w:line="320" w:lineRule="exact"/>
              <w:rPr>
                <w:sz w:val="16"/>
              </w:rPr>
            </w:pPr>
            <w:r w:rsidRPr="00A81A47">
              <w:rPr>
                <w:rFonts w:hint="eastAsia"/>
                <w:sz w:val="16"/>
              </w:rPr>
              <w:t>避難の必要の有無及び避難の状況</w:t>
            </w:r>
          </w:p>
        </w:tc>
      </w:tr>
      <w:tr w:rsidR="00A81A47" w:rsidRPr="00A81A47" w:rsidTr="00705045">
        <w:trPr>
          <w:cantSplit/>
          <w:trHeight w:val="35"/>
        </w:trPr>
        <w:tc>
          <w:tcPr>
            <w:tcW w:w="768" w:type="dxa"/>
            <w:vAlign w:val="center"/>
          </w:tcPr>
          <w:p w:rsidR="009E374B" w:rsidRPr="00A81A47" w:rsidRDefault="009E374B" w:rsidP="00705045">
            <w:pPr>
              <w:spacing w:line="320" w:lineRule="exact"/>
              <w:jc w:val="center"/>
              <w:rPr>
                <w:sz w:val="16"/>
              </w:rPr>
            </w:pPr>
            <w:r w:rsidRPr="00A81A47">
              <w:rPr>
                <w:rFonts w:hint="eastAsia"/>
                <w:sz w:val="16"/>
              </w:rPr>
              <w:t>６</w:t>
            </w:r>
          </w:p>
        </w:tc>
        <w:tc>
          <w:tcPr>
            <w:tcW w:w="7872" w:type="dxa"/>
            <w:vAlign w:val="center"/>
          </w:tcPr>
          <w:p w:rsidR="009E374B" w:rsidRPr="00A81A47" w:rsidRDefault="009E374B" w:rsidP="00705045">
            <w:pPr>
              <w:spacing w:line="320" w:lineRule="exact"/>
              <w:rPr>
                <w:sz w:val="16"/>
              </w:rPr>
            </w:pPr>
            <w:r w:rsidRPr="00A81A47">
              <w:rPr>
                <w:rFonts w:hint="eastAsia"/>
                <w:sz w:val="16"/>
              </w:rPr>
              <w:t>住民の動向</w:t>
            </w:r>
          </w:p>
        </w:tc>
      </w:tr>
      <w:tr w:rsidR="00A81A47" w:rsidRPr="00A81A47" w:rsidTr="00705045">
        <w:trPr>
          <w:cantSplit/>
          <w:trHeight w:val="35"/>
        </w:trPr>
        <w:tc>
          <w:tcPr>
            <w:tcW w:w="768" w:type="dxa"/>
            <w:vAlign w:val="center"/>
          </w:tcPr>
          <w:p w:rsidR="009E374B" w:rsidRPr="00A81A47" w:rsidRDefault="009E374B" w:rsidP="00705045">
            <w:pPr>
              <w:spacing w:line="320" w:lineRule="exact"/>
              <w:jc w:val="center"/>
              <w:rPr>
                <w:sz w:val="16"/>
              </w:rPr>
            </w:pPr>
            <w:r w:rsidRPr="00A81A47">
              <w:rPr>
                <w:rFonts w:hint="eastAsia"/>
                <w:sz w:val="16"/>
              </w:rPr>
              <w:t>７</w:t>
            </w:r>
          </w:p>
        </w:tc>
        <w:tc>
          <w:tcPr>
            <w:tcW w:w="7872" w:type="dxa"/>
            <w:vAlign w:val="center"/>
          </w:tcPr>
          <w:p w:rsidR="009E374B" w:rsidRPr="00A81A47" w:rsidRDefault="009E374B" w:rsidP="00705045">
            <w:pPr>
              <w:spacing w:line="320" w:lineRule="exact"/>
              <w:rPr>
                <w:sz w:val="16"/>
              </w:rPr>
            </w:pPr>
            <w:r w:rsidRPr="00A81A47">
              <w:rPr>
                <w:rFonts w:hint="eastAsia"/>
                <w:sz w:val="16"/>
              </w:rPr>
              <w:t>道路及び交通機関の被害状況</w:t>
            </w:r>
          </w:p>
        </w:tc>
      </w:tr>
      <w:tr w:rsidR="00A81A47" w:rsidRPr="00A81A47" w:rsidTr="00705045">
        <w:trPr>
          <w:cantSplit/>
          <w:trHeight w:val="35"/>
        </w:trPr>
        <w:tc>
          <w:tcPr>
            <w:tcW w:w="768" w:type="dxa"/>
            <w:vAlign w:val="center"/>
          </w:tcPr>
          <w:p w:rsidR="009E374B" w:rsidRPr="00A81A47" w:rsidRDefault="009E374B" w:rsidP="00705045">
            <w:pPr>
              <w:spacing w:line="320" w:lineRule="exact"/>
              <w:jc w:val="center"/>
              <w:rPr>
                <w:sz w:val="16"/>
              </w:rPr>
            </w:pPr>
            <w:r w:rsidRPr="00A81A47">
              <w:rPr>
                <w:rFonts w:hint="eastAsia"/>
                <w:sz w:val="16"/>
              </w:rPr>
              <w:t>８</w:t>
            </w:r>
          </w:p>
        </w:tc>
        <w:tc>
          <w:tcPr>
            <w:tcW w:w="7872" w:type="dxa"/>
            <w:vAlign w:val="center"/>
          </w:tcPr>
          <w:p w:rsidR="009E374B" w:rsidRPr="00A81A47" w:rsidRDefault="009E374B" w:rsidP="00705045">
            <w:pPr>
              <w:spacing w:line="320" w:lineRule="exact"/>
              <w:rPr>
                <w:sz w:val="16"/>
              </w:rPr>
            </w:pPr>
            <w:r w:rsidRPr="00A81A47">
              <w:rPr>
                <w:rFonts w:hint="eastAsia"/>
                <w:sz w:val="16"/>
              </w:rPr>
              <w:t>電気、水道、下水道、電話等ライフラインの被害状況</w:t>
            </w:r>
          </w:p>
        </w:tc>
      </w:tr>
      <w:tr w:rsidR="00A81A47" w:rsidRPr="00A81A47" w:rsidTr="00705045">
        <w:trPr>
          <w:cantSplit/>
          <w:trHeight w:val="35"/>
        </w:trPr>
        <w:tc>
          <w:tcPr>
            <w:tcW w:w="768" w:type="dxa"/>
            <w:vAlign w:val="center"/>
          </w:tcPr>
          <w:p w:rsidR="009E374B" w:rsidRPr="00A81A47" w:rsidRDefault="009E374B" w:rsidP="00705045">
            <w:pPr>
              <w:spacing w:line="320" w:lineRule="exact"/>
              <w:jc w:val="center"/>
              <w:rPr>
                <w:sz w:val="16"/>
              </w:rPr>
            </w:pPr>
            <w:r w:rsidRPr="00A81A47">
              <w:rPr>
                <w:rFonts w:hint="eastAsia"/>
                <w:sz w:val="16"/>
              </w:rPr>
              <w:t>９</w:t>
            </w:r>
          </w:p>
        </w:tc>
        <w:tc>
          <w:tcPr>
            <w:tcW w:w="7872" w:type="dxa"/>
            <w:vAlign w:val="center"/>
          </w:tcPr>
          <w:p w:rsidR="009E374B" w:rsidRPr="00A81A47" w:rsidRDefault="009E374B" w:rsidP="00705045">
            <w:pPr>
              <w:spacing w:line="320" w:lineRule="exact"/>
              <w:rPr>
                <w:sz w:val="16"/>
              </w:rPr>
            </w:pPr>
            <w:r w:rsidRPr="00A81A47">
              <w:rPr>
                <w:rFonts w:hint="eastAsia"/>
                <w:sz w:val="16"/>
              </w:rPr>
              <w:t>その他災害の発生拡大防止措置上必要な事項</w:t>
            </w:r>
          </w:p>
        </w:tc>
      </w:tr>
    </w:tbl>
    <w:p w:rsidR="009E374B" w:rsidRPr="00A81A47" w:rsidRDefault="009E374B" w:rsidP="00D5091E"/>
    <w:p w:rsidR="009E374B" w:rsidRPr="00A81A47" w:rsidRDefault="009E374B" w:rsidP="009E374B">
      <w:pPr>
        <w:pStyle w:val="5"/>
        <w:ind w:left="517" w:hangingChars="147" w:hanging="265"/>
        <w:jc w:val="left"/>
        <w:rPr>
          <w:rFonts w:hAnsi="ＭＳ 明朝"/>
        </w:rPr>
      </w:pPr>
      <w:r w:rsidRPr="00A81A47">
        <w:rPr>
          <w:rFonts w:hAnsi="ＭＳ 明朝"/>
        </w:rPr>
        <w:t>(2)　情報の連絡手段</w:t>
      </w:r>
    </w:p>
    <w:p w:rsidR="009E374B" w:rsidRPr="00A81A47" w:rsidRDefault="009E374B" w:rsidP="00D5091E">
      <w:pPr>
        <w:pStyle w:val="25"/>
        <w:ind w:left="522" w:firstLineChars="100" w:firstLine="180"/>
        <w:rPr>
          <w:color w:val="auto"/>
        </w:rPr>
      </w:pPr>
      <w:r w:rsidRPr="00A81A47">
        <w:rPr>
          <w:rFonts w:hint="eastAsia"/>
          <w:color w:val="auto"/>
        </w:rPr>
        <w:t>町及び防災関係機関は、県被害情報集約システム、電話、ファクシミリ、防災行政無線、携帯電話等の通信手段の中から、状況に応じ最も有効な手段を用いて、情報を連絡する</w:t>
      </w:r>
      <w:r w:rsidR="00E51AA5" w:rsidRPr="00A81A47">
        <w:rPr>
          <w:rFonts w:hint="eastAsia"/>
          <w:color w:val="auto"/>
        </w:rPr>
        <w:t>ものとするが</w:t>
      </w:r>
      <w:r w:rsidRPr="00A81A47">
        <w:rPr>
          <w:rFonts w:hint="eastAsia"/>
          <w:color w:val="auto"/>
        </w:rPr>
        <w:t>、県被害情報集約システム設置機関にあっては、原則、県被害情報集約システムにより報告する。</w:t>
      </w:r>
    </w:p>
    <w:p w:rsidR="009E374B" w:rsidRPr="00A81A47" w:rsidRDefault="009E374B" w:rsidP="009E374B">
      <w:pPr>
        <w:pStyle w:val="5"/>
        <w:ind w:left="517" w:hangingChars="147" w:hanging="265"/>
        <w:jc w:val="left"/>
        <w:rPr>
          <w:rFonts w:hAnsi="ＭＳ 明朝"/>
        </w:rPr>
      </w:pPr>
      <w:r w:rsidRPr="00A81A47">
        <w:rPr>
          <w:rFonts w:hAnsi="ＭＳ 明朝"/>
        </w:rPr>
        <w:t>(3)</w:t>
      </w:r>
      <w:r w:rsidRPr="00A81A47">
        <w:rPr>
          <w:rFonts w:hAnsi="ＭＳ 明朝" w:hint="eastAsia"/>
        </w:rPr>
        <w:t xml:space="preserve">　地震発生直後の被害の第</w:t>
      </w:r>
      <w:r w:rsidRPr="00A81A47">
        <w:rPr>
          <w:rFonts w:hAnsi="ＭＳ 明朝"/>
        </w:rPr>
        <w:t>1次情報等の収集・連絡</w:t>
      </w:r>
    </w:p>
    <w:p w:rsidR="009E374B" w:rsidRPr="0089389F" w:rsidRDefault="009E374B" w:rsidP="00D5091E">
      <w:pPr>
        <w:pStyle w:val="25"/>
        <w:ind w:left="522" w:firstLineChars="100" w:firstLine="180"/>
        <w:rPr>
          <w:color w:val="auto"/>
        </w:rPr>
      </w:pPr>
      <w:r w:rsidRPr="00A81A47">
        <w:rPr>
          <w:rFonts w:hint="eastAsia"/>
          <w:color w:val="auto"/>
        </w:rPr>
        <w:t>町本部は、人的被害の状況、建築物の被害状況及び火災、土砂災害の発生状況等の情報を収集するとともに、被害規模に関する概括的情報等を把握できた範囲から直ちに県へ連絡する。建物の被害状況の把握にあたっては、第３章第３節第10項「応急住宅対策」</w:t>
      </w:r>
      <w:r w:rsidR="00CA1C0C" w:rsidRPr="00A81A47">
        <w:rPr>
          <w:rFonts w:hint="eastAsia"/>
          <w:color w:val="auto"/>
        </w:rPr>
        <w:t>の定めるところによる</w:t>
      </w:r>
      <w:r w:rsidRPr="00A81A47">
        <w:rPr>
          <w:rFonts w:hint="eastAsia"/>
          <w:color w:val="auto"/>
        </w:rPr>
        <w:t>。</w:t>
      </w:r>
      <w:del w:id="0" w:author="和田 純" w:date="2019-12-03T14:01:00Z">
        <w:r w:rsidRPr="00A81A47" w:rsidDel="00E14934">
          <w:rPr>
            <w:rFonts w:hint="eastAsia"/>
            <w:color w:val="auto"/>
          </w:rPr>
          <w:delText>また、</w:delText>
        </w:r>
      </w:del>
      <w:r w:rsidRPr="00A81A47">
        <w:rPr>
          <w:rFonts w:hint="eastAsia"/>
          <w:color w:val="auto"/>
        </w:rPr>
        <w:t>通信の途絶等により県に連絡</w:t>
      </w:r>
      <w:r w:rsidRPr="0089389F">
        <w:rPr>
          <w:rFonts w:hint="eastAsia"/>
          <w:color w:val="auto"/>
        </w:rPr>
        <w:t>できないときは、直接総務省消防庁へ連絡する。</w:t>
      </w:r>
    </w:p>
    <w:p w:rsidR="009E374B" w:rsidRPr="0089389F" w:rsidRDefault="009E374B" w:rsidP="00D5091E">
      <w:pPr>
        <w:pStyle w:val="25"/>
        <w:ind w:left="522" w:firstLineChars="100" w:firstLine="180"/>
        <w:rPr>
          <w:color w:val="auto"/>
        </w:rPr>
      </w:pPr>
      <w:del w:id="1" w:author="和田 純" w:date="2019-11-29T17:18:00Z">
        <w:r w:rsidRPr="0089389F" w:rsidDel="0089389F">
          <w:rPr>
            <w:rFonts w:hint="eastAsia"/>
            <w:strike/>
            <w:rPrChange w:id="2" w:author="和田 純" w:date="2019-11-29T17:18:00Z">
              <w:rPr>
                <w:rFonts w:hint="eastAsia"/>
                <w:color w:val="auto"/>
              </w:rPr>
            </w:rPrChange>
          </w:rPr>
          <w:delText>さらに、</w:delText>
        </w:r>
      </w:del>
      <w:ins w:id="3" w:author="和田 純" w:date="2019-10-25T15:16:00Z">
        <w:r w:rsidR="00660C58" w:rsidRPr="0089389F">
          <w:rPr>
            <w:rFonts w:hint="eastAsia"/>
            <w:rPrChange w:id="4" w:author="和田 純" w:date="2019-11-29T17:18:00Z">
              <w:rPr>
                <w:rFonts w:hint="eastAsia"/>
                <w:color w:val="auto"/>
              </w:rPr>
            </w:rPrChange>
          </w:rPr>
          <w:t>また、</w:t>
        </w:r>
      </w:ins>
      <w:r w:rsidRPr="0089389F">
        <w:rPr>
          <w:rFonts w:hint="eastAsia"/>
          <w:color w:val="auto"/>
        </w:rPr>
        <w:t>119番通報が殺到する状況については、町本部は県に報告するとともに直接総務省消防庁へも報告する。</w:t>
      </w:r>
    </w:p>
    <w:p w:rsidR="009E374B" w:rsidRPr="0089389F" w:rsidRDefault="009E374B" w:rsidP="00D5091E">
      <w:pPr>
        <w:pStyle w:val="25"/>
        <w:ind w:left="522" w:firstLineChars="100" w:firstLine="180"/>
        <w:rPr>
          <w:color w:val="auto"/>
        </w:rPr>
      </w:pPr>
      <w:r w:rsidRPr="0089389F">
        <w:rPr>
          <w:rFonts w:hint="eastAsia"/>
          <w:color w:val="auto"/>
        </w:rPr>
        <w:t>なお、地震が発生し、町の区域内で震度</w:t>
      </w:r>
      <w:r w:rsidR="00654A96" w:rsidRPr="00755923">
        <w:rPr>
          <w:rPrChange w:id="5" w:author="和田 純" w:date="2019-12-03T14:05:00Z">
            <w:rPr>
              <w:color w:val="auto"/>
            </w:rPr>
          </w:rPrChange>
        </w:rPr>
        <w:t>5</w:t>
      </w:r>
      <w:del w:id="6" w:author="和田 純" w:date="2019-12-03T14:05:00Z">
        <w:r w:rsidRPr="00755923" w:rsidDel="00755923">
          <w:rPr>
            <w:rFonts w:hint="eastAsia"/>
            <w:rPrChange w:id="7" w:author="和田 純" w:date="2019-12-03T14:05:00Z">
              <w:rPr>
                <w:rFonts w:hint="eastAsia"/>
                <w:color w:val="auto"/>
              </w:rPr>
            </w:rPrChange>
          </w:rPr>
          <w:delText>弱</w:delText>
        </w:r>
      </w:del>
      <w:ins w:id="8" w:author="和田 純" w:date="2019-12-03T14:05:00Z">
        <w:r w:rsidR="00755923" w:rsidRPr="00755923">
          <w:rPr>
            <w:rFonts w:hint="eastAsia"/>
            <w:rPrChange w:id="9" w:author="和田 純" w:date="2019-12-03T14:05:00Z">
              <w:rPr>
                <w:rFonts w:hint="eastAsia"/>
                <w:color w:val="auto"/>
              </w:rPr>
            </w:rPrChange>
          </w:rPr>
          <w:t>強</w:t>
        </w:r>
      </w:ins>
      <w:r w:rsidRPr="0089389F">
        <w:rPr>
          <w:rFonts w:hint="eastAsia"/>
          <w:color w:val="auto"/>
        </w:rPr>
        <w:t>以上を記録した</w:t>
      </w:r>
      <w:r w:rsidR="00281305" w:rsidRPr="0089389F">
        <w:rPr>
          <w:rFonts w:hint="eastAsia"/>
          <w:color w:val="auto"/>
        </w:rPr>
        <w:t>場合</w:t>
      </w:r>
      <w:r w:rsidRPr="0089389F">
        <w:rPr>
          <w:rFonts w:hint="eastAsia"/>
          <w:color w:val="auto"/>
        </w:rPr>
        <w:t>（被害の有無を問わない）については、覚知後30分以内で可能な限り早く、分かる範囲で、県へ連絡するとともに直接消防庁にも報告するものとする。</w:t>
      </w:r>
    </w:p>
    <w:p w:rsidR="009E374B" w:rsidRPr="0089389F" w:rsidRDefault="00660C58">
      <w:pPr>
        <w:ind w:left="540" w:hangingChars="300" w:hanging="540"/>
        <w:pPrChange w:id="10" w:author="和田 純" w:date="2019-10-25T15:17:00Z">
          <w:pPr/>
        </w:pPrChange>
      </w:pPr>
      <w:ins w:id="11" w:author="和田 純" w:date="2019-10-25T15:16:00Z">
        <w:r w:rsidRPr="0089389F">
          <w:rPr>
            <w:rFonts w:hint="eastAsia"/>
          </w:rPr>
          <w:t xml:space="preserve">　　　　</w:t>
        </w:r>
        <w:r w:rsidRPr="0089389F">
          <w:rPr>
            <w:rFonts w:hint="eastAsia"/>
            <w:color w:val="FF0000"/>
            <w:rPrChange w:id="12" w:author="和田 純" w:date="2019-11-29T17:18:00Z">
              <w:rPr>
                <w:rFonts w:hint="eastAsia"/>
              </w:rPr>
            </w:rPrChange>
          </w:rPr>
          <w:t>さらに、町は</w:t>
        </w:r>
      </w:ins>
      <w:ins w:id="13" w:author="和田 純" w:date="2019-10-25T15:17:00Z">
        <w:r w:rsidRPr="0089389F">
          <w:rPr>
            <w:rFonts w:hint="eastAsia"/>
            <w:color w:val="FF0000"/>
            <w:rPrChange w:id="14" w:author="和田 純" w:date="2019-11-29T17:18:00Z">
              <w:rPr>
                <w:rFonts w:hint="eastAsia"/>
                <w:color w:val="FF0000"/>
                <w:u w:val="single"/>
              </w:rPr>
            </w:rPrChange>
          </w:rPr>
          <w:t>震度６弱以上の地震を観測した場合（</w:t>
        </w:r>
        <w:bookmarkStart w:id="15" w:name="_GoBack"/>
        <w:bookmarkEnd w:id="15"/>
        <w:r w:rsidRPr="0089389F">
          <w:rPr>
            <w:rFonts w:hint="eastAsia"/>
            <w:color w:val="FF0000"/>
            <w:rPrChange w:id="16" w:author="和田 純" w:date="2019-11-29T17:18:00Z">
              <w:rPr>
                <w:rFonts w:hint="eastAsia"/>
                <w:color w:val="FF0000"/>
                <w:u w:val="single"/>
              </w:rPr>
            </w:rPrChange>
          </w:rPr>
          <w:t>総務省から必要に応じて報告を求められた災害も含む。）は、</w:t>
        </w:r>
      </w:ins>
      <w:ins w:id="17" w:author="和田 純" w:date="2019-10-25T15:18:00Z">
        <w:r w:rsidRPr="0089389F">
          <w:rPr>
            <w:rFonts w:hint="eastAsia"/>
            <w:color w:val="FF0000"/>
            <w:rPrChange w:id="18" w:author="和田 純" w:date="2019-11-29T17:18:00Z">
              <w:rPr>
                <w:rFonts w:hint="eastAsia"/>
                <w:color w:val="FF0000"/>
                <w:u w:val="single"/>
              </w:rPr>
            </w:rPrChange>
          </w:rPr>
          <w:t>総務省が別に定める方法等により、県へ報告するものとする。</w:t>
        </w:r>
      </w:ins>
    </w:p>
    <w:p w:rsidR="00D5091E" w:rsidRPr="00A81A47" w:rsidDel="0089389F" w:rsidRDefault="00D5091E" w:rsidP="009E374B">
      <w:pPr>
        <w:rPr>
          <w:del w:id="19" w:author="和田 純" w:date="2019-11-29T17:18:00Z"/>
        </w:rPr>
      </w:pPr>
    </w:p>
    <w:p w:rsidR="009E374B" w:rsidRPr="00A81A47" w:rsidDel="0089389F" w:rsidRDefault="009E374B" w:rsidP="009E374B">
      <w:pPr>
        <w:rPr>
          <w:del w:id="20" w:author="和田 純" w:date="2019-11-29T17:18:00Z"/>
        </w:rPr>
      </w:pPr>
    </w:p>
    <w:p w:rsidR="009E374B" w:rsidRPr="00A81A47" w:rsidRDefault="009E374B" w:rsidP="009E374B"/>
    <w:p w:rsidR="009E374B" w:rsidRPr="00A81A47" w:rsidRDefault="009E374B" w:rsidP="009E374B"/>
    <w:p w:rsidR="009E374B" w:rsidRPr="00A81A47" w:rsidDel="0089389F" w:rsidRDefault="009E374B" w:rsidP="009E374B">
      <w:pPr>
        <w:rPr>
          <w:del w:id="21" w:author="和田 純" w:date="2019-11-29T17:18:00Z"/>
        </w:rPr>
      </w:pPr>
    </w:p>
    <w:p w:rsidR="009E374B" w:rsidRPr="00A81A47" w:rsidRDefault="009E374B" w:rsidP="009E374B"/>
    <w:p w:rsidR="0089389F" w:rsidRDefault="0089389F">
      <w:pPr>
        <w:widowControl/>
        <w:wordWrap/>
        <w:overflowPunct/>
        <w:autoSpaceDE/>
        <w:autoSpaceDN/>
        <w:jc w:val="left"/>
        <w:textAlignment w:val="auto"/>
        <w:rPr>
          <w:ins w:id="22" w:author="和田 純" w:date="2019-11-29T17:18:00Z"/>
        </w:rPr>
      </w:pPr>
      <w:ins w:id="23" w:author="和田 純" w:date="2019-11-29T17:18:00Z">
        <w:r>
          <w:br w:type="page"/>
        </w:r>
      </w:ins>
    </w:p>
    <w:p w:rsidR="009E374B" w:rsidRPr="00A81A47" w:rsidRDefault="009E374B" w:rsidP="009E374B">
      <w:pPr>
        <w:jc w:val="center"/>
      </w:pPr>
      <w:r w:rsidRPr="00A81A47">
        <w:rPr>
          <w:rFonts w:hint="eastAsia"/>
        </w:rPr>
        <w:t>災対法第53条及び消防組織法第40条に基づく被害状況等の報告ルート</w:t>
      </w:r>
    </w:p>
    <w:tbl>
      <w:tblPr>
        <w:tblW w:w="0" w:type="auto"/>
        <w:tblInd w:w="291" w:type="dxa"/>
        <w:tblLayout w:type="fixed"/>
        <w:tblCellMar>
          <w:left w:w="99" w:type="dxa"/>
          <w:right w:w="99" w:type="dxa"/>
        </w:tblCellMar>
        <w:tblLook w:val="0000" w:firstRow="0" w:lastRow="0" w:firstColumn="0" w:lastColumn="0" w:noHBand="0" w:noVBand="0"/>
      </w:tblPr>
      <w:tblGrid>
        <w:gridCol w:w="762"/>
        <w:gridCol w:w="762"/>
        <w:gridCol w:w="508"/>
        <w:gridCol w:w="1525"/>
        <w:gridCol w:w="508"/>
        <w:gridCol w:w="762"/>
        <w:gridCol w:w="763"/>
        <w:gridCol w:w="508"/>
        <w:gridCol w:w="1525"/>
        <w:gridCol w:w="508"/>
        <w:gridCol w:w="509"/>
      </w:tblGrid>
      <w:tr w:rsidR="00A81A47" w:rsidRPr="00A81A47" w:rsidTr="00705045">
        <w:trPr>
          <w:cantSplit/>
        </w:trPr>
        <w:tc>
          <w:tcPr>
            <w:tcW w:w="762" w:type="dxa"/>
            <w:vAlign w:val="center"/>
          </w:tcPr>
          <w:p w:rsidR="009E374B" w:rsidRPr="00A81A47" w:rsidRDefault="009E374B" w:rsidP="00705045">
            <w:pPr>
              <w:spacing w:line="320" w:lineRule="exact"/>
              <w:jc w:val="center"/>
              <w:rPr>
                <w:sz w:val="16"/>
              </w:rPr>
            </w:pPr>
            <w:r w:rsidRPr="00A81A47">
              <w:rPr>
                <w:noProof/>
                <w:sz w:val="16"/>
              </w:rPr>
              <mc:AlternateContent>
                <mc:Choice Requires="wpg">
                  <w:drawing>
                    <wp:anchor distT="0" distB="0" distL="114300" distR="114300" simplePos="0" relativeHeight="251673600" behindDoc="0" locked="1" layoutInCell="0" allowOverlap="1" wp14:anchorId="3F73458A" wp14:editId="443FA197">
                      <wp:simplePos x="0" y="0"/>
                      <wp:positionH relativeFrom="margin">
                        <wp:posOffset>600075</wp:posOffset>
                      </wp:positionH>
                      <wp:positionV relativeFrom="paragraph">
                        <wp:posOffset>50800</wp:posOffset>
                      </wp:positionV>
                      <wp:extent cx="3392805" cy="717550"/>
                      <wp:effectExtent l="9525" t="12700" r="26670" b="12700"/>
                      <wp:wrapNone/>
                      <wp:docPr id="29" name="グループ化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92805" cy="717550"/>
                                <a:chOff x="2385" y="6540"/>
                                <a:chExt cx="5343" cy="1130"/>
                              </a:xfrm>
                            </wpg:grpSpPr>
                            <wps:wsp>
                              <wps:cNvPr id="30" name="Line 25"/>
                              <wps:cNvCnPr/>
                              <wps:spPr bwMode="auto">
                                <a:xfrm>
                                  <a:off x="3159" y="6940"/>
                                  <a:ext cx="507" cy="0"/>
                                </a:xfrm>
                                <a:prstGeom prst="line">
                                  <a:avLst/>
                                </a:prstGeom>
                                <a:noFill/>
                                <a:ln w="6350">
                                  <a:solidFill>
                                    <a:srgbClr val="000000"/>
                                  </a:solidFill>
                                  <a:round/>
                                  <a:headEnd/>
                                  <a:tailEnd type="arrow"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1" name="Line 26"/>
                              <wps:cNvCnPr/>
                              <wps:spPr bwMode="auto">
                                <a:xfrm>
                                  <a:off x="3159" y="7260"/>
                                  <a:ext cx="507" cy="0"/>
                                </a:xfrm>
                                <a:prstGeom prst="line">
                                  <a:avLst/>
                                </a:prstGeom>
                                <a:noFill/>
                                <a:ln w="19050">
                                  <a:solidFill>
                                    <a:srgbClr val="000000"/>
                                  </a:solidFill>
                                  <a:round/>
                                  <a:headEnd/>
                                  <a:tailEnd type="arrow"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2" name="Line 27"/>
                              <wps:cNvCnPr/>
                              <wps:spPr bwMode="auto">
                                <a:xfrm>
                                  <a:off x="5190" y="7260"/>
                                  <a:ext cx="507" cy="0"/>
                                </a:xfrm>
                                <a:prstGeom prst="line">
                                  <a:avLst/>
                                </a:prstGeom>
                                <a:noFill/>
                                <a:ln w="19050">
                                  <a:solidFill>
                                    <a:srgbClr val="000000"/>
                                  </a:solidFill>
                                  <a:round/>
                                  <a:headEnd/>
                                  <a:tailEnd type="arrow"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3" name="Line 28"/>
                              <wps:cNvCnPr/>
                              <wps:spPr bwMode="auto">
                                <a:xfrm>
                                  <a:off x="7221" y="6940"/>
                                  <a:ext cx="507" cy="0"/>
                                </a:xfrm>
                                <a:prstGeom prst="line">
                                  <a:avLst/>
                                </a:prstGeom>
                                <a:noFill/>
                                <a:ln w="19050">
                                  <a:solidFill>
                                    <a:srgbClr val="000000"/>
                                  </a:solidFill>
                                  <a:round/>
                                  <a:headEnd/>
                                  <a:tailEnd type="arrow"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4" name="Line 29"/>
                              <wps:cNvCnPr/>
                              <wps:spPr bwMode="auto">
                                <a:xfrm>
                                  <a:off x="7221" y="7260"/>
                                  <a:ext cx="507" cy="0"/>
                                </a:xfrm>
                                <a:prstGeom prst="line">
                                  <a:avLst/>
                                </a:prstGeom>
                                <a:noFill/>
                                <a:ln w="6350">
                                  <a:solidFill>
                                    <a:srgbClr val="000000"/>
                                  </a:solidFill>
                                  <a:prstDash val="dash"/>
                                  <a:round/>
                                  <a:headEnd/>
                                  <a:tailEnd type="arrow"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cNvPr id="35" name="Group 30"/>
                              <wpg:cNvGrpSpPr>
                                <a:grpSpLocks/>
                              </wpg:cNvGrpSpPr>
                              <wpg:grpSpPr bwMode="auto">
                                <a:xfrm>
                                  <a:off x="2385" y="6540"/>
                                  <a:ext cx="4065" cy="240"/>
                                  <a:chOff x="2385" y="6540"/>
                                  <a:chExt cx="4065" cy="240"/>
                                </a:xfrm>
                              </wpg:grpSpPr>
                              <wps:wsp>
                                <wps:cNvPr id="36" name="Line 31"/>
                                <wps:cNvCnPr/>
                                <wps:spPr bwMode="auto">
                                  <a:xfrm>
                                    <a:off x="2385" y="6540"/>
                                    <a:ext cx="0" cy="24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7" name="Line 32"/>
                                <wps:cNvCnPr/>
                                <wps:spPr bwMode="auto">
                                  <a:xfrm>
                                    <a:off x="6450" y="6540"/>
                                    <a:ext cx="0" cy="240"/>
                                  </a:xfrm>
                                  <a:prstGeom prst="line">
                                    <a:avLst/>
                                  </a:prstGeom>
                                  <a:noFill/>
                                  <a:ln w="6350">
                                    <a:solidFill>
                                      <a:srgbClr val="000000"/>
                                    </a:solidFill>
                                    <a:round/>
                                    <a:headEnd/>
                                    <a:tailEnd type="arrow"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8" name="Line 33"/>
                                <wps:cNvCnPr/>
                                <wps:spPr bwMode="auto">
                                  <a:xfrm>
                                    <a:off x="2385" y="6540"/>
                                    <a:ext cx="4065" cy="0"/>
                                  </a:xfrm>
                                  <a:prstGeom prst="line">
                                    <a:avLst/>
                                  </a:prstGeom>
                                  <a:noFill/>
                                  <a:ln w="6350">
                                    <a:solidFill>
                                      <a:srgbClr val="000000"/>
                                    </a:solidFill>
                                    <a:round/>
                                    <a:headEn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39" name="Group 34"/>
                              <wpg:cNvGrpSpPr>
                                <a:grpSpLocks/>
                              </wpg:cNvGrpSpPr>
                              <wpg:grpSpPr bwMode="auto">
                                <a:xfrm>
                                  <a:off x="2385" y="7430"/>
                                  <a:ext cx="4065" cy="240"/>
                                  <a:chOff x="2385" y="7430"/>
                                  <a:chExt cx="4065" cy="240"/>
                                </a:xfrm>
                              </wpg:grpSpPr>
                              <wps:wsp>
                                <wps:cNvPr id="40" name="Line 35"/>
                                <wps:cNvCnPr/>
                                <wps:spPr bwMode="auto">
                                  <a:xfrm>
                                    <a:off x="2385" y="7430"/>
                                    <a:ext cx="0" cy="240"/>
                                  </a:xfrm>
                                  <a:prstGeom prst="line">
                                    <a:avLst/>
                                  </a:prstGeom>
                                  <a:noFill/>
                                  <a:ln w="635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1" name="Line 36"/>
                                <wps:cNvCnPr/>
                                <wps:spPr bwMode="auto">
                                  <a:xfrm>
                                    <a:off x="6450" y="7430"/>
                                    <a:ext cx="0" cy="240"/>
                                  </a:xfrm>
                                  <a:prstGeom prst="line">
                                    <a:avLst/>
                                  </a:prstGeom>
                                  <a:noFill/>
                                  <a:ln w="6350">
                                    <a:solidFill>
                                      <a:srgbClr val="000000"/>
                                    </a:solidFill>
                                    <a:prstDash val="dash"/>
                                    <a:round/>
                                    <a:headEnd type="arrow" w="sm"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2" name="Line 37"/>
                                <wps:cNvCnPr/>
                                <wps:spPr bwMode="auto">
                                  <a:xfrm>
                                    <a:off x="2385" y="7670"/>
                                    <a:ext cx="4065" cy="0"/>
                                  </a:xfrm>
                                  <a:prstGeom prst="line">
                                    <a:avLst/>
                                  </a:prstGeom>
                                  <a:noFill/>
                                  <a:ln w="6350">
                                    <a:solidFill>
                                      <a:srgbClr val="000000"/>
                                    </a:solidFill>
                                    <a:prstDash val="dash"/>
                                    <a:round/>
                                    <a:headEn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wgp>
                        </a:graphicData>
                      </a:graphic>
                      <wp14:sizeRelH relativeFrom="page">
                        <wp14:pctWidth>0</wp14:pctWidth>
                      </wp14:sizeRelH>
                      <wp14:sizeRelV relativeFrom="page">
                        <wp14:pctHeight>0</wp14:pctHeight>
                      </wp14:sizeRelV>
                    </wp:anchor>
                  </w:drawing>
                </mc:Choice>
                <mc:Fallback>
                  <w:pict>
                    <v:group w14:anchorId="4F0AD724" id="グループ化 29" o:spid="_x0000_s1026" style="position:absolute;left:0;text-align:left;margin-left:47.25pt;margin-top:4pt;width:267.15pt;height:56.5pt;z-index:251673600;mso-position-horizontal-relative:margin" coordorigin="2385,6540" coordsize="5343,1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" o:allowincell="f">
                      <v:line id="Line 25" o:spid="_x0000_s1027" style="position:absolute;visibility:visible;mso-wrap-style:square" from="3159,6940" to="3666,6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WAr8AAADbAAAADwAAAGRycy9kb3ducmV2LnhtbERPy4rCMBTdC/5DuII7m/pAtBpFBiou&#10;RsHHB1yba1tsbjpN1M7fm4Xg8nDey3VrKvGkxpWWFQyjGARxZnXJuYLLOR3MQDiPrLGyTAr+ycF6&#10;1e0sMdH2xUd6nnwuQgi7BBUU3teJlC4ryKCLbE0cuJttDPoAm1zqBl8h3FRyFMdTabDk0FBgTT8F&#10;ZffTwyj4TffpdevP8x3tD+1lbiejv9Qq1e+1mwUIT63/ij/unVYwDuvDl/AD5OoN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DrWAr8AAADbAAAADwAAAAAAAAAAAAAAAACh&#10;AgAAZHJzL2Rvd25yZXYueG1sUEsFBgAAAAAEAAQA+QAAAI0DAAAAAA==&#10;" strokeweight=".5pt">
                        <v:stroke endarrow="open" endarrowwidth="narrow"/>
                      </v:line>
                      <v:line id="Line 26" o:spid="_x0000_s1028" style="position:absolute;visibility:visible;mso-wrap-style:square" from="3159,7260" to="3666,7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hGEMIAAADbAAAADwAAAGRycy9kb3ducmV2LnhtbESPQYvCMBSE7wv+h/AEb2vqKirVKK4i&#10;KOzF6kFvj+TZFpuX0kSt/94sLOxxmJlvmPmytZV4UONLxwoG/QQEsXam5FzB6bj9nILwAdlg5ZgU&#10;vMjDctH5mGNq3JMP9MhCLiKEfYoKihDqVEqvC7Lo+64mjt7VNRZDlE0uTYPPCLeV/EqSsbRYclwo&#10;sKZ1QfqW3a0CPo0u7k4kN2c91vuf/HtyKVulet12NQMRqA3/4b/2zigYDuD3S/wBcvE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RhGEMIAAADbAAAADwAAAAAAAAAAAAAA&#10;AAChAgAAZHJzL2Rvd25yZXYueG1sUEsFBgAAAAAEAAQA+QAAAJADAAAAAA==&#10;" strokeweight="1.5pt">
                        <v:stroke endarrow="open" endarrowwidth="narrow"/>
                      </v:line>
                      <v:line id="Line 27" o:spid="_x0000_s1029" style="position:absolute;visibility:visible;mso-wrap-style:square" from="5190,7260" to="5697,7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crYZ8IAAADbAAAADwAAAGRycy9kb3ducmV2LnhtbESPS4sCMRCE74L/IbTgTTPqojIaxQcL&#10;u+DFx0FvTdLODE46wyTq7L/fCILHoqq+oubLxpbiQbUvHCsY9BMQxNqZgjMFp+N3bwrCB2SDpWNS&#10;8Ecelot2a46pcU/e0+MQMhEh7FNUkIdQpVJ6nZNF33cVcfSurrYYoqwzaWp8Rrgt5TBJxtJiwXEh&#10;x4o2Oenb4W4V8Onr4u5EcnvWY/27y9aTS9Eo1e00qxmIQE34hN/tH6NgNITXl/g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crYZ8IAAADbAAAADwAAAAAAAAAAAAAA&#10;AAChAgAAZHJzL2Rvd25yZXYueG1sUEsFBgAAAAAEAAQA+QAAAJADAAAAAA==&#10;" strokeweight="1.5pt">
                        <v:stroke endarrow="open" endarrowwidth="narrow"/>
                      </v:line>
                      <v:line id="Line 28" o:spid="_x0000_s1030" style="position:absolute;visibility:visible;mso-wrap-style:square" from="7221,6940" to="7728,6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Z9/MQAAADbAAAADwAAAGRycy9kb3ducmV2LnhtbESPQWvCQBSE7wX/w/IEb82mTdESXUUr&#10;QoVe1Bzq7bH7TEKzb0N2o/Hfu4VCj8PMfMMsVoNtxJU6XztW8JKkIIi1MzWXCorT7vkdhA/IBhvH&#10;pOBOHlbL0dMCc+NufKDrMZQiQtjnqKAKoc2l9Loiiz5xLXH0Lq6zGKLsSmk6vEW4beRrmk6lxZrj&#10;QoUtfVSkf469VcDF29n1RHL7rad6/1VuZud6UGoyHtZzEIGG8B/+a38aBVkGv1/iD5DL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n38xAAAANsAAAAPAAAAAAAAAAAA&#10;AAAAAKECAABkcnMvZG93bnJldi54bWxQSwUGAAAAAAQABAD5AAAAkgMAAAAA&#10;" strokeweight="1.5pt">
                        <v:stroke endarrow="open" endarrowwidth="narrow"/>
                      </v:line>
                      <v:line id="Line 29" o:spid="_x0000_s1031" style="position:absolute;visibility:visible;mso-wrap-style:square" from="7221,7260" to="7728,7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sU5cUAAADbAAAADwAAAGRycy9kb3ducmV2LnhtbESPQWsCMRSE74X+h/AEL0WzapG6NUoR&#10;BNtTXYvg7bF53axuXpZN1NVfbwTB4zAz3zDTeWsrcaLGl44VDPoJCOLc6ZILBX+bZe8DhA/IGivH&#10;pOBCHuaz15cpptqdeU2nLBQiQtinqMCEUKdS+tyQRd93NXH0/l1jMUTZFFI3eI5wW8lhkoylxZLj&#10;gsGaFobyQ3a0CrYj+8tvEx4f/HVv1rvvy8/1mCnV7bRfnyACteEZfrRXWsHoHe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KsU5cUAAADbAAAADwAAAAAAAAAA&#10;AAAAAAChAgAAZHJzL2Rvd25yZXYueG1sUEsFBgAAAAAEAAQA+QAAAJMDAAAAAA==&#10;" strokeweight=".5pt">
                        <v:stroke dashstyle="dash" endarrow="open" endarrowwidth="narrow"/>
                      </v:line>
                      <v:group id="Group 30" o:spid="_x0000_s1032" style="position:absolute;left:2385;top:6540;width:4065;height:240" coordorigin="2385,6540" coordsize="4065,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line id="Line 31" o:spid="_x0000_s1033" style="position:absolute;visibility:visible;mso-wrap-style:square" from="2385,6540" to="2385,6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NIlMUAAADbAAAADwAAAGRycy9kb3ducmV2LnhtbESPQWvCQBSE7wX/w/IK3uqmbRCJrlJT&#10;AoKHEu3F2yP7TGKzb8PuVhN/fbdQ6HGYmW+Y1WYwnbiS861lBc+zBARxZXXLtYLPY/G0AOEDssbO&#10;MikYycNmPXlYYabtjUu6HkItIoR9hgqaEPpMSl81ZNDPbE8cvbN1BkOUrpba4S3CTSdfkmQuDbYc&#10;FxrsKW+o+jp8GwWLY+/fx/xU2A93uZf7tKQUt0pNH4e3JYhAQ/gP/7V3WsHrHH6/xB8g1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ZNIlMUAAADbAAAADwAAAAAAAAAA&#10;AAAAAAChAgAAZHJzL2Rvd25yZXYueG1sUEsFBgAAAAAEAAQA+QAAAJMDAAAAAA==&#10;" strokeweight=".5pt"/>
                        <v:line id="Line 32" o:spid="_x0000_s1034" style="position:absolute;visibility:visible;mso-wrap-style:square" from="6450,6540" to="6450,6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NOdsMAAADbAAAADwAAAGRycy9kb3ducmV2LnhtbESP3YrCMBSE7xd8h3AE79bUH1atRhGh&#10;ixcqWH2AY3Nsi81JbbJa394sLOzlMDPfMItVayrxoMaVlhUM+hEI4szqknMF51PyOQXhPLLGyjIp&#10;eJGD1bLzscBY2ycf6ZH6XAQIuxgVFN7XsZQuK8ig69uaOHhX2xj0QTa51A0+A9xUchhFX9JgyWGh&#10;wJo2BWW39Mco2CX75PLtT7Mt7Q/teWbHw3tilep12/UchKfW/4f/2lutYDSB3y/hB8jlG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TTnbDAAAA2wAAAA8AAAAAAAAAAAAA&#10;AAAAoQIAAGRycy9kb3ducmV2LnhtbFBLBQYAAAAABAAEAPkAAACRAwAAAAA=&#10;" strokeweight=".5pt">
                          <v:stroke endarrow="open" endarrowwidth="narrow"/>
                        </v:line>
                        <v:line id="Line 33" o:spid="_x0000_s1035" style="position:absolute;visibility:visible;mso-wrap-style:square" from="2385,6540" to="6450,6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kfR8EAAADbAAAADwAAAGRycy9kb3ducmV2LnhtbERPz2vCMBS+D/wfwhO8jJnOSZHOKDIY&#10;HcyDVg87Ppq3pti8lCSz9b9fDoLHj+/3ejvaTlzJh9axgtd5BoK4drrlRsH59PmyAhEissbOMSm4&#10;UYDtZvK0xkK7gY90rWIjUgiHAhWYGPtCylAbshjmridO3K/zFmOCvpHa45DCbScXWZZLiy2nBoM9&#10;fRiqL9WfVXDYf/f7ZenL/JYPpzL+mOdQGaVm03H3DiLSGB/iu/tLK3hLY9OX9APk5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WR9HwQAAANsAAAAPAAAAAAAAAAAAAAAA&#10;AKECAABkcnMvZG93bnJldi54bWxQSwUGAAAAAAQABAD5AAAAjwMAAAAA&#10;" strokeweight=".5pt">
                          <v:stroke endarrowwidth="narrow"/>
                        </v:line>
                      </v:group>
                      <v:group id="Group 34" o:spid="_x0000_s1036" style="position:absolute;left:2385;top:7430;width:4065;height:240" coordorigin="2385,7430" coordsize="4065,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line id="Line 35" o:spid="_x0000_s1037" style="position:absolute;visibility:visible;mso-wrap-style:square" from="2385,7430" to="2385,76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1/5fMEAAADbAAAADwAAAGRycy9kb3ducmV2LnhtbERPz2vCMBS+C/4P4QleZKYbuo6uqbjB&#10;YB4mrhueH81bW2xeQhNr/e/NYeDx4/udb0bTiYF631pW8LhMQBBXVrdcK/j9+Xh4AeEDssbOMim4&#10;kodNMZ3kmGl74W8aylCLGMI+QwVNCC6T0lcNGfRL64gj92d7gyHCvpa6x0sMN518SpJnabDl2NCg&#10;o/eGqlN5NgqYFsf6q2NnkjHdvR2OMl3vB6Xms3H7CiLQGO7if/enVrCK6+OX+ANkc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vX/l8wQAAANsAAAAPAAAAAAAAAAAAAAAA&#10;AKECAABkcnMvZG93bnJldi54bWxQSwUGAAAAAAQABAD5AAAAjwMAAAAA&#10;" strokeweight=".5pt">
                          <v:stroke dashstyle="dash"/>
                        </v:line>
                        <v:line id="Line 36" o:spid="_x0000_s1038" style="position:absolute;visibility:visible;mso-wrap-style:square" from="6450,7430" to="6450,76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CaqMQAAADbAAAADwAAAGRycy9kb3ducmV2LnhtbESPzWrDMBCE74W8g9hCLyWRXUoIrhVT&#10;DAmBnvJDzhtra7u1VkZSbKdPXxUKOQ4z8w2TF5PpxEDOt5YVpIsEBHFldcu1gtNxM1+B8AFZY2eZ&#10;FNzIQ7GePeSYaTvynoZDqEWEsM9QQRNCn0npq4YM+oXtiaP3aZ3BEKWrpXY4Rrjp5EuSLKXBluNC&#10;gz2VDVXfh6tR4PSl/ArldLx9dLsy/dmfn0faKvX0OL2/gQg0hXv4v73TCl5T+PsSf4Bc/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EJqoxAAAANsAAAAPAAAAAAAAAAAA&#10;AAAAAKECAABkcnMvZG93bnJldi54bWxQSwUGAAAAAAQABAD5AAAAkgMAAAAA&#10;" strokeweight=".5pt">
                          <v:stroke dashstyle="dash" startarrow="open" startarrowwidth="narrow"/>
                        </v:line>
                        <v:line id="Line 37" o:spid="_x0000_s1039" style="position:absolute;visibility:visible;mso-wrap-style:square" from="2385,7670" to="6450,76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3Ldu8cAAADbAAAADwAAAGRycy9kb3ducmV2LnhtbESP3WrCQBSE7wXfYTlCb0Q3TaVI6ir9&#10;QQgIFaO2t4fsaRLMng3ZrYk+vVsQejnMzDfMYtWbWpypdZVlBY/TCARxbnXFhYLDfj2Zg3AeWWNt&#10;mRRcyMFqORwsMNG24x2dM1+IAGGXoILS+yaR0uUlGXRT2xAH78e2Bn2QbSF1i12Am1rGUfQsDVYc&#10;Fkps6L2k/JT9GgXXp7fjOD2sv6vNaXe5fnzG2y79Uuph1L++gPDU+//wvZ1qBbMY/r6EHyCX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Dct27xwAAANsAAAAPAAAAAAAA&#10;AAAAAAAAAKECAABkcnMvZG93bnJldi54bWxQSwUGAAAAAAQABAD5AAAAlQMAAAAA&#10;" strokeweight=".5pt">
                          <v:stroke dashstyle="dash" endarrowwidth="narrow"/>
                        </v:line>
                      </v:group>
                      <w10:wrap anchorx="margin"/>
                      <w10:anchorlock/>
                    </v:group>
                  </w:pict>
                </mc:Fallback>
              </mc:AlternateContent>
            </w:r>
          </w:p>
        </w:tc>
        <w:tc>
          <w:tcPr>
            <w:tcW w:w="762" w:type="dxa"/>
            <w:vAlign w:val="center"/>
          </w:tcPr>
          <w:p w:rsidR="009E374B" w:rsidRPr="00A81A47" w:rsidRDefault="009E374B" w:rsidP="00705045">
            <w:pPr>
              <w:spacing w:line="320" w:lineRule="exact"/>
              <w:jc w:val="center"/>
              <w:rPr>
                <w:sz w:val="16"/>
              </w:rPr>
            </w:pPr>
          </w:p>
        </w:tc>
        <w:tc>
          <w:tcPr>
            <w:tcW w:w="508" w:type="dxa"/>
            <w:vAlign w:val="center"/>
          </w:tcPr>
          <w:p w:rsidR="009E374B" w:rsidRPr="00A81A47" w:rsidRDefault="009E374B" w:rsidP="00705045">
            <w:pPr>
              <w:spacing w:line="320" w:lineRule="exact"/>
              <w:jc w:val="center"/>
              <w:rPr>
                <w:sz w:val="16"/>
              </w:rPr>
            </w:pPr>
          </w:p>
        </w:tc>
        <w:tc>
          <w:tcPr>
            <w:tcW w:w="1525" w:type="dxa"/>
            <w:vAlign w:val="center"/>
          </w:tcPr>
          <w:p w:rsidR="009E374B" w:rsidRPr="00A81A47" w:rsidRDefault="009E374B" w:rsidP="00705045">
            <w:pPr>
              <w:spacing w:line="320" w:lineRule="exact"/>
              <w:jc w:val="center"/>
              <w:rPr>
                <w:sz w:val="16"/>
              </w:rPr>
            </w:pPr>
          </w:p>
        </w:tc>
        <w:tc>
          <w:tcPr>
            <w:tcW w:w="508" w:type="dxa"/>
            <w:vAlign w:val="center"/>
          </w:tcPr>
          <w:p w:rsidR="009E374B" w:rsidRPr="00A81A47" w:rsidRDefault="009E374B" w:rsidP="00705045">
            <w:pPr>
              <w:spacing w:line="320" w:lineRule="exact"/>
              <w:jc w:val="center"/>
              <w:rPr>
                <w:sz w:val="16"/>
              </w:rPr>
            </w:pPr>
          </w:p>
        </w:tc>
        <w:tc>
          <w:tcPr>
            <w:tcW w:w="762" w:type="dxa"/>
            <w:vAlign w:val="center"/>
          </w:tcPr>
          <w:p w:rsidR="009E374B" w:rsidRPr="00A81A47" w:rsidRDefault="009E374B" w:rsidP="00705045">
            <w:pPr>
              <w:spacing w:line="320" w:lineRule="exact"/>
              <w:jc w:val="center"/>
              <w:rPr>
                <w:sz w:val="16"/>
              </w:rPr>
            </w:pPr>
          </w:p>
        </w:tc>
        <w:tc>
          <w:tcPr>
            <w:tcW w:w="763" w:type="dxa"/>
            <w:vAlign w:val="center"/>
          </w:tcPr>
          <w:p w:rsidR="009E374B" w:rsidRPr="00A81A47" w:rsidRDefault="009E374B" w:rsidP="00705045">
            <w:pPr>
              <w:spacing w:line="320" w:lineRule="exact"/>
              <w:jc w:val="center"/>
              <w:rPr>
                <w:sz w:val="16"/>
              </w:rPr>
            </w:pPr>
          </w:p>
        </w:tc>
        <w:tc>
          <w:tcPr>
            <w:tcW w:w="508" w:type="dxa"/>
            <w:vAlign w:val="center"/>
          </w:tcPr>
          <w:p w:rsidR="009E374B" w:rsidRPr="00A81A47" w:rsidRDefault="009E374B" w:rsidP="00705045">
            <w:pPr>
              <w:spacing w:line="320" w:lineRule="exact"/>
              <w:jc w:val="center"/>
              <w:rPr>
                <w:sz w:val="16"/>
              </w:rPr>
            </w:pPr>
          </w:p>
        </w:tc>
        <w:tc>
          <w:tcPr>
            <w:tcW w:w="1525" w:type="dxa"/>
            <w:vAlign w:val="center"/>
          </w:tcPr>
          <w:p w:rsidR="009E374B" w:rsidRPr="00A81A47" w:rsidRDefault="009E374B" w:rsidP="00705045">
            <w:pPr>
              <w:spacing w:line="320" w:lineRule="exact"/>
              <w:jc w:val="center"/>
              <w:rPr>
                <w:sz w:val="16"/>
              </w:rPr>
            </w:pPr>
          </w:p>
        </w:tc>
        <w:tc>
          <w:tcPr>
            <w:tcW w:w="508" w:type="dxa"/>
            <w:vAlign w:val="center"/>
          </w:tcPr>
          <w:p w:rsidR="009E374B" w:rsidRPr="00A81A47" w:rsidRDefault="009E374B" w:rsidP="00705045">
            <w:pPr>
              <w:spacing w:line="320" w:lineRule="exact"/>
              <w:jc w:val="center"/>
              <w:rPr>
                <w:sz w:val="16"/>
              </w:rPr>
            </w:pPr>
          </w:p>
        </w:tc>
        <w:tc>
          <w:tcPr>
            <w:tcW w:w="509" w:type="dxa"/>
            <w:vAlign w:val="center"/>
          </w:tcPr>
          <w:p w:rsidR="009E374B" w:rsidRPr="00A81A47" w:rsidRDefault="009E374B" w:rsidP="00705045">
            <w:pPr>
              <w:spacing w:line="320" w:lineRule="exact"/>
              <w:jc w:val="center"/>
              <w:rPr>
                <w:sz w:val="16"/>
              </w:rPr>
            </w:pPr>
          </w:p>
        </w:tc>
      </w:tr>
      <w:tr w:rsidR="00A81A47" w:rsidRPr="00A81A47" w:rsidTr="00705045">
        <w:trPr>
          <w:cantSplit/>
        </w:trPr>
        <w:tc>
          <w:tcPr>
            <w:tcW w:w="1524" w:type="dxa"/>
            <w:gridSpan w:val="2"/>
            <w:tcBorders>
              <w:top w:val="single" w:sz="4" w:space="0" w:color="auto"/>
              <w:left w:val="single" w:sz="4" w:space="0" w:color="auto"/>
              <w:bottom w:val="single" w:sz="4" w:space="0" w:color="auto"/>
              <w:right w:val="single" w:sz="4" w:space="0" w:color="auto"/>
            </w:tcBorders>
            <w:vAlign w:val="center"/>
          </w:tcPr>
          <w:p w:rsidR="009E374B" w:rsidRPr="00A81A47" w:rsidRDefault="009E374B" w:rsidP="00705045">
            <w:pPr>
              <w:spacing w:line="320" w:lineRule="exact"/>
              <w:jc w:val="center"/>
              <w:rPr>
                <w:sz w:val="16"/>
              </w:rPr>
            </w:pPr>
            <w:r w:rsidRPr="00A81A47">
              <w:rPr>
                <w:rFonts w:hint="eastAsia"/>
                <w:sz w:val="16"/>
              </w:rPr>
              <w:t>町</w:t>
            </w:r>
          </w:p>
        </w:tc>
        <w:tc>
          <w:tcPr>
            <w:tcW w:w="508" w:type="dxa"/>
            <w:tcBorders>
              <w:left w:val="nil"/>
            </w:tcBorders>
            <w:vAlign w:val="center"/>
          </w:tcPr>
          <w:p w:rsidR="009E374B" w:rsidRPr="00A81A47" w:rsidRDefault="009E374B" w:rsidP="00705045">
            <w:pPr>
              <w:spacing w:line="320" w:lineRule="exact"/>
              <w:jc w:val="center"/>
              <w:rPr>
                <w:sz w:val="16"/>
              </w:rPr>
            </w:pPr>
          </w:p>
        </w:tc>
        <w:tc>
          <w:tcPr>
            <w:tcW w:w="1525" w:type="dxa"/>
            <w:tcBorders>
              <w:top w:val="single" w:sz="4" w:space="0" w:color="auto"/>
              <w:left w:val="single" w:sz="4" w:space="0" w:color="auto"/>
              <w:bottom w:val="single" w:sz="4" w:space="0" w:color="auto"/>
              <w:right w:val="single" w:sz="4" w:space="0" w:color="auto"/>
            </w:tcBorders>
            <w:vAlign w:val="center"/>
          </w:tcPr>
          <w:p w:rsidR="009E374B" w:rsidRPr="00A81A47" w:rsidRDefault="009E374B" w:rsidP="00705045">
            <w:pPr>
              <w:spacing w:line="320" w:lineRule="exact"/>
              <w:jc w:val="center"/>
              <w:rPr>
                <w:sz w:val="16"/>
              </w:rPr>
            </w:pPr>
            <w:r w:rsidRPr="00A81A47">
              <w:rPr>
                <w:rFonts w:hint="eastAsia"/>
                <w:sz w:val="16"/>
              </w:rPr>
              <w:t>県</w:t>
            </w:r>
          </w:p>
        </w:tc>
        <w:tc>
          <w:tcPr>
            <w:tcW w:w="508" w:type="dxa"/>
            <w:tcBorders>
              <w:left w:val="nil"/>
            </w:tcBorders>
            <w:vAlign w:val="center"/>
          </w:tcPr>
          <w:p w:rsidR="009E374B" w:rsidRPr="00A81A47" w:rsidRDefault="009E374B" w:rsidP="00705045">
            <w:pPr>
              <w:spacing w:line="320" w:lineRule="exact"/>
              <w:jc w:val="center"/>
              <w:rPr>
                <w:sz w:val="16"/>
              </w:rPr>
            </w:pPr>
          </w:p>
        </w:tc>
        <w:tc>
          <w:tcPr>
            <w:tcW w:w="1525" w:type="dxa"/>
            <w:gridSpan w:val="2"/>
            <w:tcBorders>
              <w:top w:val="single" w:sz="4" w:space="0" w:color="auto"/>
              <w:left w:val="single" w:sz="4" w:space="0" w:color="auto"/>
              <w:bottom w:val="single" w:sz="4" w:space="0" w:color="auto"/>
              <w:right w:val="single" w:sz="4" w:space="0" w:color="auto"/>
            </w:tcBorders>
            <w:vAlign w:val="center"/>
          </w:tcPr>
          <w:p w:rsidR="009E374B" w:rsidRPr="00A81A47" w:rsidRDefault="009E374B" w:rsidP="00705045">
            <w:pPr>
              <w:spacing w:line="320" w:lineRule="exact"/>
              <w:jc w:val="distribute"/>
              <w:rPr>
                <w:sz w:val="16"/>
              </w:rPr>
            </w:pPr>
            <w:r w:rsidRPr="00A81A47">
              <w:rPr>
                <w:rFonts w:hint="eastAsia"/>
                <w:sz w:val="16"/>
              </w:rPr>
              <w:t>総務省消防庁</w:t>
            </w:r>
          </w:p>
        </w:tc>
        <w:tc>
          <w:tcPr>
            <w:tcW w:w="508" w:type="dxa"/>
            <w:tcBorders>
              <w:left w:val="nil"/>
            </w:tcBorders>
            <w:vAlign w:val="center"/>
          </w:tcPr>
          <w:p w:rsidR="009E374B" w:rsidRPr="00A81A47" w:rsidRDefault="009E374B" w:rsidP="00705045">
            <w:pPr>
              <w:spacing w:line="320" w:lineRule="exact"/>
              <w:jc w:val="center"/>
              <w:rPr>
                <w:sz w:val="16"/>
              </w:rPr>
            </w:pPr>
          </w:p>
        </w:tc>
        <w:tc>
          <w:tcPr>
            <w:tcW w:w="1525" w:type="dxa"/>
            <w:tcBorders>
              <w:top w:val="single" w:sz="4" w:space="0" w:color="auto"/>
              <w:left w:val="single" w:sz="4" w:space="0" w:color="auto"/>
              <w:bottom w:val="single" w:sz="4" w:space="0" w:color="auto"/>
              <w:right w:val="single" w:sz="4" w:space="0" w:color="auto"/>
            </w:tcBorders>
            <w:vAlign w:val="center"/>
          </w:tcPr>
          <w:p w:rsidR="009E374B" w:rsidRPr="00A81A47" w:rsidRDefault="009E374B" w:rsidP="00705045">
            <w:pPr>
              <w:spacing w:line="320" w:lineRule="exact"/>
              <w:jc w:val="distribute"/>
              <w:rPr>
                <w:sz w:val="16"/>
              </w:rPr>
            </w:pPr>
            <w:r w:rsidRPr="00A81A47">
              <w:rPr>
                <w:rFonts w:hint="eastAsia"/>
                <w:sz w:val="16"/>
              </w:rPr>
              <w:t>内閣府</w:t>
            </w:r>
          </w:p>
          <w:p w:rsidR="009E374B" w:rsidRPr="00A81A47" w:rsidRDefault="009E374B" w:rsidP="00705045">
            <w:pPr>
              <w:spacing w:line="320" w:lineRule="exact"/>
              <w:jc w:val="distribute"/>
              <w:rPr>
                <w:sz w:val="16"/>
              </w:rPr>
            </w:pPr>
            <w:r w:rsidRPr="00A81A47">
              <w:rPr>
                <w:rFonts w:hint="eastAsia"/>
                <w:sz w:val="16"/>
              </w:rPr>
              <w:t>（内閣総理大臣）</w:t>
            </w:r>
          </w:p>
        </w:tc>
        <w:tc>
          <w:tcPr>
            <w:tcW w:w="508" w:type="dxa"/>
            <w:tcBorders>
              <w:left w:val="nil"/>
            </w:tcBorders>
            <w:vAlign w:val="center"/>
          </w:tcPr>
          <w:p w:rsidR="009E374B" w:rsidRPr="00A81A47" w:rsidRDefault="009E374B" w:rsidP="00705045">
            <w:pPr>
              <w:spacing w:line="320" w:lineRule="exact"/>
              <w:jc w:val="center"/>
              <w:rPr>
                <w:sz w:val="16"/>
              </w:rPr>
            </w:pPr>
          </w:p>
        </w:tc>
        <w:tc>
          <w:tcPr>
            <w:tcW w:w="509" w:type="dxa"/>
            <w:vAlign w:val="center"/>
          </w:tcPr>
          <w:p w:rsidR="009E374B" w:rsidRPr="00A81A47" w:rsidRDefault="009E374B" w:rsidP="00705045">
            <w:pPr>
              <w:spacing w:line="320" w:lineRule="exact"/>
              <w:jc w:val="center"/>
              <w:rPr>
                <w:sz w:val="16"/>
              </w:rPr>
            </w:pPr>
          </w:p>
        </w:tc>
      </w:tr>
      <w:tr w:rsidR="00A81A47" w:rsidRPr="00A81A47" w:rsidTr="00705045">
        <w:trPr>
          <w:cantSplit/>
        </w:trPr>
        <w:tc>
          <w:tcPr>
            <w:tcW w:w="1524" w:type="dxa"/>
            <w:gridSpan w:val="2"/>
            <w:tcBorders>
              <w:bottom w:val="nil"/>
            </w:tcBorders>
            <w:vAlign w:val="center"/>
          </w:tcPr>
          <w:p w:rsidR="009E374B" w:rsidRPr="00A81A47" w:rsidRDefault="009E374B" w:rsidP="00705045">
            <w:pPr>
              <w:spacing w:line="320" w:lineRule="exact"/>
              <w:jc w:val="center"/>
              <w:rPr>
                <w:sz w:val="16"/>
              </w:rPr>
            </w:pPr>
          </w:p>
        </w:tc>
        <w:tc>
          <w:tcPr>
            <w:tcW w:w="508" w:type="dxa"/>
            <w:tcBorders>
              <w:bottom w:val="nil"/>
            </w:tcBorders>
            <w:vAlign w:val="center"/>
          </w:tcPr>
          <w:p w:rsidR="009E374B" w:rsidRPr="00A81A47" w:rsidRDefault="009E374B" w:rsidP="00705045">
            <w:pPr>
              <w:spacing w:line="320" w:lineRule="exact"/>
              <w:jc w:val="center"/>
              <w:rPr>
                <w:sz w:val="16"/>
              </w:rPr>
            </w:pPr>
          </w:p>
        </w:tc>
        <w:tc>
          <w:tcPr>
            <w:tcW w:w="1525" w:type="dxa"/>
            <w:tcBorders>
              <w:bottom w:val="nil"/>
            </w:tcBorders>
            <w:vAlign w:val="center"/>
          </w:tcPr>
          <w:p w:rsidR="009E374B" w:rsidRPr="00A81A47" w:rsidRDefault="009E374B" w:rsidP="00705045">
            <w:pPr>
              <w:spacing w:line="320" w:lineRule="exact"/>
              <w:jc w:val="center"/>
              <w:rPr>
                <w:sz w:val="16"/>
              </w:rPr>
            </w:pPr>
          </w:p>
        </w:tc>
        <w:tc>
          <w:tcPr>
            <w:tcW w:w="508" w:type="dxa"/>
            <w:tcBorders>
              <w:bottom w:val="nil"/>
            </w:tcBorders>
            <w:vAlign w:val="center"/>
          </w:tcPr>
          <w:p w:rsidR="009E374B" w:rsidRPr="00A81A47" w:rsidRDefault="009E374B" w:rsidP="00705045">
            <w:pPr>
              <w:spacing w:line="320" w:lineRule="exact"/>
              <w:jc w:val="center"/>
              <w:rPr>
                <w:sz w:val="16"/>
              </w:rPr>
            </w:pPr>
          </w:p>
        </w:tc>
        <w:tc>
          <w:tcPr>
            <w:tcW w:w="1525" w:type="dxa"/>
            <w:gridSpan w:val="2"/>
            <w:tcBorders>
              <w:bottom w:val="nil"/>
            </w:tcBorders>
            <w:vAlign w:val="center"/>
          </w:tcPr>
          <w:p w:rsidR="009E374B" w:rsidRPr="00A81A47" w:rsidRDefault="009E374B" w:rsidP="00705045">
            <w:pPr>
              <w:spacing w:line="320" w:lineRule="exact"/>
              <w:jc w:val="center"/>
              <w:rPr>
                <w:sz w:val="16"/>
              </w:rPr>
            </w:pPr>
          </w:p>
        </w:tc>
        <w:tc>
          <w:tcPr>
            <w:tcW w:w="508" w:type="dxa"/>
            <w:tcBorders>
              <w:bottom w:val="nil"/>
            </w:tcBorders>
            <w:vAlign w:val="center"/>
          </w:tcPr>
          <w:p w:rsidR="009E374B" w:rsidRPr="00A81A47" w:rsidRDefault="009E374B" w:rsidP="00705045">
            <w:pPr>
              <w:spacing w:line="320" w:lineRule="exact"/>
              <w:jc w:val="center"/>
              <w:rPr>
                <w:sz w:val="16"/>
              </w:rPr>
            </w:pPr>
          </w:p>
        </w:tc>
        <w:tc>
          <w:tcPr>
            <w:tcW w:w="1525" w:type="dxa"/>
            <w:tcBorders>
              <w:bottom w:val="nil"/>
            </w:tcBorders>
            <w:vAlign w:val="center"/>
          </w:tcPr>
          <w:p w:rsidR="009E374B" w:rsidRPr="00A81A47" w:rsidRDefault="009E374B" w:rsidP="00705045">
            <w:pPr>
              <w:spacing w:line="320" w:lineRule="exact"/>
              <w:jc w:val="center"/>
              <w:rPr>
                <w:sz w:val="16"/>
              </w:rPr>
            </w:pPr>
          </w:p>
        </w:tc>
        <w:tc>
          <w:tcPr>
            <w:tcW w:w="508" w:type="dxa"/>
            <w:tcBorders>
              <w:bottom w:val="nil"/>
            </w:tcBorders>
            <w:vAlign w:val="center"/>
          </w:tcPr>
          <w:p w:rsidR="009E374B" w:rsidRPr="00A81A47" w:rsidRDefault="009E374B" w:rsidP="00705045">
            <w:pPr>
              <w:spacing w:line="320" w:lineRule="exact"/>
              <w:jc w:val="center"/>
              <w:rPr>
                <w:sz w:val="16"/>
              </w:rPr>
            </w:pPr>
          </w:p>
        </w:tc>
        <w:tc>
          <w:tcPr>
            <w:tcW w:w="509" w:type="dxa"/>
            <w:tcBorders>
              <w:bottom w:val="nil"/>
            </w:tcBorders>
            <w:vAlign w:val="center"/>
          </w:tcPr>
          <w:p w:rsidR="009E374B" w:rsidRPr="00A81A47" w:rsidRDefault="009E374B" w:rsidP="00705045">
            <w:pPr>
              <w:spacing w:line="320" w:lineRule="exact"/>
              <w:jc w:val="center"/>
              <w:rPr>
                <w:sz w:val="16"/>
              </w:rPr>
            </w:pPr>
          </w:p>
        </w:tc>
      </w:tr>
    </w:tbl>
    <w:p w:rsidR="009E374B" w:rsidRPr="00A81A47" w:rsidRDefault="009E374B" w:rsidP="009E374B">
      <w:pPr>
        <w:spacing w:line="320" w:lineRule="exact"/>
        <w:ind w:left="180"/>
        <w:rPr>
          <w:sz w:val="16"/>
        </w:rPr>
      </w:pPr>
      <w:r w:rsidRPr="00A81A47">
        <w:rPr>
          <w:noProof/>
          <w:sz w:val="16"/>
        </w:rPr>
        <mc:AlternateContent>
          <mc:Choice Requires="wps">
            <w:drawing>
              <wp:anchor distT="0" distB="0" distL="114300" distR="114300" simplePos="0" relativeHeight="251674624" behindDoc="0" locked="1" layoutInCell="0" allowOverlap="1" wp14:anchorId="5826EB41" wp14:editId="681C0ECD">
                <wp:simplePos x="0" y="0"/>
                <wp:positionH relativeFrom="margin">
                  <wp:posOffset>114300</wp:posOffset>
                </wp:positionH>
                <wp:positionV relativeFrom="paragraph">
                  <wp:posOffset>101600</wp:posOffset>
                </wp:positionV>
                <wp:extent cx="304800" cy="0"/>
                <wp:effectExtent l="9525" t="60325" r="19050" b="63500"/>
                <wp:wrapNone/>
                <wp:docPr id="28" name="直線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6350">
                          <a:solidFill>
                            <a:srgbClr val="000000"/>
                          </a:solidFill>
                          <a:round/>
                          <a:headEnd/>
                          <a:tailEnd type="arrow"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C6852D1" id="直線コネクタ 28"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9pt,8pt" to="33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" o:allowincell="f" strokeweight=".5pt">
                <v:stroke endarrow="open" endarrowwidth="narrow"/>
                <w10:wrap anchorx="margin"/>
                <w10:anchorlock/>
              </v:line>
            </w:pict>
          </mc:Fallback>
        </mc:AlternateContent>
      </w:r>
      <w:r w:rsidRPr="00A81A47">
        <w:rPr>
          <w:rFonts w:hint="eastAsia"/>
          <w:sz w:val="16"/>
        </w:rPr>
        <w:t xml:space="preserve">　　　　消防組織法第40条（119番通報が殺到したとき）</w:t>
      </w:r>
    </w:p>
    <w:p w:rsidR="009E374B" w:rsidRPr="00A81A47" w:rsidRDefault="009E374B" w:rsidP="009E374B">
      <w:pPr>
        <w:spacing w:line="320" w:lineRule="exact"/>
        <w:ind w:left="180"/>
        <w:rPr>
          <w:sz w:val="16"/>
        </w:rPr>
      </w:pPr>
      <w:r w:rsidRPr="00A81A47">
        <w:rPr>
          <w:noProof/>
          <w:sz w:val="16"/>
        </w:rPr>
        <mc:AlternateContent>
          <mc:Choice Requires="wps">
            <w:drawing>
              <wp:anchor distT="0" distB="0" distL="114300" distR="114300" simplePos="0" relativeHeight="251675648" behindDoc="0" locked="1" layoutInCell="0" allowOverlap="1" wp14:anchorId="1770C7C9" wp14:editId="5CAD206B">
                <wp:simplePos x="0" y="0"/>
                <wp:positionH relativeFrom="margin">
                  <wp:posOffset>114300</wp:posOffset>
                </wp:positionH>
                <wp:positionV relativeFrom="paragraph">
                  <wp:posOffset>101600</wp:posOffset>
                </wp:positionV>
                <wp:extent cx="304800" cy="0"/>
                <wp:effectExtent l="9525" t="63500" r="19050" b="69850"/>
                <wp:wrapNone/>
                <wp:docPr id="27" name="直線コネクタ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19050">
                          <a:solidFill>
                            <a:srgbClr val="000000"/>
                          </a:solidFill>
                          <a:round/>
                          <a:headEnd/>
                          <a:tailEnd type="arrow"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DDFF768" id="直線コネクタ 27"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9pt,8pt" to="33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" o:allowincell="f" strokeweight="1.5pt">
                <v:stroke endarrow="open" endarrowwidth="narrow"/>
                <w10:wrap anchorx="margin"/>
                <w10:anchorlock/>
              </v:line>
            </w:pict>
          </mc:Fallback>
        </mc:AlternateContent>
      </w:r>
      <w:r w:rsidRPr="00A81A47">
        <w:rPr>
          <w:rFonts w:hint="eastAsia"/>
          <w:sz w:val="16"/>
        </w:rPr>
        <w:t xml:space="preserve">　　　　災対法第53条・消防組織法第40条（119番通報の殺到を除く）</w:t>
      </w:r>
    </w:p>
    <w:p w:rsidR="009E374B" w:rsidRPr="00A81A47" w:rsidRDefault="009E374B" w:rsidP="009E374B">
      <w:pPr>
        <w:spacing w:line="320" w:lineRule="exact"/>
        <w:ind w:left="180"/>
        <w:rPr>
          <w:sz w:val="16"/>
        </w:rPr>
      </w:pPr>
      <w:r w:rsidRPr="00A81A47">
        <w:rPr>
          <w:noProof/>
          <w:sz w:val="16"/>
        </w:rPr>
        <mc:AlternateContent>
          <mc:Choice Requires="wps">
            <w:drawing>
              <wp:anchor distT="0" distB="0" distL="114300" distR="114300" simplePos="0" relativeHeight="251676672" behindDoc="0" locked="1" layoutInCell="0" allowOverlap="1" wp14:anchorId="78C17DC3" wp14:editId="32029A53">
                <wp:simplePos x="0" y="0"/>
                <wp:positionH relativeFrom="margin">
                  <wp:posOffset>114300</wp:posOffset>
                </wp:positionH>
                <wp:positionV relativeFrom="paragraph">
                  <wp:posOffset>101600</wp:posOffset>
                </wp:positionV>
                <wp:extent cx="304800" cy="0"/>
                <wp:effectExtent l="9525" t="66675" r="19050" b="66675"/>
                <wp:wrapNone/>
                <wp:docPr id="26" name="直線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6350">
                          <a:solidFill>
                            <a:srgbClr val="000000"/>
                          </a:solidFill>
                          <a:prstDash val="dash"/>
                          <a:round/>
                          <a:headEnd/>
                          <a:tailEnd type="arrow"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70EE9C9" id="直線コネクタ 26"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9pt,8pt" to="33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" o:allowincell="f" strokeweight=".5pt">
                <v:stroke dashstyle="dash" endarrow="open" endarrowwidth="narrow"/>
                <w10:wrap anchorx="margin"/>
                <w10:anchorlock/>
              </v:line>
            </w:pict>
          </mc:Fallback>
        </mc:AlternateContent>
      </w:r>
      <w:r w:rsidRPr="00A81A47">
        <w:rPr>
          <w:rFonts w:hint="eastAsia"/>
          <w:sz w:val="16"/>
        </w:rPr>
        <w:t xml:space="preserve">　　　　同上（県への連絡不能のとき）</w:t>
      </w:r>
    </w:p>
    <w:p w:rsidR="00E51AA5" w:rsidRPr="00A81A47" w:rsidRDefault="00E51AA5" w:rsidP="009E374B">
      <w:pPr>
        <w:spacing w:after="80" w:line="320" w:lineRule="exact"/>
        <w:ind w:left="180"/>
        <w:rPr>
          <w:sz w:val="16"/>
        </w:rPr>
      </w:pPr>
    </w:p>
    <w:p w:rsidR="009E374B" w:rsidRPr="00A81A47" w:rsidRDefault="009E374B" w:rsidP="009E374B">
      <w:pPr>
        <w:spacing w:after="80" w:line="320" w:lineRule="exact"/>
        <w:ind w:left="180"/>
        <w:rPr>
          <w:sz w:val="16"/>
        </w:rPr>
      </w:pPr>
      <w:r w:rsidRPr="00A81A47">
        <w:rPr>
          <w:rFonts w:hint="eastAsia"/>
          <w:sz w:val="16"/>
        </w:rPr>
        <w:t>消防庁への連絡先（変更後）</w:t>
      </w:r>
    </w:p>
    <w:tbl>
      <w:tblPr>
        <w:tblW w:w="0" w:type="auto"/>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88"/>
        <w:gridCol w:w="732"/>
        <w:gridCol w:w="2004"/>
        <w:gridCol w:w="2004"/>
        <w:gridCol w:w="2712"/>
      </w:tblGrid>
      <w:tr w:rsidR="00A81A47" w:rsidRPr="00A81A47" w:rsidTr="00705045">
        <w:trPr>
          <w:cantSplit/>
          <w:trHeight w:val="45"/>
        </w:trPr>
        <w:tc>
          <w:tcPr>
            <w:tcW w:w="1920" w:type="dxa"/>
            <w:gridSpan w:val="2"/>
            <w:tcBorders>
              <w:tl2br w:val="single" w:sz="4" w:space="0" w:color="auto"/>
            </w:tcBorders>
            <w:vAlign w:val="center"/>
          </w:tcPr>
          <w:p w:rsidR="009E374B" w:rsidRPr="00A81A47" w:rsidRDefault="009E374B" w:rsidP="00705045">
            <w:pPr>
              <w:spacing w:line="320" w:lineRule="exact"/>
              <w:jc w:val="right"/>
              <w:rPr>
                <w:sz w:val="16"/>
              </w:rPr>
            </w:pPr>
            <w:r w:rsidRPr="00A81A47">
              <w:rPr>
                <w:rFonts w:hint="eastAsia"/>
                <w:sz w:val="16"/>
              </w:rPr>
              <w:t>区分</w:t>
            </w:r>
          </w:p>
          <w:p w:rsidR="009E374B" w:rsidRPr="00A81A47" w:rsidRDefault="009E374B" w:rsidP="00705045">
            <w:pPr>
              <w:spacing w:line="320" w:lineRule="exact"/>
              <w:rPr>
                <w:sz w:val="16"/>
              </w:rPr>
            </w:pPr>
            <w:r w:rsidRPr="00A81A47">
              <w:rPr>
                <w:rFonts w:hint="eastAsia"/>
                <w:sz w:val="16"/>
              </w:rPr>
              <w:t>回線別</w:t>
            </w:r>
          </w:p>
        </w:tc>
        <w:tc>
          <w:tcPr>
            <w:tcW w:w="2004" w:type="dxa"/>
            <w:vAlign w:val="center"/>
          </w:tcPr>
          <w:p w:rsidR="009E374B" w:rsidRPr="00A81A47" w:rsidRDefault="009E374B" w:rsidP="00705045">
            <w:pPr>
              <w:spacing w:line="320" w:lineRule="exact"/>
              <w:jc w:val="center"/>
              <w:rPr>
                <w:sz w:val="16"/>
              </w:rPr>
            </w:pPr>
            <w:r w:rsidRPr="00A81A47">
              <w:rPr>
                <w:rFonts w:hint="eastAsia"/>
                <w:sz w:val="16"/>
              </w:rPr>
              <w:t>平日（9：30～17：45）</w:t>
            </w:r>
          </w:p>
          <w:p w:rsidR="009E374B" w:rsidRPr="00A81A47" w:rsidRDefault="009E374B">
            <w:pPr>
              <w:spacing w:line="320" w:lineRule="exact"/>
              <w:jc w:val="center"/>
              <w:rPr>
                <w:sz w:val="16"/>
              </w:rPr>
            </w:pPr>
            <w:r w:rsidRPr="00A81A47">
              <w:rPr>
                <w:rFonts w:hint="eastAsia"/>
                <w:sz w:val="16"/>
              </w:rPr>
              <w:t>※</w:t>
            </w:r>
            <w:r w:rsidR="00E51AA5" w:rsidRPr="00A81A47">
              <w:rPr>
                <w:rFonts w:hint="eastAsia"/>
                <w:sz w:val="16"/>
              </w:rPr>
              <w:t xml:space="preserve">　震災等</w:t>
            </w:r>
            <w:r w:rsidRPr="00A81A47">
              <w:rPr>
                <w:rFonts w:hint="eastAsia"/>
                <w:sz w:val="16"/>
              </w:rPr>
              <w:t>応急室</w:t>
            </w:r>
          </w:p>
        </w:tc>
        <w:tc>
          <w:tcPr>
            <w:tcW w:w="2004" w:type="dxa"/>
            <w:tcBorders>
              <w:right w:val="single" w:sz="4" w:space="0" w:color="auto"/>
            </w:tcBorders>
            <w:vAlign w:val="center"/>
          </w:tcPr>
          <w:p w:rsidR="009E374B" w:rsidRPr="00A81A47" w:rsidRDefault="009E374B" w:rsidP="00705045">
            <w:pPr>
              <w:spacing w:line="320" w:lineRule="exact"/>
              <w:jc w:val="center"/>
              <w:rPr>
                <w:sz w:val="16"/>
              </w:rPr>
            </w:pPr>
            <w:r w:rsidRPr="00A81A47">
              <w:rPr>
                <w:rFonts w:hint="eastAsia"/>
                <w:sz w:val="16"/>
              </w:rPr>
              <w:t>左記以外</w:t>
            </w:r>
          </w:p>
          <w:p w:rsidR="009E374B" w:rsidRPr="00A81A47" w:rsidRDefault="009E374B" w:rsidP="00705045">
            <w:pPr>
              <w:spacing w:line="320" w:lineRule="exact"/>
              <w:jc w:val="center"/>
              <w:rPr>
                <w:sz w:val="16"/>
              </w:rPr>
            </w:pPr>
            <w:r w:rsidRPr="00A81A47">
              <w:rPr>
                <w:rFonts w:hint="eastAsia"/>
                <w:sz w:val="16"/>
              </w:rPr>
              <w:t>※</w:t>
            </w:r>
            <w:r w:rsidR="00E51AA5" w:rsidRPr="00A81A47">
              <w:rPr>
                <w:rFonts w:hint="eastAsia"/>
                <w:sz w:val="16"/>
              </w:rPr>
              <w:t xml:space="preserve">　</w:t>
            </w:r>
            <w:r w:rsidRPr="00A81A47">
              <w:rPr>
                <w:rFonts w:hint="eastAsia"/>
                <w:sz w:val="16"/>
              </w:rPr>
              <w:t>宿</w:t>
            </w:r>
            <w:r w:rsidR="00E51AA5" w:rsidRPr="00A81A47">
              <w:rPr>
                <w:rFonts w:hint="eastAsia"/>
                <w:sz w:val="16"/>
              </w:rPr>
              <w:t xml:space="preserve">　</w:t>
            </w:r>
            <w:r w:rsidRPr="00A81A47">
              <w:rPr>
                <w:rFonts w:hint="eastAsia"/>
                <w:sz w:val="16"/>
              </w:rPr>
              <w:t>直</w:t>
            </w:r>
            <w:r w:rsidR="00E51AA5" w:rsidRPr="00A81A47">
              <w:rPr>
                <w:rFonts w:hint="eastAsia"/>
                <w:sz w:val="16"/>
              </w:rPr>
              <w:t xml:space="preserve">　</w:t>
            </w:r>
            <w:r w:rsidRPr="00A81A47">
              <w:rPr>
                <w:rFonts w:hint="eastAsia"/>
                <w:sz w:val="16"/>
              </w:rPr>
              <w:t>室</w:t>
            </w:r>
          </w:p>
        </w:tc>
        <w:tc>
          <w:tcPr>
            <w:tcW w:w="2712" w:type="dxa"/>
            <w:vMerge w:val="restart"/>
            <w:tcBorders>
              <w:top w:val="nil"/>
              <w:left w:val="nil"/>
              <w:right w:val="nil"/>
            </w:tcBorders>
            <w:vAlign w:val="center"/>
          </w:tcPr>
          <w:p w:rsidR="009E374B" w:rsidRPr="00A81A47" w:rsidRDefault="009E374B" w:rsidP="00705045">
            <w:pPr>
              <w:spacing w:line="320" w:lineRule="exact"/>
              <w:jc w:val="center"/>
              <w:rPr>
                <w:sz w:val="16"/>
              </w:rPr>
            </w:pPr>
          </w:p>
        </w:tc>
      </w:tr>
      <w:tr w:rsidR="00A81A47" w:rsidRPr="00A81A47" w:rsidTr="00705045">
        <w:trPr>
          <w:cantSplit/>
          <w:trHeight w:val="45"/>
        </w:trPr>
        <w:tc>
          <w:tcPr>
            <w:tcW w:w="1188" w:type="dxa"/>
            <w:vMerge w:val="restart"/>
          </w:tcPr>
          <w:p w:rsidR="009E374B" w:rsidRPr="00A81A47" w:rsidRDefault="009E374B" w:rsidP="00705045">
            <w:pPr>
              <w:spacing w:line="320" w:lineRule="exact"/>
              <w:rPr>
                <w:sz w:val="16"/>
              </w:rPr>
            </w:pPr>
            <w:r w:rsidRPr="00A81A47">
              <w:rPr>
                <w:rFonts w:hint="eastAsia"/>
                <w:sz w:val="16"/>
              </w:rPr>
              <w:t>ＮＴＴ回線</w:t>
            </w:r>
          </w:p>
        </w:tc>
        <w:tc>
          <w:tcPr>
            <w:tcW w:w="732" w:type="dxa"/>
            <w:tcBorders>
              <w:bottom w:val="dashed" w:sz="4" w:space="0" w:color="auto"/>
            </w:tcBorders>
            <w:vAlign w:val="center"/>
          </w:tcPr>
          <w:p w:rsidR="009E374B" w:rsidRPr="00A81A47" w:rsidRDefault="009E374B" w:rsidP="00705045">
            <w:pPr>
              <w:spacing w:line="320" w:lineRule="exact"/>
              <w:jc w:val="center"/>
              <w:rPr>
                <w:sz w:val="16"/>
              </w:rPr>
            </w:pPr>
            <w:r w:rsidRPr="00A81A47">
              <w:rPr>
                <w:rFonts w:hint="eastAsia"/>
                <w:sz w:val="16"/>
              </w:rPr>
              <w:t>電　話</w:t>
            </w:r>
          </w:p>
        </w:tc>
        <w:tc>
          <w:tcPr>
            <w:tcW w:w="2004" w:type="dxa"/>
            <w:tcBorders>
              <w:bottom w:val="dashed" w:sz="4" w:space="0" w:color="auto"/>
            </w:tcBorders>
            <w:vAlign w:val="center"/>
          </w:tcPr>
          <w:p w:rsidR="009E374B" w:rsidRPr="00A81A47" w:rsidRDefault="009E374B" w:rsidP="00705045">
            <w:pPr>
              <w:spacing w:line="320" w:lineRule="exact"/>
              <w:jc w:val="center"/>
              <w:rPr>
                <w:sz w:val="16"/>
              </w:rPr>
            </w:pPr>
            <w:r w:rsidRPr="00A81A47">
              <w:rPr>
                <w:sz w:val="16"/>
              </w:rPr>
              <w:t>03</w:t>
            </w:r>
            <w:r w:rsidRPr="00A81A47">
              <w:rPr>
                <w:sz w:val="16"/>
              </w:rPr>
              <w:t>―</w:t>
            </w:r>
            <w:r w:rsidRPr="00A81A47">
              <w:rPr>
                <w:sz w:val="16"/>
              </w:rPr>
              <w:t>5253</w:t>
            </w:r>
            <w:r w:rsidRPr="00A81A47">
              <w:rPr>
                <w:sz w:val="16"/>
              </w:rPr>
              <w:t>―</w:t>
            </w:r>
            <w:r w:rsidRPr="00A81A47">
              <w:rPr>
                <w:sz w:val="16"/>
              </w:rPr>
              <w:t>7527</w:t>
            </w:r>
          </w:p>
        </w:tc>
        <w:tc>
          <w:tcPr>
            <w:tcW w:w="2004" w:type="dxa"/>
            <w:tcBorders>
              <w:bottom w:val="dashed" w:sz="4" w:space="0" w:color="auto"/>
              <w:right w:val="single" w:sz="4" w:space="0" w:color="auto"/>
            </w:tcBorders>
            <w:vAlign w:val="center"/>
          </w:tcPr>
          <w:p w:rsidR="009E374B" w:rsidRPr="00A81A47" w:rsidRDefault="009E374B" w:rsidP="00705045">
            <w:pPr>
              <w:spacing w:line="320" w:lineRule="exact"/>
              <w:jc w:val="center"/>
              <w:rPr>
                <w:sz w:val="16"/>
              </w:rPr>
            </w:pPr>
            <w:r w:rsidRPr="00A81A47">
              <w:rPr>
                <w:sz w:val="16"/>
              </w:rPr>
              <w:t>03</w:t>
            </w:r>
            <w:r w:rsidRPr="00A81A47">
              <w:rPr>
                <w:sz w:val="16"/>
              </w:rPr>
              <w:t>―</w:t>
            </w:r>
            <w:r w:rsidRPr="00A81A47">
              <w:rPr>
                <w:sz w:val="16"/>
              </w:rPr>
              <w:t>5253</w:t>
            </w:r>
            <w:r w:rsidRPr="00A81A47">
              <w:rPr>
                <w:sz w:val="16"/>
              </w:rPr>
              <w:t>―</w:t>
            </w:r>
            <w:r w:rsidRPr="00A81A47">
              <w:rPr>
                <w:sz w:val="16"/>
              </w:rPr>
              <w:t>7777</w:t>
            </w:r>
          </w:p>
        </w:tc>
        <w:tc>
          <w:tcPr>
            <w:tcW w:w="2712" w:type="dxa"/>
            <w:vMerge/>
            <w:tcBorders>
              <w:left w:val="nil"/>
              <w:right w:val="nil"/>
            </w:tcBorders>
            <w:vAlign w:val="center"/>
          </w:tcPr>
          <w:p w:rsidR="009E374B" w:rsidRPr="00A81A47" w:rsidRDefault="009E374B" w:rsidP="00705045">
            <w:pPr>
              <w:spacing w:line="320" w:lineRule="exact"/>
              <w:jc w:val="center"/>
              <w:rPr>
                <w:sz w:val="16"/>
              </w:rPr>
            </w:pPr>
          </w:p>
        </w:tc>
      </w:tr>
      <w:tr w:rsidR="00A81A47" w:rsidRPr="00A81A47" w:rsidTr="00705045">
        <w:trPr>
          <w:cantSplit/>
          <w:trHeight w:val="45"/>
        </w:trPr>
        <w:tc>
          <w:tcPr>
            <w:tcW w:w="1188" w:type="dxa"/>
            <w:vMerge/>
          </w:tcPr>
          <w:p w:rsidR="009E374B" w:rsidRPr="00A81A47" w:rsidRDefault="009E374B" w:rsidP="00705045">
            <w:pPr>
              <w:spacing w:line="320" w:lineRule="exact"/>
              <w:jc w:val="center"/>
              <w:rPr>
                <w:sz w:val="16"/>
              </w:rPr>
            </w:pPr>
          </w:p>
        </w:tc>
        <w:tc>
          <w:tcPr>
            <w:tcW w:w="732" w:type="dxa"/>
            <w:tcBorders>
              <w:top w:val="dashed" w:sz="4" w:space="0" w:color="auto"/>
              <w:bottom w:val="nil"/>
            </w:tcBorders>
            <w:vAlign w:val="center"/>
          </w:tcPr>
          <w:p w:rsidR="009E374B" w:rsidRPr="00A81A47" w:rsidRDefault="009E374B" w:rsidP="00705045">
            <w:pPr>
              <w:spacing w:line="320" w:lineRule="exact"/>
              <w:jc w:val="center"/>
              <w:rPr>
                <w:sz w:val="16"/>
              </w:rPr>
            </w:pPr>
            <w:r w:rsidRPr="00A81A47">
              <w:rPr>
                <w:rFonts w:hint="eastAsia"/>
                <w:sz w:val="16"/>
              </w:rPr>
              <w:t>ＦＡＸ</w:t>
            </w:r>
          </w:p>
        </w:tc>
        <w:tc>
          <w:tcPr>
            <w:tcW w:w="2004" w:type="dxa"/>
            <w:tcBorders>
              <w:top w:val="dashed" w:sz="4" w:space="0" w:color="auto"/>
              <w:bottom w:val="nil"/>
            </w:tcBorders>
            <w:vAlign w:val="center"/>
          </w:tcPr>
          <w:p w:rsidR="009E374B" w:rsidRPr="00A81A47" w:rsidRDefault="009E374B" w:rsidP="00705045">
            <w:pPr>
              <w:spacing w:line="320" w:lineRule="exact"/>
              <w:jc w:val="center"/>
              <w:rPr>
                <w:sz w:val="16"/>
              </w:rPr>
            </w:pPr>
            <w:r w:rsidRPr="00A81A47">
              <w:rPr>
                <w:sz w:val="16"/>
              </w:rPr>
              <w:t>03</w:t>
            </w:r>
            <w:r w:rsidRPr="00A81A47">
              <w:rPr>
                <w:sz w:val="16"/>
              </w:rPr>
              <w:t>―</w:t>
            </w:r>
            <w:r w:rsidRPr="00A81A47">
              <w:rPr>
                <w:sz w:val="16"/>
              </w:rPr>
              <w:t>5253</w:t>
            </w:r>
            <w:r w:rsidRPr="00A81A47">
              <w:rPr>
                <w:sz w:val="16"/>
              </w:rPr>
              <w:t>―</w:t>
            </w:r>
            <w:r w:rsidRPr="00A81A47">
              <w:rPr>
                <w:sz w:val="16"/>
              </w:rPr>
              <w:t>7537</w:t>
            </w:r>
          </w:p>
        </w:tc>
        <w:tc>
          <w:tcPr>
            <w:tcW w:w="2004" w:type="dxa"/>
            <w:tcBorders>
              <w:top w:val="dashed" w:sz="4" w:space="0" w:color="auto"/>
              <w:bottom w:val="nil"/>
              <w:right w:val="single" w:sz="4" w:space="0" w:color="auto"/>
            </w:tcBorders>
            <w:vAlign w:val="center"/>
          </w:tcPr>
          <w:p w:rsidR="009E374B" w:rsidRPr="00A81A47" w:rsidRDefault="009E374B" w:rsidP="00705045">
            <w:pPr>
              <w:spacing w:line="320" w:lineRule="exact"/>
              <w:jc w:val="center"/>
              <w:rPr>
                <w:sz w:val="16"/>
              </w:rPr>
            </w:pPr>
            <w:r w:rsidRPr="00A81A47">
              <w:rPr>
                <w:sz w:val="16"/>
              </w:rPr>
              <w:t>03</w:t>
            </w:r>
            <w:r w:rsidRPr="00A81A47">
              <w:rPr>
                <w:sz w:val="16"/>
              </w:rPr>
              <w:t>―</w:t>
            </w:r>
            <w:r w:rsidRPr="00A81A47">
              <w:rPr>
                <w:sz w:val="16"/>
              </w:rPr>
              <w:t>5253</w:t>
            </w:r>
            <w:r w:rsidRPr="00A81A47">
              <w:rPr>
                <w:sz w:val="16"/>
              </w:rPr>
              <w:t>―</w:t>
            </w:r>
            <w:r w:rsidRPr="00A81A47">
              <w:rPr>
                <w:sz w:val="16"/>
              </w:rPr>
              <w:t>7553</w:t>
            </w:r>
          </w:p>
        </w:tc>
        <w:tc>
          <w:tcPr>
            <w:tcW w:w="2712" w:type="dxa"/>
            <w:vMerge/>
            <w:tcBorders>
              <w:left w:val="nil"/>
              <w:right w:val="nil"/>
            </w:tcBorders>
            <w:vAlign w:val="center"/>
          </w:tcPr>
          <w:p w:rsidR="009E374B" w:rsidRPr="00A81A47" w:rsidRDefault="009E374B" w:rsidP="00705045">
            <w:pPr>
              <w:spacing w:line="320" w:lineRule="exact"/>
              <w:jc w:val="center"/>
              <w:rPr>
                <w:sz w:val="16"/>
              </w:rPr>
            </w:pPr>
          </w:p>
        </w:tc>
      </w:tr>
      <w:tr w:rsidR="00A81A47" w:rsidRPr="00A81A47" w:rsidTr="00705045">
        <w:trPr>
          <w:cantSplit/>
          <w:trHeight w:val="45"/>
        </w:trPr>
        <w:tc>
          <w:tcPr>
            <w:tcW w:w="1188" w:type="dxa"/>
            <w:vMerge w:val="restart"/>
          </w:tcPr>
          <w:p w:rsidR="009E374B" w:rsidRPr="00A81A47" w:rsidRDefault="009E374B" w:rsidP="00705045">
            <w:pPr>
              <w:spacing w:line="320" w:lineRule="exact"/>
              <w:rPr>
                <w:sz w:val="16"/>
              </w:rPr>
            </w:pPr>
            <w:r w:rsidRPr="00A81A47">
              <w:rPr>
                <w:rFonts w:hint="eastAsia"/>
                <w:sz w:val="16"/>
              </w:rPr>
              <w:t>消防防災無線</w:t>
            </w:r>
          </w:p>
        </w:tc>
        <w:tc>
          <w:tcPr>
            <w:tcW w:w="732" w:type="dxa"/>
            <w:tcBorders>
              <w:bottom w:val="dashed" w:sz="4" w:space="0" w:color="auto"/>
            </w:tcBorders>
            <w:vAlign w:val="center"/>
          </w:tcPr>
          <w:p w:rsidR="009E374B" w:rsidRPr="00A81A47" w:rsidRDefault="009E374B" w:rsidP="00705045">
            <w:pPr>
              <w:spacing w:line="320" w:lineRule="exact"/>
              <w:jc w:val="center"/>
              <w:rPr>
                <w:sz w:val="16"/>
              </w:rPr>
            </w:pPr>
            <w:r w:rsidRPr="00A81A47">
              <w:rPr>
                <w:rFonts w:hint="eastAsia"/>
                <w:sz w:val="16"/>
              </w:rPr>
              <w:t>電　話</w:t>
            </w:r>
          </w:p>
        </w:tc>
        <w:tc>
          <w:tcPr>
            <w:tcW w:w="2004" w:type="dxa"/>
            <w:tcBorders>
              <w:bottom w:val="dashed" w:sz="4" w:space="0" w:color="auto"/>
            </w:tcBorders>
            <w:vAlign w:val="center"/>
          </w:tcPr>
          <w:p w:rsidR="009E374B" w:rsidRPr="00A81A47" w:rsidRDefault="009E374B" w:rsidP="00705045">
            <w:pPr>
              <w:spacing w:line="320" w:lineRule="exact"/>
              <w:jc w:val="center"/>
              <w:rPr>
                <w:sz w:val="16"/>
              </w:rPr>
            </w:pPr>
            <w:r w:rsidRPr="00A81A47">
              <w:rPr>
                <w:sz w:val="16"/>
              </w:rPr>
              <w:t>7527</w:t>
            </w:r>
          </w:p>
        </w:tc>
        <w:tc>
          <w:tcPr>
            <w:tcW w:w="2004" w:type="dxa"/>
            <w:tcBorders>
              <w:bottom w:val="dashed" w:sz="4" w:space="0" w:color="auto"/>
              <w:right w:val="single" w:sz="4" w:space="0" w:color="auto"/>
            </w:tcBorders>
            <w:vAlign w:val="center"/>
          </w:tcPr>
          <w:p w:rsidR="009E374B" w:rsidRPr="00A81A47" w:rsidRDefault="009E374B" w:rsidP="00705045">
            <w:pPr>
              <w:spacing w:line="320" w:lineRule="exact"/>
              <w:jc w:val="center"/>
              <w:rPr>
                <w:sz w:val="16"/>
              </w:rPr>
            </w:pPr>
            <w:r w:rsidRPr="00A81A47">
              <w:rPr>
                <w:sz w:val="16"/>
              </w:rPr>
              <w:t>7782</w:t>
            </w:r>
          </w:p>
        </w:tc>
        <w:tc>
          <w:tcPr>
            <w:tcW w:w="2712" w:type="dxa"/>
            <w:vMerge/>
            <w:tcBorders>
              <w:left w:val="nil"/>
              <w:right w:val="nil"/>
            </w:tcBorders>
            <w:vAlign w:val="center"/>
          </w:tcPr>
          <w:p w:rsidR="009E374B" w:rsidRPr="00A81A47" w:rsidRDefault="009E374B" w:rsidP="00705045">
            <w:pPr>
              <w:spacing w:line="320" w:lineRule="exact"/>
              <w:jc w:val="center"/>
              <w:rPr>
                <w:sz w:val="16"/>
              </w:rPr>
            </w:pPr>
          </w:p>
        </w:tc>
      </w:tr>
      <w:tr w:rsidR="00A81A47" w:rsidRPr="00A81A47" w:rsidTr="00705045">
        <w:trPr>
          <w:cantSplit/>
          <w:trHeight w:val="45"/>
        </w:trPr>
        <w:tc>
          <w:tcPr>
            <w:tcW w:w="1188" w:type="dxa"/>
            <w:vMerge/>
          </w:tcPr>
          <w:p w:rsidR="009E374B" w:rsidRPr="00A81A47" w:rsidRDefault="009E374B" w:rsidP="00705045">
            <w:pPr>
              <w:spacing w:line="320" w:lineRule="exact"/>
              <w:rPr>
                <w:sz w:val="16"/>
              </w:rPr>
            </w:pPr>
          </w:p>
        </w:tc>
        <w:tc>
          <w:tcPr>
            <w:tcW w:w="732" w:type="dxa"/>
            <w:tcBorders>
              <w:top w:val="dashed" w:sz="4" w:space="0" w:color="auto"/>
              <w:bottom w:val="nil"/>
            </w:tcBorders>
            <w:vAlign w:val="center"/>
          </w:tcPr>
          <w:p w:rsidR="009E374B" w:rsidRPr="00A81A47" w:rsidRDefault="009E374B" w:rsidP="00705045">
            <w:pPr>
              <w:spacing w:line="320" w:lineRule="exact"/>
              <w:jc w:val="center"/>
              <w:rPr>
                <w:sz w:val="16"/>
              </w:rPr>
            </w:pPr>
            <w:r w:rsidRPr="00A81A47">
              <w:rPr>
                <w:rFonts w:hint="eastAsia"/>
                <w:sz w:val="16"/>
              </w:rPr>
              <w:t>ＦＡＸ</w:t>
            </w:r>
          </w:p>
        </w:tc>
        <w:tc>
          <w:tcPr>
            <w:tcW w:w="2004" w:type="dxa"/>
            <w:tcBorders>
              <w:top w:val="dashed" w:sz="4" w:space="0" w:color="auto"/>
              <w:bottom w:val="nil"/>
            </w:tcBorders>
            <w:vAlign w:val="center"/>
          </w:tcPr>
          <w:p w:rsidR="009E374B" w:rsidRPr="00A81A47" w:rsidRDefault="009E374B" w:rsidP="00705045">
            <w:pPr>
              <w:spacing w:line="320" w:lineRule="exact"/>
              <w:jc w:val="center"/>
              <w:rPr>
                <w:sz w:val="16"/>
              </w:rPr>
            </w:pPr>
            <w:r w:rsidRPr="00A81A47">
              <w:rPr>
                <w:sz w:val="16"/>
              </w:rPr>
              <w:t>7537</w:t>
            </w:r>
          </w:p>
        </w:tc>
        <w:tc>
          <w:tcPr>
            <w:tcW w:w="2004" w:type="dxa"/>
            <w:tcBorders>
              <w:top w:val="dashed" w:sz="4" w:space="0" w:color="auto"/>
              <w:bottom w:val="nil"/>
              <w:right w:val="single" w:sz="4" w:space="0" w:color="auto"/>
            </w:tcBorders>
            <w:vAlign w:val="center"/>
          </w:tcPr>
          <w:p w:rsidR="009E374B" w:rsidRPr="00A81A47" w:rsidRDefault="009E374B" w:rsidP="00705045">
            <w:pPr>
              <w:spacing w:line="320" w:lineRule="exact"/>
              <w:jc w:val="center"/>
              <w:rPr>
                <w:sz w:val="16"/>
              </w:rPr>
            </w:pPr>
            <w:r w:rsidRPr="00A81A47">
              <w:rPr>
                <w:sz w:val="16"/>
              </w:rPr>
              <w:t>7789</w:t>
            </w:r>
          </w:p>
        </w:tc>
        <w:tc>
          <w:tcPr>
            <w:tcW w:w="2712" w:type="dxa"/>
            <w:vMerge/>
            <w:tcBorders>
              <w:left w:val="nil"/>
              <w:right w:val="nil"/>
            </w:tcBorders>
            <w:vAlign w:val="center"/>
          </w:tcPr>
          <w:p w:rsidR="009E374B" w:rsidRPr="00A81A47" w:rsidRDefault="009E374B" w:rsidP="00705045">
            <w:pPr>
              <w:spacing w:line="320" w:lineRule="exact"/>
              <w:jc w:val="center"/>
              <w:rPr>
                <w:sz w:val="16"/>
              </w:rPr>
            </w:pPr>
          </w:p>
        </w:tc>
      </w:tr>
      <w:tr w:rsidR="00A81A47" w:rsidRPr="00A81A47" w:rsidTr="00705045">
        <w:trPr>
          <w:cantSplit/>
          <w:trHeight w:val="45"/>
        </w:trPr>
        <w:tc>
          <w:tcPr>
            <w:tcW w:w="1188" w:type="dxa"/>
            <w:vMerge w:val="restart"/>
          </w:tcPr>
          <w:p w:rsidR="009E374B" w:rsidRPr="00A81A47" w:rsidRDefault="009E374B" w:rsidP="00705045">
            <w:pPr>
              <w:spacing w:line="320" w:lineRule="exact"/>
              <w:rPr>
                <w:sz w:val="16"/>
              </w:rPr>
            </w:pPr>
            <w:r w:rsidRPr="00A81A47">
              <w:rPr>
                <w:rFonts w:hint="eastAsia"/>
                <w:sz w:val="16"/>
              </w:rPr>
              <w:t>地域衛星通信ネットワーク</w:t>
            </w:r>
          </w:p>
        </w:tc>
        <w:tc>
          <w:tcPr>
            <w:tcW w:w="732" w:type="dxa"/>
            <w:tcBorders>
              <w:bottom w:val="dashed" w:sz="4" w:space="0" w:color="auto"/>
            </w:tcBorders>
            <w:vAlign w:val="center"/>
          </w:tcPr>
          <w:p w:rsidR="009E374B" w:rsidRPr="00A81A47" w:rsidRDefault="009E374B" w:rsidP="00705045">
            <w:pPr>
              <w:spacing w:line="320" w:lineRule="exact"/>
              <w:jc w:val="center"/>
              <w:rPr>
                <w:sz w:val="16"/>
              </w:rPr>
            </w:pPr>
            <w:r w:rsidRPr="00A81A47">
              <w:rPr>
                <w:rFonts w:hint="eastAsia"/>
                <w:sz w:val="16"/>
              </w:rPr>
              <w:t>電　話</w:t>
            </w:r>
          </w:p>
        </w:tc>
        <w:tc>
          <w:tcPr>
            <w:tcW w:w="2004" w:type="dxa"/>
            <w:tcBorders>
              <w:bottom w:val="dashed" w:sz="4" w:space="0" w:color="auto"/>
            </w:tcBorders>
            <w:vAlign w:val="center"/>
          </w:tcPr>
          <w:p w:rsidR="009E374B" w:rsidRPr="00A81A47" w:rsidRDefault="009E374B" w:rsidP="00705045">
            <w:pPr>
              <w:spacing w:line="320" w:lineRule="exact"/>
              <w:jc w:val="center"/>
              <w:rPr>
                <w:sz w:val="16"/>
              </w:rPr>
            </w:pPr>
            <w:r w:rsidRPr="00A81A47">
              <w:rPr>
                <w:rFonts w:hint="eastAsia"/>
                <w:sz w:val="16"/>
              </w:rPr>
              <w:t>ＴＮ―048―500―7527</w:t>
            </w:r>
          </w:p>
        </w:tc>
        <w:tc>
          <w:tcPr>
            <w:tcW w:w="2004" w:type="dxa"/>
            <w:tcBorders>
              <w:bottom w:val="dashed" w:sz="4" w:space="0" w:color="auto"/>
              <w:right w:val="single" w:sz="4" w:space="0" w:color="auto"/>
            </w:tcBorders>
            <w:vAlign w:val="center"/>
          </w:tcPr>
          <w:p w:rsidR="009E374B" w:rsidRPr="00A81A47" w:rsidRDefault="009E374B" w:rsidP="00705045">
            <w:pPr>
              <w:spacing w:line="320" w:lineRule="exact"/>
              <w:jc w:val="center"/>
              <w:rPr>
                <w:sz w:val="16"/>
              </w:rPr>
            </w:pPr>
            <w:r w:rsidRPr="00A81A47">
              <w:rPr>
                <w:rFonts w:hint="eastAsia"/>
                <w:sz w:val="16"/>
              </w:rPr>
              <w:t>ＴＮ―048―500―7782</w:t>
            </w:r>
          </w:p>
        </w:tc>
        <w:tc>
          <w:tcPr>
            <w:tcW w:w="2712" w:type="dxa"/>
            <w:vMerge/>
            <w:tcBorders>
              <w:left w:val="nil"/>
              <w:right w:val="nil"/>
            </w:tcBorders>
            <w:vAlign w:val="center"/>
          </w:tcPr>
          <w:p w:rsidR="009E374B" w:rsidRPr="00A81A47" w:rsidRDefault="009E374B" w:rsidP="00705045">
            <w:pPr>
              <w:spacing w:line="320" w:lineRule="exact"/>
              <w:jc w:val="center"/>
              <w:rPr>
                <w:sz w:val="16"/>
              </w:rPr>
            </w:pPr>
          </w:p>
        </w:tc>
      </w:tr>
      <w:tr w:rsidR="00A81A47" w:rsidRPr="00A81A47" w:rsidTr="00705045">
        <w:trPr>
          <w:cantSplit/>
          <w:trHeight w:val="45"/>
        </w:trPr>
        <w:tc>
          <w:tcPr>
            <w:tcW w:w="1188" w:type="dxa"/>
            <w:vMerge/>
            <w:vAlign w:val="center"/>
          </w:tcPr>
          <w:p w:rsidR="009E374B" w:rsidRPr="00A81A47" w:rsidRDefault="009E374B" w:rsidP="00705045">
            <w:pPr>
              <w:spacing w:line="320" w:lineRule="exact"/>
              <w:jc w:val="center"/>
              <w:rPr>
                <w:sz w:val="16"/>
              </w:rPr>
            </w:pPr>
          </w:p>
        </w:tc>
        <w:tc>
          <w:tcPr>
            <w:tcW w:w="732" w:type="dxa"/>
            <w:tcBorders>
              <w:top w:val="dashed" w:sz="4" w:space="0" w:color="auto"/>
            </w:tcBorders>
            <w:vAlign w:val="center"/>
          </w:tcPr>
          <w:p w:rsidR="009E374B" w:rsidRPr="00A81A47" w:rsidRDefault="009E374B" w:rsidP="00705045">
            <w:pPr>
              <w:spacing w:line="320" w:lineRule="exact"/>
              <w:jc w:val="center"/>
              <w:rPr>
                <w:sz w:val="16"/>
              </w:rPr>
            </w:pPr>
            <w:r w:rsidRPr="00A81A47">
              <w:rPr>
                <w:rFonts w:hint="eastAsia"/>
                <w:sz w:val="16"/>
              </w:rPr>
              <w:t>ＦＡＸ</w:t>
            </w:r>
          </w:p>
        </w:tc>
        <w:tc>
          <w:tcPr>
            <w:tcW w:w="2004" w:type="dxa"/>
            <w:tcBorders>
              <w:top w:val="dashed" w:sz="4" w:space="0" w:color="auto"/>
            </w:tcBorders>
            <w:vAlign w:val="center"/>
          </w:tcPr>
          <w:p w:rsidR="009E374B" w:rsidRPr="00A81A47" w:rsidRDefault="009E374B" w:rsidP="00705045">
            <w:pPr>
              <w:spacing w:line="320" w:lineRule="exact"/>
              <w:jc w:val="center"/>
              <w:rPr>
                <w:sz w:val="16"/>
              </w:rPr>
            </w:pPr>
            <w:r w:rsidRPr="00A81A47">
              <w:rPr>
                <w:rFonts w:hint="eastAsia"/>
                <w:sz w:val="16"/>
              </w:rPr>
              <w:t>ＴＮ―048―500―7537</w:t>
            </w:r>
          </w:p>
        </w:tc>
        <w:tc>
          <w:tcPr>
            <w:tcW w:w="2004" w:type="dxa"/>
            <w:tcBorders>
              <w:top w:val="dashed" w:sz="4" w:space="0" w:color="auto"/>
              <w:right w:val="single" w:sz="4" w:space="0" w:color="auto"/>
            </w:tcBorders>
            <w:vAlign w:val="center"/>
          </w:tcPr>
          <w:p w:rsidR="009E374B" w:rsidRPr="00A81A47" w:rsidRDefault="009E374B" w:rsidP="00705045">
            <w:pPr>
              <w:spacing w:line="320" w:lineRule="exact"/>
              <w:jc w:val="center"/>
              <w:rPr>
                <w:sz w:val="16"/>
              </w:rPr>
            </w:pPr>
            <w:r w:rsidRPr="00A81A47">
              <w:rPr>
                <w:rFonts w:hint="eastAsia"/>
                <w:sz w:val="16"/>
              </w:rPr>
              <w:t>ＴＮ―048―500―7789</w:t>
            </w:r>
          </w:p>
        </w:tc>
        <w:tc>
          <w:tcPr>
            <w:tcW w:w="2712" w:type="dxa"/>
            <w:vMerge/>
            <w:tcBorders>
              <w:left w:val="nil"/>
              <w:bottom w:val="nil"/>
              <w:right w:val="nil"/>
            </w:tcBorders>
            <w:vAlign w:val="center"/>
          </w:tcPr>
          <w:p w:rsidR="009E374B" w:rsidRPr="00A81A47" w:rsidRDefault="009E374B" w:rsidP="00705045">
            <w:pPr>
              <w:spacing w:line="320" w:lineRule="exact"/>
              <w:jc w:val="center"/>
              <w:rPr>
                <w:sz w:val="16"/>
              </w:rPr>
            </w:pPr>
          </w:p>
        </w:tc>
      </w:tr>
    </w:tbl>
    <w:p w:rsidR="009E374B" w:rsidRPr="00A81A47" w:rsidRDefault="009E374B" w:rsidP="009E374B">
      <w:pPr>
        <w:spacing w:before="80"/>
        <w:rPr>
          <w:sz w:val="16"/>
        </w:rPr>
      </w:pPr>
      <w:r w:rsidRPr="00A81A47">
        <w:rPr>
          <w:rFonts w:hint="eastAsia"/>
        </w:rPr>
        <w:t xml:space="preserve">　</w:t>
      </w:r>
      <w:r w:rsidRPr="00A81A47">
        <w:rPr>
          <w:rFonts w:hint="eastAsia"/>
          <w:sz w:val="16"/>
        </w:rPr>
        <w:t>(注)　ＴＮは、各地方公共団体固有の衛星回線選択番号を示す。</w:t>
      </w:r>
    </w:p>
    <w:p w:rsidR="009E374B" w:rsidRPr="00A81A47" w:rsidRDefault="009E374B" w:rsidP="00D5091E"/>
    <w:p w:rsidR="009E374B" w:rsidRPr="00A81A47" w:rsidRDefault="009E374B" w:rsidP="009E374B">
      <w:pPr>
        <w:pStyle w:val="5"/>
        <w:ind w:left="517" w:hangingChars="147" w:hanging="265"/>
        <w:jc w:val="left"/>
        <w:rPr>
          <w:rFonts w:hAnsi="ＭＳ 明朝"/>
        </w:rPr>
      </w:pPr>
      <w:r w:rsidRPr="00A81A47">
        <w:rPr>
          <w:rFonts w:hAnsi="ＭＳ 明朝"/>
        </w:rPr>
        <w:t>(4)</w:t>
      </w:r>
      <w:r w:rsidRPr="00A81A47">
        <w:rPr>
          <w:rFonts w:hAnsi="ＭＳ 明朝" w:hint="eastAsia"/>
        </w:rPr>
        <w:t xml:space="preserve">　第</w:t>
      </w:r>
      <w:r w:rsidRPr="00A81A47">
        <w:rPr>
          <w:rFonts w:hAnsi="ＭＳ 明朝"/>
        </w:rPr>
        <w:t>2次段階において収集すべき被害情報</w:t>
      </w:r>
    </w:p>
    <w:p w:rsidR="009E374B" w:rsidRPr="00A81A47" w:rsidRDefault="009E374B" w:rsidP="00D5091E">
      <w:pPr>
        <w:pStyle w:val="25"/>
        <w:ind w:left="522" w:firstLineChars="100" w:firstLine="180"/>
        <w:rPr>
          <w:color w:val="auto"/>
        </w:rPr>
      </w:pPr>
      <w:r w:rsidRPr="00A81A47">
        <w:rPr>
          <w:rFonts w:hint="eastAsia"/>
          <w:color w:val="auto"/>
        </w:rPr>
        <w:t>町本部は、(1)のカに定める情報により被害の規模を推定した後、さらに次の調査を行い、的確な応急対策の実施を図るものとする。</w:t>
      </w:r>
    </w:p>
    <w:tbl>
      <w:tblPr>
        <w:tblW w:w="0" w:type="auto"/>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68"/>
        <w:gridCol w:w="7872"/>
      </w:tblGrid>
      <w:tr w:rsidR="00A81A47" w:rsidRPr="00A81A47" w:rsidTr="00705045">
        <w:trPr>
          <w:cantSplit/>
          <w:trHeight w:val="345"/>
        </w:trPr>
        <w:tc>
          <w:tcPr>
            <w:tcW w:w="768" w:type="dxa"/>
            <w:vAlign w:val="center"/>
          </w:tcPr>
          <w:p w:rsidR="009E374B" w:rsidRPr="00A81A47" w:rsidRDefault="009E374B" w:rsidP="00705045">
            <w:pPr>
              <w:spacing w:line="320" w:lineRule="exact"/>
              <w:jc w:val="center"/>
              <w:rPr>
                <w:sz w:val="16"/>
              </w:rPr>
            </w:pPr>
            <w:r w:rsidRPr="00A81A47">
              <w:rPr>
                <w:rFonts w:hint="eastAsia"/>
                <w:sz w:val="16"/>
              </w:rPr>
              <w:t>１</w:t>
            </w:r>
          </w:p>
        </w:tc>
        <w:tc>
          <w:tcPr>
            <w:tcW w:w="7872" w:type="dxa"/>
            <w:vAlign w:val="center"/>
          </w:tcPr>
          <w:p w:rsidR="009E374B" w:rsidRPr="00A81A47" w:rsidRDefault="009E374B" w:rsidP="00705045">
            <w:pPr>
              <w:spacing w:line="320" w:lineRule="exact"/>
              <w:rPr>
                <w:sz w:val="16"/>
              </w:rPr>
            </w:pPr>
            <w:r w:rsidRPr="00A81A47">
              <w:rPr>
                <w:rFonts w:hint="eastAsia"/>
                <w:sz w:val="16"/>
              </w:rPr>
              <w:t>被害状況</w:t>
            </w:r>
          </w:p>
        </w:tc>
      </w:tr>
      <w:tr w:rsidR="00A81A47" w:rsidRPr="00A81A47" w:rsidTr="00705045">
        <w:trPr>
          <w:cantSplit/>
          <w:trHeight w:val="345"/>
        </w:trPr>
        <w:tc>
          <w:tcPr>
            <w:tcW w:w="768" w:type="dxa"/>
            <w:vAlign w:val="center"/>
          </w:tcPr>
          <w:p w:rsidR="009E374B" w:rsidRPr="00A81A47" w:rsidRDefault="009E374B" w:rsidP="00705045">
            <w:pPr>
              <w:spacing w:line="320" w:lineRule="exact"/>
              <w:jc w:val="center"/>
              <w:rPr>
                <w:sz w:val="16"/>
              </w:rPr>
            </w:pPr>
            <w:r w:rsidRPr="00A81A47">
              <w:rPr>
                <w:rFonts w:hint="eastAsia"/>
                <w:sz w:val="16"/>
              </w:rPr>
              <w:t>２</w:t>
            </w:r>
          </w:p>
        </w:tc>
        <w:tc>
          <w:tcPr>
            <w:tcW w:w="7872" w:type="dxa"/>
            <w:vAlign w:val="center"/>
          </w:tcPr>
          <w:p w:rsidR="009E374B" w:rsidRPr="00A81A47" w:rsidRDefault="009E374B" w:rsidP="00705045">
            <w:pPr>
              <w:spacing w:line="320" w:lineRule="exact"/>
              <w:rPr>
                <w:sz w:val="16"/>
              </w:rPr>
            </w:pPr>
            <w:r w:rsidRPr="00A81A47">
              <w:rPr>
                <w:rFonts w:hint="eastAsia"/>
                <w:sz w:val="16"/>
              </w:rPr>
              <w:t>避難勧告、指示又は警戒区域の設定状況</w:t>
            </w:r>
          </w:p>
        </w:tc>
      </w:tr>
      <w:tr w:rsidR="00A81A47" w:rsidRPr="00A81A47" w:rsidTr="00705045">
        <w:trPr>
          <w:cantSplit/>
          <w:trHeight w:val="345"/>
        </w:trPr>
        <w:tc>
          <w:tcPr>
            <w:tcW w:w="768" w:type="dxa"/>
            <w:vAlign w:val="center"/>
          </w:tcPr>
          <w:p w:rsidR="009E374B" w:rsidRPr="00A81A47" w:rsidRDefault="009E374B" w:rsidP="00705045">
            <w:pPr>
              <w:spacing w:line="320" w:lineRule="exact"/>
              <w:jc w:val="center"/>
              <w:rPr>
                <w:sz w:val="16"/>
              </w:rPr>
            </w:pPr>
            <w:r w:rsidRPr="00A81A47">
              <w:rPr>
                <w:rFonts w:hint="eastAsia"/>
                <w:sz w:val="16"/>
              </w:rPr>
              <w:t>３</w:t>
            </w:r>
          </w:p>
        </w:tc>
        <w:tc>
          <w:tcPr>
            <w:tcW w:w="7872" w:type="dxa"/>
            <w:vAlign w:val="center"/>
          </w:tcPr>
          <w:p w:rsidR="009E374B" w:rsidRPr="00A81A47" w:rsidRDefault="00346A60" w:rsidP="00705045">
            <w:pPr>
              <w:spacing w:line="320" w:lineRule="exact"/>
              <w:rPr>
                <w:sz w:val="16"/>
              </w:rPr>
            </w:pPr>
            <w:r w:rsidRPr="00A81A47">
              <w:rPr>
                <w:rFonts w:hint="eastAsia"/>
                <w:sz w:val="16"/>
              </w:rPr>
              <w:t>指定</w:t>
            </w:r>
            <w:r w:rsidR="009E374B" w:rsidRPr="00A81A47">
              <w:rPr>
                <w:rFonts w:hint="eastAsia"/>
                <w:sz w:val="16"/>
              </w:rPr>
              <w:t>避難所の設備状況</w:t>
            </w:r>
          </w:p>
        </w:tc>
      </w:tr>
      <w:tr w:rsidR="00A81A47" w:rsidRPr="00A81A47" w:rsidTr="00705045">
        <w:trPr>
          <w:cantSplit/>
          <w:trHeight w:val="345"/>
        </w:trPr>
        <w:tc>
          <w:tcPr>
            <w:tcW w:w="768" w:type="dxa"/>
            <w:vAlign w:val="center"/>
          </w:tcPr>
          <w:p w:rsidR="009E374B" w:rsidRPr="00A81A47" w:rsidRDefault="009E374B" w:rsidP="00705045">
            <w:pPr>
              <w:spacing w:line="320" w:lineRule="exact"/>
              <w:jc w:val="center"/>
              <w:rPr>
                <w:sz w:val="16"/>
              </w:rPr>
            </w:pPr>
            <w:r w:rsidRPr="00A81A47">
              <w:rPr>
                <w:rFonts w:hint="eastAsia"/>
                <w:sz w:val="16"/>
              </w:rPr>
              <w:t>４</w:t>
            </w:r>
          </w:p>
        </w:tc>
        <w:tc>
          <w:tcPr>
            <w:tcW w:w="7872" w:type="dxa"/>
            <w:vAlign w:val="center"/>
          </w:tcPr>
          <w:p w:rsidR="009E374B" w:rsidRPr="00A81A47" w:rsidRDefault="009E374B" w:rsidP="00705045">
            <w:pPr>
              <w:spacing w:line="320" w:lineRule="exact"/>
              <w:rPr>
                <w:sz w:val="16"/>
              </w:rPr>
            </w:pPr>
            <w:r w:rsidRPr="00A81A47">
              <w:rPr>
                <w:rFonts w:hint="eastAsia"/>
                <w:sz w:val="16"/>
              </w:rPr>
              <w:t>避難生活の状況</w:t>
            </w:r>
          </w:p>
        </w:tc>
      </w:tr>
      <w:tr w:rsidR="00A81A47" w:rsidRPr="00A81A47" w:rsidTr="00705045">
        <w:trPr>
          <w:cantSplit/>
          <w:trHeight w:val="345"/>
        </w:trPr>
        <w:tc>
          <w:tcPr>
            <w:tcW w:w="768" w:type="dxa"/>
            <w:tcBorders>
              <w:bottom w:val="nil"/>
            </w:tcBorders>
            <w:vAlign w:val="center"/>
          </w:tcPr>
          <w:p w:rsidR="009E374B" w:rsidRPr="00A81A47" w:rsidRDefault="009E374B" w:rsidP="00705045">
            <w:pPr>
              <w:spacing w:line="320" w:lineRule="exact"/>
              <w:jc w:val="center"/>
              <w:rPr>
                <w:sz w:val="16"/>
              </w:rPr>
            </w:pPr>
            <w:r w:rsidRPr="00A81A47">
              <w:rPr>
                <w:rFonts w:hint="eastAsia"/>
                <w:sz w:val="16"/>
              </w:rPr>
              <w:t>５</w:t>
            </w:r>
          </w:p>
        </w:tc>
        <w:tc>
          <w:tcPr>
            <w:tcW w:w="7872" w:type="dxa"/>
            <w:tcBorders>
              <w:bottom w:val="nil"/>
            </w:tcBorders>
            <w:vAlign w:val="center"/>
          </w:tcPr>
          <w:p w:rsidR="009E374B" w:rsidRPr="00A81A47" w:rsidRDefault="009E374B" w:rsidP="00705045">
            <w:pPr>
              <w:spacing w:line="320" w:lineRule="exact"/>
              <w:rPr>
                <w:sz w:val="16"/>
              </w:rPr>
            </w:pPr>
            <w:r w:rsidRPr="00A81A47">
              <w:rPr>
                <w:rFonts w:hint="eastAsia"/>
                <w:sz w:val="16"/>
              </w:rPr>
              <w:t>食料、飲料水、生活必需物資等の供給状況</w:t>
            </w:r>
          </w:p>
        </w:tc>
      </w:tr>
      <w:tr w:rsidR="00A81A47" w:rsidRPr="00A81A47" w:rsidTr="00705045">
        <w:trPr>
          <w:cantSplit/>
          <w:trHeight w:val="345"/>
        </w:trPr>
        <w:tc>
          <w:tcPr>
            <w:tcW w:w="768" w:type="dxa"/>
            <w:tcBorders>
              <w:bottom w:val="nil"/>
            </w:tcBorders>
            <w:vAlign w:val="center"/>
          </w:tcPr>
          <w:p w:rsidR="009E374B" w:rsidRPr="00A81A47" w:rsidRDefault="009E374B" w:rsidP="00705045">
            <w:pPr>
              <w:spacing w:line="320" w:lineRule="exact"/>
              <w:jc w:val="center"/>
              <w:rPr>
                <w:sz w:val="16"/>
              </w:rPr>
            </w:pPr>
            <w:r w:rsidRPr="00A81A47">
              <w:rPr>
                <w:rFonts w:hint="eastAsia"/>
                <w:sz w:val="16"/>
              </w:rPr>
              <w:t>６</w:t>
            </w:r>
          </w:p>
        </w:tc>
        <w:tc>
          <w:tcPr>
            <w:tcW w:w="7872" w:type="dxa"/>
            <w:tcBorders>
              <w:bottom w:val="nil"/>
            </w:tcBorders>
            <w:vAlign w:val="center"/>
          </w:tcPr>
          <w:p w:rsidR="009E374B" w:rsidRPr="00A81A47" w:rsidRDefault="009E374B" w:rsidP="00705045">
            <w:pPr>
              <w:spacing w:line="320" w:lineRule="exact"/>
              <w:rPr>
                <w:sz w:val="16"/>
              </w:rPr>
            </w:pPr>
            <w:r w:rsidRPr="00A81A47">
              <w:rPr>
                <w:rFonts w:hint="eastAsia"/>
                <w:sz w:val="16"/>
              </w:rPr>
              <w:t>電気、水道、下水道、電話等ライフラインの復旧状況</w:t>
            </w:r>
          </w:p>
        </w:tc>
      </w:tr>
      <w:tr w:rsidR="00A81A47" w:rsidRPr="00A81A47" w:rsidTr="00705045">
        <w:trPr>
          <w:cantSplit/>
          <w:trHeight w:val="345"/>
        </w:trPr>
        <w:tc>
          <w:tcPr>
            <w:tcW w:w="768" w:type="dxa"/>
            <w:tcBorders>
              <w:top w:val="single" w:sz="4" w:space="0" w:color="auto"/>
            </w:tcBorders>
            <w:vAlign w:val="center"/>
          </w:tcPr>
          <w:p w:rsidR="009E374B" w:rsidRPr="00A81A47" w:rsidRDefault="009E374B" w:rsidP="00705045">
            <w:pPr>
              <w:spacing w:line="320" w:lineRule="exact"/>
              <w:jc w:val="center"/>
              <w:rPr>
                <w:sz w:val="16"/>
              </w:rPr>
            </w:pPr>
            <w:r w:rsidRPr="00A81A47">
              <w:rPr>
                <w:rFonts w:hint="eastAsia"/>
                <w:sz w:val="16"/>
              </w:rPr>
              <w:t>７</w:t>
            </w:r>
          </w:p>
        </w:tc>
        <w:tc>
          <w:tcPr>
            <w:tcW w:w="7872" w:type="dxa"/>
            <w:tcBorders>
              <w:top w:val="single" w:sz="4" w:space="0" w:color="auto"/>
            </w:tcBorders>
            <w:vAlign w:val="center"/>
          </w:tcPr>
          <w:p w:rsidR="009E374B" w:rsidRPr="00A81A47" w:rsidRDefault="009E374B" w:rsidP="00705045">
            <w:pPr>
              <w:spacing w:line="320" w:lineRule="exact"/>
              <w:rPr>
                <w:sz w:val="16"/>
              </w:rPr>
            </w:pPr>
            <w:r w:rsidRPr="00A81A47">
              <w:rPr>
                <w:rFonts w:hint="eastAsia"/>
                <w:sz w:val="16"/>
              </w:rPr>
              <w:t>医療機関の開設状況</w:t>
            </w:r>
          </w:p>
        </w:tc>
      </w:tr>
      <w:tr w:rsidR="00A81A47" w:rsidRPr="00A81A47" w:rsidTr="00705045">
        <w:trPr>
          <w:cantSplit/>
          <w:trHeight w:val="345"/>
        </w:trPr>
        <w:tc>
          <w:tcPr>
            <w:tcW w:w="768" w:type="dxa"/>
            <w:vAlign w:val="center"/>
          </w:tcPr>
          <w:p w:rsidR="009E374B" w:rsidRPr="00A81A47" w:rsidRDefault="009E374B" w:rsidP="00705045">
            <w:pPr>
              <w:spacing w:line="320" w:lineRule="exact"/>
              <w:jc w:val="center"/>
              <w:rPr>
                <w:sz w:val="16"/>
              </w:rPr>
            </w:pPr>
            <w:r w:rsidRPr="00A81A47">
              <w:rPr>
                <w:rFonts w:hint="eastAsia"/>
                <w:sz w:val="16"/>
              </w:rPr>
              <w:t>８</w:t>
            </w:r>
          </w:p>
        </w:tc>
        <w:tc>
          <w:tcPr>
            <w:tcW w:w="7872" w:type="dxa"/>
            <w:vAlign w:val="center"/>
          </w:tcPr>
          <w:p w:rsidR="009E374B" w:rsidRPr="00A81A47" w:rsidRDefault="009E374B" w:rsidP="00705045">
            <w:pPr>
              <w:spacing w:line="320" w:lineRule="exact"/>
              <w:rPr>
                <w:sz w:val="16"/>
              </w:rPr>
            </w:pPr>
            <w:r w:rsidRPr="00A81A47">
              <w:rPr>
                <w:rFonts w:hint="eastAsia"/>
                <w:sz w:val="16"/>
              </w:rPr>
              <w:t>救護所の設置及び活動状況</w:t>
            </w:r>
          </w:p>
        </w:tc>
      </w:tr>
      <w:tr w:rsidR="00A81A47" w:rsidRPr="00A81A47" w:rsidTr="00705045">
        <w:trPr>
          <w:cantSplit/>
          <w:trHeight w:val="345"/>
        </w:trPr>
        <w:tc>
          <w:tcPr>
            <w:tcW w:w="768" w:type="dxa"/>
            <w:vAlign w:val="center"/>
          </w:tcPr>
          <w:p w:rsidR="009E374B" w:rsidRPr="00A81A47" w:rsidRDefault="009E374B" w:rsidP="00705045">
            <w:pPr>
              <w:spacing w:line="320" w:lineRule="exact"/>
              <w:jc w:val="center"/>
              <w:rPr>
                <w:sz w:val="16"/>
              </w:rPr>
            </w:pPr>
            <w:r w:rsidRPr="00A81A47">
              <w:rPr>
                <w:rFonts w:hint="eastAsia"/>
                <w:sz w:val="16"/>
              </w:rPr>
              <w:t>９</w:t>
            </w:r>
          </w:p>
        </w:tc>
        <w:tc>
          <w:tcPr>
            <w:tcW w:w="7872" w:type="dxa"/>
            <w:vAlign w:val="center"/>
          </w:tcPr>
          <w:p w:rsidR="009E374B" w:rsidRPr="00A81A47" w:rsidRDefault="009E374B" w:rsidP="00705045">
            <w:pPr>
              <w:spacing w:line="320" w:lineRule="exact"/>
              <w:rPr>
                <w:sz w:val="16"/>
              </w:rPr>
            </w:pPr>
            <w:r w:rsidRPr="00A81A47">
              <w:rPr>
                <w:rFonts w:hint="eastAsia"/>
                <w:sz w:val="16"/>
              </w:rPr>
              <w:t>傷病者の収容状況</w:t>
            </w:r>
          </w:p>
        </w:tc>
      </w:tr>
      <w:tr w:rsidR="00A81A47" w:rsidRPr="00A81A47" w:rsidTr="00705045">
        <w:trPr>
          <w:cantSplit/>
          <w:trHeight w:val="345"/>
        </w:trPr>
        <w:tc>
          <w:tcPr>
            <w:tcW w:w="768" w:type="dxa"/>
            <w:vAlign w:val="center"/>
          </w:tcPr>
          <w:p w:rsidR="009E374B" w:rsidRPr="00A81A47" w:rsidRDefault="009E374B" w:rsidP="00705045">
            <w:pPr>
              <w:spacing w:line="320" w:lineRule="exact"/>
              <w:jc w:val="center"/>
              <w:rPr>
                <w:sz w:val="16"/>
              </w:rPr>
            </w:pPr>
            <w:r w:rsidRPr="00A81A47">
              <w:rPr>
                <w:sz w:val="16"/>
              </w:rPr>
              <w:t>10</w:t>
            </w:r>
          </w:p>
        </w:tc>
        <w:tc>
          <w:tcPr>
            <w:tcW w:w="7872" w:type="dxa"/>
            <w:vAlign w:val="center"/>
          </w:tcPr>
          <w:p w:rsidR="009E374B" w:rsidRPr="00A81A47" w:rsidRDefault="009E374B" w:rsidP="00705045">
            <w:pPr>
              <w:spacing w:line="320" w:lineRule="exact"/>
              <w:rPr>
                <w:sz w:val="16"/>
              </w:rPr>
            </w:pPr>
            <w:r w:rsidRPr="00A81A47">
              <w:rPr>
                <w:rFonts w:hint="eastAsia"/>
                <w:sz w:val="16"/>
              </w:rPr>
              <w:t>道路及び交通機関の復旧状況</w:t>
            </w:r>
          </w:p>
        </w:tc>
      </w:tr>
    </w:tbl>
    <w:p w:rsidR="009E374B" w:rsidRPr="00A81A47" w:rsidRDefault="009E374B" w:rsidP="00D5091E"/>
    <w:p w:rsidR="009E374B" w:rsidRPr="00A81A47" w:rsidRDefault="009E374B" w:rsidP="009E374B">
      <w:pPr>
        <w:pStyle w:val="5"/>
        <w:ind w:left="517" w:hangingChars="147" w:hanging="265"/>
        <w:jc w:val="left"/>
        <w:rPr>
          <w:rFonts w:hAnsi="ＭＳ 明朝"/>
        </w:rPr>
      </w:pPr>
      <w:r w:rsidRPr="00A81A47">
        <w:rPr>
          <w:rFonts w:hAnsi="ＭＳ 明朝"/>
        </w:rPr>
        <w:t>(5)</w:t>
      </w:r>
      <w:r w:rsidRPr="00A81A47">
        <w:rPr>
          <w:rFonts w:hAnsi="ＭＳ 明朝" w:hint="eastAsia"/>
        </w:rPr>
        <w:t xml:space="preserve">　被害調査の報告及び追加措置</w:t>
      </w:r>
    </w:p>
    <w:p w:rsidR="009E374B" w:rsidRPr="00A81A47" w:rsidRDefault="009E374B" w:rsidP="009E374B">
      <w:pPr>
        <w:pStyle w:val="6"/>
        <w:ind w:leftChars="388" w:left="892" w:hangingChars="108" w:hanging="194"/>
        <w:rPr>
          <w:kern w:val="2"/>
        </w:rPr>
      </w:pPr>
      <w:r w:rsidRPr="00A81A47">
        <w:rPr>
          <w:rFonts w:hint="eastAsia"/>
          <w:kern w:val="2"/>
        </w:rPr>
        <w:t>ア　被害状況等の報告方法</w:t>
      </w:r>
    </w:p>
    <w:p w:rsidR="009E374B" w:rsidRPr="00A81A47" w:rsidRDefault="009E374B" w:rsidP="00D5091E">
      <w:pPr>
        <w:pStyle w:val="aff0"/>
        <w:ind w:leftChars="490" w:left="882" w:firstLineChars="100" w:firstLine="180"/>
        <w:rPr>
          <w:color w:val="auto"/>
        </w:rPr>
      </w:pPr>
      <w:r w:rsidRPr="00A81A47">
        <w:rPr>
          <w:rFonts w:hint="eastAsia"/>
          <w:color w:val="auto"/>
        </w:rPr>
        <w:t>町は、地域内に地震災害が発生した場合は、災対法及び災害報告取扱要領及び即報要領に基づき、県にその状況等を報告するとともに、応急対策終了後</w:t>
      </w:r>
      <w:r w:rsidRPr="00A81A47">
        <w:rPr>
          <w:color w:val="auto"/>
        </w:rPr>
        <w:t>15</w:t>
      </w:r>
      <w:r w:rsidRPr="00A81A47">
        <w:rPr>
          <w:rFonts w:hint="eastAsia"/>
          <w:color w:val="auto"/>
        </w:rPr>
        <w:t>日以内に文書により県に確定報告を行う。通信の途絶等により県に連絡できない場合は、直接消防庁に報告し、連絡が取れ次第、県にも報告する。災害情報及び被害状況の報告は、災害対策上極めて重要なものであり、あらかじめ報告の責任者を定めておき、数字等の調整について責任を持つものとする。なお、被害の調査が、被害甚大で町においては不可能なとき、あるいは調査に技術を要するため町単独ではできないときは、関係機関（県振興局等）に応援を求めて行う。</w:t>
      </w:r>
    </w:p>
    <w:p w:rsidR="009E374B" w:rsidRPr="00A81A47" w:rsidRDefault="009E374B" w:rsidP="00D5091E">
      <w:pPr>
        <w:pStyle w:val="aff0"/>
        <w:ind w:leftChars="490" w:left="882" w:firstLineChars="100" w:firstLine="180"/>
        <w:rPr>
          <w:color w:val="auto"/>
        </w:rPr>
      </w:pPr>
      <w:r w:rsidRPr="00A81A47">
        <w:rPr>
          <w:rFonts w:hint="eastAsia"/>
          <w:color w:val="auto"/>
        </w:rPr>
        <w:t>なお、被害調査員のみでは調査が不足の場合又はさらに詳細な調査が必要な場合は、各部により調査班を編成し、一般対策編第３章第４節第２項「災害情報収集等の計画」に定める区分により被害調査を行う。</w:t>
      </w:r>
    </w:p>
    <w:p w:rsidR="009E374B" w:rsidRPr="00A81A47" w:rsidRDefault="009E374B" w:rsidP="009E374B"/>
    <w:p w:rsidR="009E374B" w:rsidRPr="00A81A47" w:rsidRDefault="009E374B" w:rsidP="009E374B">
      <w:pPr>
        <w:pStyle w:val="4"/>
      </w:pPr>
      <w:r w:rsidRPr="00A81A47">
        <w:rPr>
          <w:rFonts w:hint="eastAsia"/>
        </w:rPr>
        <w:t>5　通信ボランティアの活用</w:t>
      </w:r>
    </w:p>
    <w:p w:rsidR="009E374B" w:rsidRPr="00A81A47" w:rsidRDefault="009E374B" w:rsidP="009E374B">
      <w:pPr>
        <w:pStyle w:val="13"/>
        <w:ind w:left="85"/>
      </w:pPr>
      <w:r w:rsidRPr="00A81A47">
        <w:rPr>
          <w:rFonts w:hint="eastAsia"/>
        </w:rPr>
        <w:t>大規模な災害発生時で情報収集要員が不足した場合には、アマチュア無線、パソコン通信利用者等通信ボランティアの協力を得ることとし、平常時からその体制を整備する。</w:t>
      </w:r>
    </w:p>
    <w:p w:rsidR="009E374B" w:rsidRPr="00A81A47" w:rsidRDefault="009E374B" w:rsidP="009E374B"/>
    <w:p w:rsidR="009E374B" w:rsidRPr="00A81A47" w:rsidRDefault="009E374B" w:rsidP="009E374B"/>
    <w:p w:rsidR="009E374B" w:rsidRPr="00A81A47" w:rsidRDefault="009E374B" w:rsidP="00D5091E">
      <w:pPr>
        <w:pStyle w:val="afc"/>
        <w:keepNext/>
        <w:ind w:left="0" w:firstLine="0"/>
        <w:jc w:val="center"/>
        <w:outlineLvl w:val="1"/>
        <w:rPr>
          <w:rFonts w:hAnsi="Arial"/>
          <w:sz w:val="28"/>
        </w:rPr>
      </w:pPr>
      <w:r w:rsidRPr="00A81A47">
        <w:rPr>
          <w:rFonts w:hAnsi="Arial" w:hint="eastAsia"/>
          <w:sz w:val="28"/>
        </w:rPr>
        <w:t xml:space="preserve">第５項　</w:t>
      </w:r>
      <w:r w:rsidR="007A62EF" w:rsidRPr="00A81A47">
        <w:rPr>
          <w:rFonts w:hAnsi="Arial" w:hint="eastAsia"/>
          <w:sz w:val="28"/>
        </w:rPr>
        <w:t>災害通信計画</w:t>
      </w:r>
    </w:p>
    <w:p w:rsidR="009E374B" w:rsidRPr="00A81A47" w:rsidRDefault="009E374B" w:rsidP="005F0200">
      <w:pPr>
        <w:ind w:firstLineChars="100" w:firstLine="180"/>
      </w:pPr>
      <w:r w:rsidRPr="00A81A47">
        <w:rPr>
          <w:rFonts w:hint="eastAsia"/>
        </w:rPr>
        <w:t>一般対策編第３章第３節第３項「災害通信計画」</w:t>
      </w:r>
      <w:r w:rsidR="00346A60" w:rsidRPr="00A81A47">
        <w:rPr>
          <w:rFonts w:hint="eastAsia"/>
        </w:rPr>
        <w:t>の定めるところによる</w:t>
      </w:r>
      <w:r w:rsidRPr="00A81A47">
        <w:rPr>
          <w:rFonts w:hint="eastAsia"/>
        </w:rPr>
        <w:t>。</w:t>
      </w:r>
    </w:p>
    <w:p w:rsidR="009E374B" w:rsidRPr="00A81A47" w:rsidRDefault="009E374B" w:rsidP="009E374B"/>
    <w:p w:rsidR="009E374B" w:rsidRPr="00A81A47" w:rsidRDefault="009E374B" w:rsidP="009E374B"/>
    <w:p w:rsidR="006F15ED" w:rsidRPr="00A81A47" w:rsidRDefault="006F15ED" w:rsidP="006F15ED">
      <w:pPr>
        <w:pStyle w:val="2"/>
        <w:rPr>
          <w:rFonts w:hAnsi="ＭＳ ゴシック"/>
          <w:szCs w:val="32"/>
        </w:rPr>
      </w:pPr>
      <w:r w:rsidRPr="00A81A47">
        <w:rPr>
          <w:rFonts w:hAnsi="ＭＳ ゴシック"/>
          <w:szCs w:val="32"/>
        </w:rPr>
        <w:br w:type="page"/>
      </w:r>
      <w:r w:rsidRPr="00A81A47">
        <w:rPr>
          <w:rFonts w:hAnsi="ＭＳ ゴシック" w:hint="eastAsia"/>
          <w:szCs w:val="32"/>
        </w:rPr>
        <w:t>第２節　緊急活動</w:t>
      </w:r>
    </w:p>
    <w:p w:rsidR="006F15ED" w:rsidRPr="00A81A47" w:rsidRDefault="006F15ED" w:rsidP="006F15ED">
      <w:pPr>
        <w:pStyle w:val="afc"/>
        <w:keepNext/>
        <w:ind w:left="0" w:firstLine="0"/>
        <w:jc w:val="center"/>
        <w:outlineLvl w:val="1"/>
        <w:rPr>
          <w:rFonts w:hAnsi="Arial"/>
          <w:sz w:val="28"/>
        </w:rPr>
      </w:pPr>
      <w:r w:rsidRPr="00A81A47">
        <w:rPr>
          <w:rFonts w:hAnsi="Arial" w:hint="eastAsia"/>
          <w:sz w:val="28"/>
        </w:rPr>
        <w:t>第１項　避難</w:t>
      </w:r>
      <w:r w:rsidR="007A62EF" w:rsidRPr="00A81A47">
        <w:rPr>
          <w:rFonts w:hAnsi="Arial" w:hint="eastAsia"/>
          <w:sz w:val="28"/>
        </w:rPr>
        <w:t>計画</w:t>
      </w:r>
    </w:p>
    <w:p w:rsidR="006F15ED" w:rsidRPr="00A81A47" w:rsidRDefault="006F15ED" w:rsidP="005F0200">
      <w:pPr>
        <w:ind w:firstLineChars="100" w:firstLine="180"/>
      </w:pPr>
      <w:r w:rsidRPr="00A81A47">
        <w:rPr>
          <w:rFonts w:hint="eastAsia"/>
        </w:rPr>
        <w:t>一般対策編第３章第６節第４項「避難計画」</w:t>
      </w:r>
      <w:r w:rsidR="00346A60" w:rsidRPr="00A81A47">
        <w:rPr>
          <w:rFonts w:hint="eastAsia"/>
        </w:rPr>
        <w:t>の定めるところによる</w:t>
      </w:r>
      <w:r w:rsidRPr="00A81A47">
        <w:rPr>
          <w:rFonts w:hint="eastAsia"/>
        </w:rPr>
        <w:t>。</w:t>
      </w:r>
    </w:p>
    <w:p w:rsidR="006F15ED" w:rsidRPr="00A81A47" w:rsidRDefault="006F15ED" w:rsidP="006F15ED"/>
    <w:p w:rsidR="006F15ED" w:rsidRPr="00A81A47" w:rsidRDefault="006F15ED" w:rsidP="006F15ED"/>
    <w:p w:rsidR="006F15ED" w:rsidRPr="00A81A47" w:rsidRDefault="006F15ED" w:rsidP="006F15ED">
      <w:pPr>
        <w:pStyle w:val="3"/>
        <w:ind w:leftChars="0" w:left="0"/>
        <w:jc w:val="center"/>
        <w:rPr>
          <w:rFonts w:ascii="ＭＳ ゴシック" w:hAnsi="ＭＳ ゴシック"/>
          <w:sz w:val="28"/>
          <w:szCs w:val="28"/>
        </w:rPr>
      </w:pPr>
      <w:r w:rsidRPr="00A81A47">
        <w:rPr>
          <w:rFonts w:ascii="ＭＳ ゴシック" w:hAnsi="ＭＳ ゴシック" w:hint="eastAsia"/>
          <w:sz w:val="28"/>
          <w:szCs w:val="28"/>
        </w:rPr>
        <w:t>第２項　消防・救急・救助活動対策</w:t>
      </w:r>
    </w:p>
    <w:p w:rsidR="006F15ED" w:rsidRPr="00A81A47" w:rsidRDefault="006F15ED" w:rsidP="006F15ED">
      <w:pPr>
        <w:pStyle w:val="4"/>
      </w:pPr>
      <w:r w:rsidRPr="00A81A47">
        <w:rPr>
          <w:rFonts w:hint="eastAsia"/>
        </w:rPr>
        <w:t>1　方針</w:t>
      </w:r>
    </w:p>
    <w:p w:rsidR="006F15ED" w:rsidRPr="00A81A47" w:rsidRDefault="006F15ED" w:rsidP="006F15ED">
      <w:pPr>
        <w:pStyle w:val="13"/>
        <w:ind w:left="85"/>
      </w:pPr>
      <w:r w:rsidRPr="00A81A47">
        <w:rPr>
          <w:rFonts w:hint="eastAsia"/>
        </w:rPr>
        <w:t>大規模地震発生時には、火災の多発により極めて大きな人命危険が予想されるため、消防団員はもとより住民、事業者あげて出火防止と初期消火を行うとともに、消防機関は、関係消防機関と連携を保ちつつその全機能をあげて避難の安全確保を始め、重要な地域、対象物の防ぎょと救助・救急活動等に当たり、激甚な大規模災害等から地域住民の生命、身体を保護する。</w:t>
      </w:r>
    </w:p>
    <w:p w:rsidR="006F15ED" w:rsidRPr="00A81A47" w:rsidRDefault="006F15ED" w:rsidP="006F15ED">
      <w:pPr>
        <w:pStyle w:val="13"/>
        <w:ind w:left="85"/>
      </w:pPr>
      <w:r w:rsidRPr="00A81A47">
        <w:rPr>
          <w:rFonts w:hint="eastAsia"/>
        </w:rPr>
        <w:t>特に、発災当初の</w:t>
      </w:r>
      <w:r w:rsidRPr="00A81A47">
        <w:t>72</w:t>
      </w:r>
      <w:r w:rsidRPr="00A81A47">
        <w:rPr>
          <w:rFonts w:hint="eastAsia"/>
        </w:rPr>
        <w:t>時間は、救命・救助活動において極めて重要な時間帯であることを踏まえ、人命救助及びこのために必要な活動に人的・物的資源を優先的に配分する</w:t>
      </w:r>
      <w:r w:rsidR="00E51AA5" w:rsidRPr="00A81A47">
        <w:rPr>
          <w:rFonts w:hint="eastAsia"/>
        </w:rPr>
        <w:t>。</w:t>
      </w:r>
    </w:p>
    <w:p w:rsidR="006F15ED" w:rsidRPr="00A81A47" w:rsidRDefault="006F15ED" w:rsidP="006F15ED">
      <w:pPr>
        <w:pStyle w:val="13"/>
        <w:ind w:left="85"/>
      </w:pPr>
      <w:r w:rsidRPr="00A81A47">
        <w:rPr>
          <w:rFonts w:hint="eastAsia"/>
        </w:rPr>
        <w:t>この方針に基づき、大規模地震災害発生時の消防機関の災害応急対策は一般対策編第３章第５節第１項「消防・救急・救助活動計画」の</w:t>
      </w:r>
      <w:r w:rsidR="00276AB7" w:rsidRPr="00A81A47">
        <w:rPr>
          <w:rFonts w:hint="eastAsia"/>
        </w:rPr>
        <w:t>定めるところによる</w:t>
      </w:r>
      <w:r w:rsidRPr="00A81A47">
        <w:rPr>
          <w:rFonts w:hint="eastAsia"/>
        </w:rPr>
        <w:t>。</w:t>
      </w:r>
    </w:p>
    <w:p w:rsidR="006F15ED" w:rsidRPr="00A81A47" w:rsidRDefault="006F15ED" w:rsidP="006F15ED"/>
    <w:p w:rsidR="006F15ED" w:rsidRPr="00A81A47" w:rsidRDefault="006F15ED" w:rsidP="006F15ED"/>
    <w:p w:rsidR="006F15ED" w:rsidRPr="00A81A47" w:rsidRDefault="006F15ED" w:rsidP="006F15ED">
      <w:pPr>
        <w:pStyle w:val="3"/>
        <w:ind w:leftChars="0" w:left="0"/>
        <w:jc w:val="center"/>
        <w:rPr>
          <w:rFonts w:ascii="ＭＳ ゴシック" w:hAnsi="ＭＳ ゴシック"/>
          <w:sz w:val="28"/>
          <w:szCs w:val="28"/>
        </w:rPr>
      </w:pPr>
      <w:r w:rsidRPr="00A81A47">
        <w:rPr>
          <w:rFonts w:ascii="ＭＳ ゴシック" w:hAnsi="ＭＳ ゴシック" w:hint="eastAsia"/>
          <w:sz w:val="28"/>
          <w:szCs w:val="28"/>
        </w:rPr>
        <w:t>第３項　浸水対策</w:t>
      </w:r>
    </w:p>
    <w:p w:rsidR="006F15ED" w:rsidRPr="00A81A47" w:rsidRDefault="006F15ED" w:rsidP="006F15ED">
      <w:pPr>
        <w:pStyle w:val="4"/>
      </w:pPr>
      <w:r w:rsidRPr="00A81A47">
        <w:rPr>
          <w:rFonts w:hint="eastAsia"/>
        </w:rPr>
        <w:t>1　計画の方針</w:t>
      </w:r>
    </w:p>
    <w:p w:rsidR="006F15ED" w:rsidRPr="00A81A47" w:rsidRDefault="006F15ED" w:rsidP="006F15ED">
      <w:pPr>
        <w:pStyle w:val="13"/>
        <w:ind w:left="85"/>
      </w:pPr>
      <w:r w:rsidRPr="00A81A47">
        <w:rPr>
          <w:rFonts w:hint="eastAsia"/>
          <w:kern w:val="0"/>
        </w:rPr>
        <w:t>大規模な地震が発生し、地震による外力や地盤の液状化により堤防の崩壊、水門、</w:t>
      </w:r>
      <w:r w:rsidR="00276AB7" w:rsidRPr="00A81A47">
        <w:rPr>
          <w:rFonts w:hint="eastAsia"/>
          <w:kern w:val="0"/>
        </w:rPr>
        <w:t>ひ</w:t>
      </w:r>
      <w:r w:rsidRPr="00A81A47">
        <w:rPr>
          <w:rFonts w:hint="eastAsia"/>
          <w:kern w:val="0"/>
        </w:rPr>
        <w:t>門、ダ</w:t>
      </w:r>
      <w:r w:rsidRPr="00A81A47">
        <w:rPr>
          <w:rFonts w:hint="eastAsia"/>
        </w:rPr>
        <w:t>ム、ため池等の決壊等が生じ、浸水の</w:t>
      </w:r>
      <w:r w:rsidR="008F207F" w:rsidRPr="00A81A47">
        <w:rPr>
          <w:rFonts w:hint="eastAsia"/>
        </w:rPr>
        <w:t>おそれ</w:t>
      </w:r>
      <w:r w:rsidRPr="00A81A47">
        <w:rPr>
          <w:rFonts w:hint="eastAsia"/>
        </w:rPr>
        <w:t>がある場合又は浸水による被害に対し、水防上必要な警戒活動、広報活動、応急措置を適切に実施し、氾濫水による被害の拡大防止に努める。</w:t>
      </w:r>
    </w:p>
    <w:p w:rsidR="006F15ED" w:rsidRPr="00A81A47" w:rsidRDefault="006F15ED" w:rsidP="006F15ED">
      <w:pPr>
        <w:pStyle w:val="13"/>
        <w:ind w:left="85"/>
        <w:rPr>
          <w:kern w:val="0"/>
        </w:rPr>
      </w:pPr>
      <w:r w:rsidRPr="00A81A47">
        <w:rPr>
          <w:rFonts w:hint="eastAsia"/>
        </w:rPr>
        <w:t>この方針に基づき、大規模地震災害発生時の浸水対策は、</w:t>
      </w:r>
      <w:r w:rsidRPr="00A81A47">
        <w:rPr>
          <w:rFonts w:hint="eastAsia"/>
          <w:kern w:val="0"/>
        </w:rPr>
        <w:t>一般対策編第３</w:t>
      </w:r>
      <w:r w:rsidRPr="00A81A47">
        <w:rPr>
          <w:rFonts w:hint="eastAsia"/>
        </w:rPr>
        <w:t>章第</w:t>
      </w:r>
      <w:r w:rsidRPr="00A81A47">
        <w:rPr>
          <w:rFonts w:hint="eastAsia"/>
          <w:kern w:val="0"/>
        </w:rPr>
        <w:t>５</w:t>
      </w:r>
      <w:r w:rsidRPr="00A81A47">
        <w:rPr>
          <w:rFonts w:hint="eastAsia"/>
        </w:rPr>
        <w:t>節第</w:t>
      </w:r>
      <w:r w:rsidRPr="00A81A47">
        <w:rPr>
          <w:rFonts w:hint="eastAsia"/>
          <w:kern w:val="0"/>
        </w:rPr>
        <w:t>２</w:t>
      </w:r>
      <w:r w:rsidRPr="00A81A47">
        <w:rPr>
          <w:rFonts w:hint="eastAsia"/>
        </w:rPr>
        <w:t>項「水防計画」</w:t>
      </w:r>
      <w:r w:rsidRPr="00A81A47">
        <w:rPr>
          <w:rFonts w:hint="eastAsia"/>
          <w:kern w:val="0"/>
        </w:rPr>
        <w:t>の</w:t>
      </w:r>
      <w:r w:rsidR="00276AB7" w:rsidRPr="00A81A47">
        <w:rPr>
          <w:rFonts w:hint="eastAsia"/>
          <w:kern w:val="0"/>
        </w:rPr>
        <w:t>定めるところによる</w:t>
      </w:r>
      <w:r w:rsidRPr="00A81A47">
        <w:rPr>
          <w:rFonts w:hint="eastAsia"/>
          <w:kern w:val="0"/>
        </w:rPr>
        <w:t>。</w:t>
      </w:r>
    </w:p>
    <w:p w:rsidR="006F15ED" w:rsidRPr="00A81A47" w:rsidRDefault="006F15ED" w:rsidP="006F15ED"/>
    <w:p w:rsidR="006F15ED" w:rsidRPr="00A81A47" w:rsidRDefault="006F15ED" w:rsidP="006F15ED"/>
    <w:p w:rsidR="007179CC" w:rsidRPr="00A81A47" w:rsidRDefault="007179CC" w:rsidP="007179CC">
      <w:pPr>
        <w:pStyle w:val="3"/>
        <w:ind w:leftChars="0" w:left="0"/>
        <w:jc w:val="center"/>
        <w:rPr>
          <w:rFonts w:ascii="ＭＳ ゴシック" w:hAnsi="ＭＳ ゴシック"/>
          <w:sz w:val="28"/>
          <w:szCs w:val="28"/>
        </w:rPr>
      </w:pPr>
      <w:r w:rsidRPr="00A81A47">
        <w:br w:type="page"/>
      </w:r>
      <w:r w:rsidRPr="00A81A47">
        <w:rPr>
          <w:rFonts w:ascii="ＭＳ ゴシック" w:hAnsi="ＭＳ ゴシック" w:hint="eastAsia"/>
          <w:sz w:val="28"/>
          <w:szCs w:val="28"/>
        </w:rPr>
        <w:t>第４項　緊急輸送・交通規制対策</w:t>
      </w:r>
    </w:p>
    <w:p w:rsidR="007179CC" w:rsidRPr="00A81A47" w:rsidRDefault="007179CC" w:rsidP="007179CC">
      <w:pPr>
        <w:pStyle w:val="4"/>
      </w:pPr>
      <w:r w:rsidRPr="00A81A47">
        <w:rPr>
          <w:rFonts w:hint="eastAsia"/>
        </w:rPr>
        <w:t>1　計画の方針</w:t>
      </w:r>
    </w:p>
    <w:p w:rsidR="007179CC" w:rsidRPr="00A81A47" w:rsidRDefault="007179CC" w:rsidP="007179CC">
      <w:pPr>
        <w:pStyle w:val="13"/>
        <w:ind w:left="85"/>
        <w:rPr>
          <w:szCs w:val="21"/>
        </w:rPr>
      </w:pPr>
      <w:r w:rsidRPr="00A81A47">
        <w:rPr>
          <w:rFonts w:hint="eastAsia"/>
        </w:rPr>
        <w:t>地震災害により道路、橋梁等の交通施設（以下本節において「道路施設」という。）に被害が発生し、若しくは発生する</w:t>
      </w:r>
      <w:r w:rsidR="008F207F" w:rsidRPr="00A81A47">
        <w:rPr>
          <w:rFonts w:hint="eastAsia"/>
        </w:rPr>
        <w:t>おそれ</w:t>
      </w:r>
      <w:r w:rsidRPr="00A81A47">
        <w:rPr>
          <w:rFonts w:hint="eastAsia"/>
        </w:rPr>
        <w:t>があり、交通の安全と道路施設保全上必要があると認められると</w:t>
      </w:r>
      <w:r w:rsidRPr="00A81A47">
        <w:rPr>
          <w:rFonts w:hint="eastAsia"/>
          <w:kern w:val="0"/>
          <w:szCs w:val="21"/>
        </w:rPr>
        <w:t>き又は災害時における交通確保のため必要があると認められるときの通行禁止及び制限（以下</w:t>
      </w:r>
      <w:r w:rsidRPr="00A81A47">
        <w:rPr>
          <w:rFonts w:hint="eastAsia"/>
          <w:szCs w:val="21"/>
        </w:rPr>
        <w:t>「規制」という。)並びにこれに関連した応急の対策を行う。</w:t>
      </w:r>
    </w:p>
    <w:p w:rsidR="007179CC" w:rsidRPr="00A81A47" w:rsidRDefault="007179CC" w:rsidP="007179CC">
      <w:pPr>
        <w:pStyle w:val="13"/>
        <w:ind w:left="85"/>
      </w:pPr>
      <w:r w:rsidRPr="00A81A47">
        <w:rPr>
          <w:rFonts w:hint="eastAsia"/>
        </w:rPr>
        <w:t>具体的には、一般対策編第３章第３節第１項「道路交通対策」及び第２項「輸送計画」の定めるところによるが、交通規制がなされたときの運転者のとるべき措置については、次のとおりである。</w:t>
      </w:r>
    </w:p>
    <w:p w:rsidR="007179CC" w:rsidRPr="00A81A47" w:rsidRDefault="007179CC" w:rsidP="007179CC"/>
    <w:p w:rsidR="007179CC" w:rsidRPr="00A81A47" w:rsidRDefault="007179CC" w:rsidP="007179CC">
      <w:pPr>
        <w:pStyle w:val="4"/>
      </w:pPr>
      <w:r w:rsidRPr="00A81A47">
        <w:rPr>
          <w:rFonts w:hint="eastAsia"/>
        </w:rPr>
        <w:t>2　運転者のとるべき措置</w:t>
      </w:r>
    </w:p>
    <w:p w:rsidR="007179CC" w:rsidRPr="00A81A47" w:rsidRDefault="007179CC" w:rsidP="007179CC">
      <w:pPr>
        <w:pStyle w:val="5"/>
        <w:ind w:left="517" w:hangingChars="147" w:hanging="265"/>
        <w:jc w:val="left"/>
        <w:rPr>
          <w:rFonts w:hAnsi="ＭＳ 明朝"/>
        </w:rPr>
      </w:pPr>
      <w:r w:rsidRPr="00A81A47">
        <w:rPr>
          <w:rFonts w:hAnsi="ＭＳ 明朝"/>
        </w:rPr>
        <w:t>(1)　走行中の車両の運転者は、次の要領により行動すること。</w:t>
      </w:r>
    </w:p>
    <w:p w:rsidR="007179CC" w:rsidRPr="00A81A47" w:rsidRDefault="007179CC" w:rsidP="007179CC">
      <w:pPr>
        <w:pStyle w:val="6"/>
        <w:ind w:leftChars="388" w:left="892" w:hangingChars="108" w:hanging="194"/>
      </w:pPr>
      <w:r w:rsidRPr="00A81A47">
        <w:rPr>
          <w:rFonts w:hint="eastAsia"/>
        </w:rPr>
        <w:t>ア　できる限り安全な方法により車両を道路の左側に停止させること。</w:t>
      </w:r>
    </w:p>
    <w:p w:rsidR="007179CC" w:rsidRPr="00A81A47" w:rsidRDefault="007179CC" w:rsidP="007179CC">
      <w:pPr>
        <w:pStyle w:val="6"/>
        <w:ind w:leftChars="388" w:left="892" w:hangingChars="108" w:hanging="194"/>
      </w:pPr>
      <w:r w:rsidRPr="00A81A47">
        <w:rPr>
          <w:rFonts w:hint="eastAsia"/>
        </w:rPr>
        <w:t>イ　停止後は、カーラジオ等により災害情報及び交通情報を聴取し、その情報及び周囲の状況に応じて行動すること。</w:t>
      </w:r>
    </w:p>
    <w:p w:rsidR="007179CC" w:rsidRPr="00A81A47" w:rsidRDefault="007179CC" w:rsidP="007179CC">
      <w:pPr>
        <w:pStyle w:val="6"/>
        <w:ind w:leftChars="388" w:left="892" w:hangingChars="108" w:hanging="194"/>
      </w:pPr>
      <w:r w:rsidRPr="00A81A47">
        <w:rPr>
          <w:rFonts w:hint="eastAsia"/>
        </w:rPr>
        <w:t>ウ　車両を置いて避難するときは、できるだけ道路外の場所に移動しておくこと。</w:t>
      </w:r>
    </w:p>
    <w:p w:rsidR="007179CC" w:rsidRPr="00A81A47" w:rsidRDefault="007179CC" w:rsidP="007179CC">
      <w:pPr>
        <w:pStyle w:val="aff0"/>
        <w:ind w:leftChars="490" w:left="882" w:firstLineChars="100" w:firstLine="180"/>
        <w:rPr>
          <w:color w:val="auto"/>
        </w:rPr>
      </w:pPr>
      <w:r w:rsidRPr="00A81A47">
        <w:rPr>
          <w:rFonts w:hint="eastAsia"/>
          <w:color w:val="auto"/>
        </w:rPr>
        <w:t>やむを得ず道路上に置いて避難するときは、道路の左側に寄せて駐車し、エンジンを切り、エンジンキーは付けたままとし、窓は閉め、ドアはロックしないこと。</w:t>
      </w:r>
    </w:p>
    <w:p w:rsidR="007179CC" w:rsidRPr="00A81A47" w:rsidRDefault="007179CC" w:rsidP="007179CC">
      <w:pPr>
        <w:pStyle w:val="6"/>
        <w:ind w:leftChars="388" w:left="892" w:hangingChars="108" w:hanging="194"/>
      </w:pPr>
      <w:r w:rsidRPr="00A81A47">
        <w:rPr>
          <w:rFonts w:hint="eastAsia"/>
        </w:rPr>
        <w:t>エ　駐車するときは、避難する人の通行や災害応急対策の実施の妨げとなるような場所には駐車しないこと。</w:t>
      </w:r>
    </w:p>
    <w:p w:rsidR="007179CC" w:rsidRPr="00A81A47" w:rsidRDefault="007179CC" w:rsidP="007179CC">
      <w:pPr>
        <w:pStyle w:val="5"/>
        <w:ind w:left="517" w:hangingChars="147" w:hanging="265"/>
        <w:jc w:val="left"/>
        <w:rPr>
          <w:rFonts w:hAnsi="ＭＳ 明朝"/>
        </w:rPr>
      </w:pPr>
      <w:r w:rsidRPr="00A81A47">
        <w:rPr>
          <w:rFonts w:hAnsi="ＭＳ 明朝"/>
        </w:rPr>
        <w:t>(2)　避難のために車両を使用しないこと。</w:t>
      </w:r>
    </w:p>
    <w:p w:rsidR="007179CC" w:rsidRPr="00A81A47" w:rsidRDefault="007179CC" w:rsidP="007179CC">
      <w:pPr>
        <w:pStyle w:val="5"/>
        <w:ind w:left="517" w:hangingChars="147" w:hanging="265"/>
        <w:jc w:val="left"/>
        <w:rPr>
          <w:rFonts w:hAnsi="ＭＳ 明朝"/>
        </w:rPr>
      </w:pPr>
      <w:r w:rsidRPr="00A81A47">
        <w:rPr>
          <w:rFonts w:hAnsi="ＭＳ 明朝"/>
        </w:rPr>
        <w:t>(3)　災対法に基づく交通規制が行われたときには、通行禁止区域等内に在る運転者は次の措置をとるものとする。</w:t>
      </w:r>
    </w:p>
    <w:p w:rsidR="007179CC" w:rsidRPr="00A81A47" w:rsidRDefault="007179CC" w:rsidP="007179CC">
      <w:pPr>
        <w:pStyle w:val="6"/>
        <w:ind w:leftChars="388" w:left="892" w:hangingChars="108" w:hanging="194"/>
      </w:pPr>
      <w:r w:rsidRPr="00A81A47">
        <w:rPr>
          <w:rFonts w:hint="eastAsia"/>
        </w:rPr>
        <w:t>ア　速やかに、車両を次の場所に移動させること。</w:t>
      </w:r>
    </w:p>
    <w:p w:rsidR="007179CC" w:rsidRPr="00A81A47" w:rsidRDefault="007179CC" w:rsidP="007179CC">
      <w:pPr>
        <w:pStyle w:val="7"/>
        <w:ind w:leftChars="582" w:left="1341" w:hangingChars="163" w:hanging="293"/>
      </w:pPr>
      <w:r w:rsidRPr="00A81A47">
        <w:rPr>
          <w:rFonts w:hint="eastAsia"/>
        </w:rPr>
        <w:t>(ｱ)　道路の区間を指定して交通の規制が行われたときは、規制が行われている道路の区間以外の場所</w:t>
      </w:r>
    </w:p>
    <w:p w:rsidR="007179CC" w:rsidRPr="00A81A47" w:rsidRDefault="007179CC" w:rsidP="007179CC">
      <w:pPr>
        <w:pStyle w:val="7"/>
        <w:ind w:leftChars="582" w:left="1341" w:hangingChars="163" w:hanging="293"/>
      </w:pPr>
      <w:r w:rsidRPr="00A81A47">
        <w:rPr>
          <w:rFonts w:hint="eastAsia"/>
        </w:rPr>
        <w:t>(ｲ)　区域を指定して交通の規制が行われたときは、道路外の場所</w:t>
      </w:r>
    </w:p>
    <w:p w:rsidR="007179CC" w:rsidRPr="00A81A47" w:rsidRDefault="007179CC" w:rsidP="007179CC">
      <w:pPr>
        <w:pStyle w:val="6"/>
        <w:ind w:leftChars="388" w:left="892" w:hangingChars="108" w:hanging="194"/>
      </w:pPr>
      <w:r w:rsidRPr="00A81A47">
        <w:rPr>
          <w:rFonts w:hint="eastAsia"/>
        </w:rPr>
        <w:t>イ　速やかな移動が困難なときは、車両をできる限り道路の左端に沿って駐車するなど緊急通行車両の通行の妨害とならない方法により駐車すること。</w:t>
      </w:r>
    </w:p>
    <w:p w:rsidR="007179CC" w:rsidRPr="00A81A47" w:rsidRDefault="007179CC" w:rsidP="007179CC">
      <w:pPr>
        <w:pStyle w:val="6"/>
        <w:ind w:leftChars="388" w:left="892" w:hangingChars="108" w:hanging="194"/>
      </w:pPr>
      <w:r w:rsidRPr="00A81A47">
        <w:rPr>
          <w:rFonts w:hint="eastAsia"/>
        </w:rPr>
        <w:t>ウ　通行禁止区域等内において、警察官の指示を受けたときは、その指示に従って車両を移動又は駐車すること。その際、警察官の指示に従わなかったり、運転者が現場にいないために措置をとることができないときは、警察官が自らその措置をとることがあり、この場合、やむを得ない限度において、車両等を破損することがあること。</w:t>
      </w:r>
    </w:p>
    <w:p w:rsidR="007179CC" w:rsidRPr="00A81A47" w:rsidRDefault="007179CC" w:rsidP="007179CC"/>
    <w:p w:rsidR="007179CC" w:rsidRPr="00A81A47" w:rsidRDefault="007179CC" w:rsidP="007179CC">
      <w:pPr>
        <w:pStyle w:val="4"/>
      </w:pPr>
      <w:r w:rsidRPr="00A81A47">
        <w:rPr>
          <w:rFonts w:hint="eastAsia"/>
        </w:rPr>
        <w:t>3　物資の一時集積場所</w:t>
      </w:r>
    </w:p>
    <w:p w:rsidR="007179CC" w:rsidRPr="00A81A47" w:rsidRDefault="007179CC" w:rsidP="007179CC">
      <w:pPr>
        <w:pStyle w:val="13"/>
        <w:ind w:left="85"/>
      </w:pPr>
      <w:r w:rsidRPr="00A81A47">
        <w:rPr>
          <w:rFonts w:hint="eastAsia"/>
        </w:rPr>
        <w:t>岐阜県広域支援計画で定める、御嵩町における</w:t>
      </w:r>
      <w:r w:rsidRPr="00A81A47">
        <w:rPr>
          <w:rFonts w:hint="eastAsia"/>
          <w:kern w:val="0"/>
        </w:rPr>
        <w:t>岐阜県広域物流拠点「一時集積配分拠点」</w:t>
      </w:r>
      <w:r w:rsidRPr="00A81A47">
        <w:rPr>
          <w:rFonts w:hint="eastAsia"/>
        </w:rPr>
        <w:t>は、次の通りとする。また、</w:t>
      </w:r>
      <w:ins w:id="24" w:author="渡辺 恭久" w:date="2018-12-23T18:57:00Z">
        <w:r w:rsidR="00613AD4" w:rsidRPr="00613AD4">
          <w:rPr>
            <w:rFonts w:hint="eastAsia"/>
            <w:color w:val="FF0000"/>
            <w:szCs w:val="18"/>
            <w:rPrChange w:id="25" w:author="渡辺 恭久" w:date="2018-12-23T18:57:00Z">
              <w:rPr>
                <w:rFonts w:hint="eastAsia"/>
                <w:color w:val="FF0000"/>
                <w:szCs w:val="18"/>
                <w:u w:val="single"/>
              </w:rPr>
            </w:rPrChange>
          </w:rPr>
          <w:t>御嵩町防災コミュニティセンター</w:t>
        </w:r>
      </w:ins>
      <w:del w:id="26" w:author="渡辺 恭久" w:date="2018-12-23T18:57:00Z">
        <w:r w:rsidR="00320A71" w:rsidRPr="00A81A47" w:rsidDel="00613AD4">
          <w:rPr>
            <w:rFonts w:hint="eastAsia"/>
          </w:rPr>
          <w:delText>御嵩町B</w:delText>
        </w:r>
        <w:r w:rsidR="00320A71" w:rsidRPr="00A81A47" w:rsidDel="00613AD4">
          <w:delText>&amp;</w:delText>
        </w:r>
        <w:r w:rsidR="00320A71" w:rsidRPr="00A81A47" w:rsidDel="00613AD4">
          <w:rPr>
            <w:rFonts w:hint="eastAsia"/>
          </w:rPr>
          <w:delText>G海洋センター</w:delText>
        </w:r>
      </w:del>
      <w:r w:rsidRPr="00A81A47">
        <w:rPr>
          <w:rFonts w:hint="eastAsia"/>
        </w:rPr>
        <w:t>が被災した場合は、代替場所（施設）を指定し、職員に周知徹底する。</w:t>
      </w:r>
    </w:p>
    <w:tbl>
      <w:tblPr>
        <w:tblW w:w="0" w:type="auto"/>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Change w:id="27" w:author="渡辺 恭久" w:date="2018-12-23T19:02:00Z">
          <w:tblPr>
            <w:tblW w:w="0" w:type="auto"/>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PrChange>
      </w:tblPr>
      <w:tblGrid>
        <w:gridCol w:w="1509"/>
        <w:gridCol w:w="2835"/>
        <w:gridCol w:w="2127"/>
        <w:gridCol w:w="2169"/>
        <w:tblGridChange w:id="28">
          <w:tblGrid>
            <w:gridCol w:w="1509"/>
            <w:gridCol w:w="1899"/>
            <w:gridCol w:w="2616"/>
            <w:gridCol w:w="2616"/>
          </w:tblGrid>
        </w:tblGridChange>
      </w:tblGrid>
      <w:tr w:rsidR="00A81A47" w:rsidRPr="00A81A47" w:rsidTr="00613AD4">
        <w:trPr>
          <w:cantSplit/>
          <w:trHeight w:val="158"/>
          <w:trPrChange w:id="29" w:author="渡辺 恭久" w:date="2018-12-23T19:02:00Z">
            <w:trPr>
              <w:cantSplit/>
              <w:trHeight w:val="158"/>
            </w:trPr>
          </w:trPrChange>
        </w:trPr>
        <w:tc>
          <w:tcPr>
            <w:tcW w:w="1509" w:type="dxa"/>
            <w:vAlign w:val="center"/>
            <w:tcPrChange w:id="30" w:author="渡辺 恭久" w:date="2018-12-23T19:02:00Z">
              <w:tcPr>
                <w:tcW w:w="1509" w:type="dxa"/>
                <w:vAlign w:val="center"/>
              </w:tcPr>
            </w:tcPrChange>
          </w:tcPr>
          <w:p w:rsidR="007179CC" w:rsidRPr="00A81A47" w:rsidRDefault="007179CC" w:rsidP="00705045">
            <w:pPr>
              <w:spacing w:line="300" w:lineRule="exact"/>
              <w:jc w:val="center"/>
              <w:rPr>
                <w:sz w:val="16"/>
                <w:szCs w:val="16"/>
              </w:rPr>
            </w:pPr>
            <w:r w:rsidRPr="00A81A47">
              <w:rPr>
                <w:rFonts w:hint="eastAsia"/>
                <w:sz w:val="16"/>
                <w:szCs w:val="16"/>
              </w:rPr>
              <w:t>種　　　別</w:t>
            </w:r>
          </w:p>
        </w:tc>
        <w:tc>
          <w:tcPr>
            <w:tcW w:w="2835" w:type="dxa"/>
            <w:vAlign w:val="center"/>
            <w:tcPrChange w:id="31" w:author="渡辺 恭久" w:date="2018-12-23T19:02:00Z">
              <w:tcPr>
                <w:tcW w:w="1899" w:type="dxa"/>
                <w:vAlign w:val="center"/>
              </w:tcPr>
            </w:tcPrChange>
          </w:tcPr>
          <w:p w:rsidR="007179CC" w:rsidRPr="00A81A47" w:rsidRDefault="007179CC" w:rsidP="00705045">
            <w:pPr>
              <w:spacing w:line="300" w:lineRule="exact"/>
              <w:jc w:val="center"/>
              <w:rPr>
                <w:sz w:val="16"/>
                <w:szCs w:val="16"/>
              </w:rPr>
            </w:pPr>
            <w:r w:rsidRPr="00A81A47">
              <w:rPr>
                <w:rFonts w:hint="eastAsia"/>
                <w:sz w:val="16"/>
                <w:szCs w:val="16"/>
              </w:rPr>
              <w:t>名　　　　　　称</w:t>
            </w:r>
          </w:p>
        </w:tc>
        <w:tc>
          <w:tcPr>
            <w:tcW w:w="2127" w:type="dxa"/>
            <w:vAlign w:val="center"/>
            <w:tcPrChange w:id="32" w:author="渡辺 恭久" w:date="2018-12-23T19:02:00Z">
              <w:tcPr>
                <w:tcW w:w="2616" w:type="dxa"/>
                <w:vAlign w:val="center"/>
              </w:tcPr>
            </w:tcPrChange>
          </w:tcPr>
          <w:p w:rsidR="007179CC" w:rsidRPr="00A81A47" w:rsidRDefault="007179CC" w:rsidP="00705045">
            <w:pPr>
              <w:spacing w:line="300" w:lineRule="exact"/>
              <w:jc w:val="center"/>
              <w:rPr>
                <w:sz w:val="16"/>
                <w:szCs w:val="16"/>
              </w:rPr>
            </w:pPr>
            <w:r w:rsidRPr="00A81A47">
              <w:rPr>
                <w:rFonts w:hint="eastAsia"/>
                <w:sz w:val="16"/>
                <w:szCs w:val="16"/>
              </w:rPr>
              <w:t xml:space="preserve">所　</w:t>
            </w:r>
            <w:del w:id="33" w:author="渡辺 恭久" w:date="2018-12-23T19:00:00Z">
              <w:r w:rsidRPr="00A81A47" w:rsidDel="00613AD4">
                <w:rPr>
                  <w:rFonts w:hint="eastAsia"/>
                  <w:sz w:val="16"/>
                  <w:szCs w:val="16"/>
                </w:rPr>
                <w:delText xml:space="preserve">　　　</w:delText>
              </w:r>
            </w:del>
            <w:r w:rsidRPr="00A81A47">
              <w:rPr>
                <w:rFonts w:hint="eastAsia"/>
                <w:sz w:val="16"/>
                <w:szCs w:val="16"/>
              </w:rPr>
              <w:t>在</w:t>
            </w:r>
            <w:del w:id="34" w:author="渡辺 恭久" w:date="2018-12-23T19:00:00Z">
              <w:r w:rsidRPr="00A81A47" w:rsidDel="00613AD4">
                <w:rPr>
                  <w:rFonts w:hint="eastAsia"/>
                  <w:sz w:val="16"/>
                  <w:szCs w:val="16"/>
                </w:rPr>
                <w:delText xml:space="preserve">　　　</w:delText>
              </w:r>
            </w:del>
            <w:r w:rsidRPr="00A81A47">
              <w:rPr>
                <w:rFonts w:hint="eastAsia"/>
                <w:sz w:val="16"/>
                <w:szCs w:val="16"/>
              </w:rPr>
              <w:t xml:space="preserve">　地</w:t>
            </w:r>
          </w:p>
        </w:tc>
        <w:tc>
          <w:tcPr>
            <w:tcW w:w="2169" w:type="dxa"/>
            <w:vAlign w:val="center"/>
            <w:tcPrChange w:id="35" w:author="渡辺 恭久" w:date="2018-12-23T19:02:00Z">
              <w:tcPr>
                <w:tcW w:w="2616" w:type="dxa"/>
                <w:vAlign w:val="center"/>
              </w:tcPr>
            </w:tcPrChange>
          </w:tcPr>
          <w:p w:rsidR="007179CC" w:rsidRPr="00A81A47" w:rsidRDefault="007179CC" w:rsidP="00705045">
            <w:pPr>
              <w:spacing w:line="300" w:lineRule="exact"/>
              <w:jc w:val="center"/>
              <w:rPr>
                <w:sz w:val="16"/>
                <w:szCs w:val="16"/>
              </w:rPr>
            </w:pPr>
            <w:r w:rsidRPr="00A81A47">
              <w:rPr>
                <w:rFonts w:hint="eastAsia"/>
                <w:sz w:val="16"/>
                <w:szCs w:val="16"/>
              </w:rPr>
              <w:t>連</w:t>
            </w:r>
            <w:del w:id="36" w:author="渡辺 恭久" w:date="2018-12-23T19:00:00Z">
              <w:r w:rsidRPr="00A81A47" w:rsidDel="00613AD4">
                <w:rPr>
                  <w:rFonts w:hint="eastAsia"/>
                  <w:sz w:val="16"/>
                  <w:szCs w:val="16"/>
                </w:rPr>
                <w:delText xml:space="preserve">　</w:delText>
              </w:r>
            </w:del>
            <w:del w:id="37" w:author="渡辺 恭久" w:date="2018-12-23T18:59:00Z">
              <w:r w:rsidRPr="00A81A47" w:rsidDel="00613AD4">
                <w:rPr>
                  <w:rFonts w:hint="eastAsia"/>
                  <w:sz w:val="16"/>
                  <w:szCs w:val="16"/>
                </w:rPr>
                <w:delText xml:space="preserve">　　</w:delText>
              </w:r>
            </w:del>
            <w:r w:rsidRPr="00A81A47">
              <w:rPr>
                <w:rFonts w:hint="eastAsia"/>
                <w:sz w:val="16"/>
                <w:szCs w:val="16"/>
              </w:rPr>
              <w:t xml:space="preserve">　絡</w:t>
            </w:r>
            <w:del w:id="38" w:author="渡辺 恭久" w:date="2018-12-23T19:00:00Z">
              <w:r w:rsidRPr="00A81A47" w:rsidDel="00613AD4">
                <w:rPr>
                  <w:rFonts w:hint="eastAsia"/>
                  <w:sz w:val="16"/>
                  <w:szCs w:val="16"/>
                </w:rPr>
                <w:delText xml:space="preserve">　</w:delText>
              </w:r>
            </w:del>
            <w:del w:id="39" w:author="渡辺 恭久" w:date="2018-12-23T18:59:00Z">
              <w:r w:rsidRPr="00A81A47" w:rsidDel="00613AD4">
                <w:rPr>
                  <w:rFonts w:hint="eastAsia"/>
                  <w:sz w:val="16"/>
                  <w:szCs w:val="16"/>
                </w:rPr>
                <w:delText xml:space="preserve">　</w:delText>
              </w:r>
            </w:del>
            <w:del w:id="40" w:author="渡辺 恭久" w:date="2018-12-23T19:00:00Z">
              <w:r w:rsidRPr="00A81A47" w:rsidDel="00613AD4">
                <w:rPr>
                  <w:rFonts w:hint="eastAsia"/>
                  <w:sz w:val="16"/>
                  <w:szCs w:val="16"/>
                </w:rPr>
                <w:delText xml:space="preserve">　</w:delText>
              </w:r>
            </w:del>
            <w:r w:rsidRPr="00A81A47">
              <w:rPr>
                <w:rFonts w:hint="eastAsia"/>
                <w:sz w:val="16"/>
                <w:szCs w:val="16"/>
              </w:rPr>
              <w:t xml:space="preserve">　先</w:t>
            </w:r>
          </w:p>
        </w:tc>
      </w:tr>
      <w:tr w:rsidR="00A81A47" w:rsidRPr="00A81A47" w:rsidTr="00613AD4">
        <w:trPr>
          <w:cantSplit/>
          <w:trHeight w:val="157"/>
          <w:trPrChange w:id="41" w:author="渡辺 恭久" w:date="2018-12-23T19:02:00Z">
            <w:trPr>
              <w:cantSplit/>
              <w:trHeight w:val="157"/>
            </w:trPr>
          </w:trPrChange>
        </w:trPr>
        <w:tc>
          <w:tcPr>
            <w:tcW w:w="1509" w:type="dxa"/>
            <w:vAlign w:val="center"/>
            <w:tcPrChange w:id="42" w:author="渡辺 恭久" w:date="2018-12-23T19:02:00Z">
              <w:tcPr>
                <w:tcW w:w="1509" w:type="dxa"/>
                <w:vAlign w:val="center"/>
              </w:tcPr>
            </w:tcPrChange>
          </w:tcPr>
          <w:p w:rsidR="007179CC" w:rsidRPr="00A81A47" w:rsidRDefault="007179CC" w:rsidP="00705045">
            <w:pPr>
              <w:spacing w:line="300" w:lineRule="exact"/>
              <w:jc w:val="distribute"/>
              <w:rPr>
                <w:sz w:val="16"/>
                <w:szCs w:val="16"/>
              </w:rPr>
            </w:pPr>
            <w:r w:rsidRPr="00A81A47">
              <w:rPr>
                <w:rFonts w:hint="eastAsia"/>
                <w:sz w:val="16"/>
                <w:szCs w:val="16"/>
              </w:rPr>
              <w:t>一時集積配分拠点</w:t>
            </w:r>
          </w:p>
        </w:tc>
        <w:tc>
          <w:tcPr>
            <w:tcW w:w="2835" w:type="dxa"/>
            <w:vAlign w:val="center"/>
            <w:tcPrChange w:id="43" w:author="渡辺 恭久" w:date="2018-12-23T19:02:00Z">
              <w:tcPr>
                <w:tcW w:w="1899" w:type="dxa"/>
                <w:vAlign w:val="center"/>
              </w:tcPr>
            </w:tcPrChange>
          </w:tcPr>
          <w:p w:rsidR="00613AD4" w:rsidRPr="00613AD4" w:rsidRDefault="00613AD4">
            <w:pPr>
              <w:spacing w:line="300" w:lineRule="exact"/>
              <w:jc w:val="center"/>
              <w:rPr>
                <w:color w:val="FF0000"/>
                <w:sz w:val="16"/>
                <w:szCs w:val="16"/>
                <w:u w:val="single"/>
                <w:rPrChange w:id="44" w:author="渡辺 恭久" w:date="2018-12-23T19:06:00Z">
                  <w:rPr>
                    <w:sz w:val="16"/>
                    <w:szCs w:val="16"/>
                  </w:rPr>
                </w:rPrChange>
              </w:rPr>
              <w:pPrChange w:id="45" w:author="渡辺 恭久" w:date="2018-12-23T19:05:00Z">
                <w:pPr>
                  <w:spacing w:line="300" w:lineRule="exact"/>
                </w:pPr>
              </w:pPrChange>
            </w:pPr>
            <w:ins w:id="46" w:author="渡辺 恭久" w:date="2018-12-23T19:04:00Z">
              <w:r w:rsidRPr="00613AD4">
                <w:rPr>
                  <w:rFonts w:hint="eastAsia"/>
                  <w:color w:val="FF0000"/>
                  <w:sz w:val="16"/>
                  <w:szCs w:val="16"/>
                  <w:rPrChange w:id="47" w:author="渡辺 恭久" w:date="2018-12-23T19:06:00Z">
                    <w:rPr>
                      <w:rFonts w:hint="eastAsia"/>
                      <w:color w:val="FF0000"/>
                      <w:szCs w:val="18"/>
                    </w:rPr>
                  </w:rPrChange>
                </w:rPr>
                <w:t>御嵩町防災コミュニティセンター</w:t>
              </w:r>
            </w:ins>
            <w:del w:id="48" w:author="渡辺 恭久" w:date="2018-12-23T18:58:00Z">
              <w:r w:rsidR="00320A71" w:rsidRPr="00613AD4" w:rsidDel="00613AD4">
                <w:rPr>
                  <w:rFonts w:hint="eastAsia"/>
                  <w:sz w:val="16"/>
                  <w:szCs w:val="16"/>
                </w:rPr>
                <w:delText>御嵩町B</w:delText>
              </w:r>
              <w:r w:rsidR="00320A71" w:rsidRPr="00613AD4" w:rsidDel="00613AD4">
                <w:rPr>
                  <w:sz w:val="16"/>
                  <w:szCs w:val="16"/>
                </w:rPr>
                <w:delText>&amp;</w:delText>
              </w:r>
              <w:r w:rsidR="00320A71" w:rsidRPr="00613AD4" w:rsidDel="00613AD4">
                <w:rPr>
                  <w:rFonts w:hint="eastAsia"/>
                  <w:sz w:val="16"/>
                  <w:szCs w:val="16"/>
                </w:rPr>
                <w:delText>G海洋センター</w:delText>
              </w:r>
            </w:del>
          </w:p>
        </w:tc>
        <w:tc>
          <w:tcPr>
            <w:tcW w:w="2127" w:type="dxa"/>
            <w:vAlign w:val="center"/>
            <w:tcPrChange w:id="49" w:author="渡辺 恭久" w:date="2018-12-23T19:02:00Z">
              <w:tcPr>
                <w:tcW w:w="2616" w:type="dxa"/>
                <w:vAlign w:val="center"/>
              </w:tcPr>
            </w:tcPrChange>
          </w:tcPr>
          <w:p w:rsidR="007179CC" w:rsidRPr="00613AD4" w:rsidRDefault="00613AD4">
            <w:pPr>
              <w:spacing w:line="300" w:lineRule="exact"/>
              <w:jc w:val="center"/>
              <w:rPr>
                <w:rFonts w:hAnsi="ＭＳ 明朝"/>
                <w:sz w:val="16"/>
                <w:szCs w:val="16"/>
              </w:rPr>
              <w:pPrChange w:id="50" w:author="渡辺 恭久" w:date="2018-12-23T19:03:00Z">
                <w:pPr>
                  <w:spacing w:line="300" w:lineRule="exact"/>
                </w:pPr>
              </w:pPrChange>
            </w:pPr>
            <w:ins w:id="51" w:author="渡辺 恭久" w:date="2018-12-23T19:00:00Z">
              <w:r w:rsidRPr="00613AD4">
                <w:rPr>
                  <w:rFonts w:hint="eastAsia"/>
                  <w:color w:val="FF0000"/>
                  <w:sz w:val="16"/>
                  <w:szCs w:val="16"/>
                  <w:rPrChange w:id="52" w:author="渡辺 恭久" w:date="2018-12-23T19:06:00Z">
                    <w:rPr>
                      <w:rFonts w:hint="eastAsia"/>
                      <w:color w:val="FF0000"/>
                      <w:szCs w:val="18"/>
                      <w:u w:val="single"/>
                    </w:rPr>
                  </w:rPrChange>
                </w:rPr>
                <w:t>御嵩町中切1437-1</w:t>
              </w:r>
            </w:ins>
            <w:del w:id="53" w:author="渡辺 恭久" w:date="2018-12-23T19:00:00Z">
              <w:r w:rsidR="00320A71" w:rsidRPr="00613AD4" w:rsidDel="00613AD4">
                <w:rPr>
                  <w:rFonts w:hAnsi="ＭＳ 明朝" w:cs="ＭＳＰゴシック" w:hint="eastAsia"/>
                  <w:kern w:val="0"/>
                  <w:sz w:val="16"/>
                  <w:szCs w:val="16"/>
                </w:rPr>
                <w:delText>御嵩町中</w:delText>
              </w:r>
              <w:r w:rsidR="00320A71" w:rsidRPr="00613AD4" w:rsidDel="00613AD4">
                <w:rPr>
                  <w:rFonts w:hAnsi="ＭＳ 明朝" w:cs="ＭＳＰゴシック"/>
                  <w:kern w:val="0"/>
                  <w:sz w:val="16"/>
                  <w:szCs w:val="16"/>
                </w:rPr>
                <w:delText>2777-28</w:delText>
              </w:r>
            </w:del>
          </w:p>
        </w:tc>
        <w:tc>
          <w:tcPr>
            <w:tcW w:w="2169" w:type="dxa"/>
            <w:vAlign w:val="center"/>
            <w:tcPrChange w:id="54" w:author="渡辺 恭久" w:date="2018-12-23T19:02:00Z">
              <w:tcPr>
                <w:tcW w:w="2616" w:type="dxa"/>
                <w:vAlign w:val="center"/>
              </w:tcPr>
            </w:tcPrChange>
          </w:tcPr>
          <w:p w:rsidR="007179CC" w:rsidRPr="00613AD4" w:rsidRDefault="00613AD4" w:rsidP="00705045">
            <w:pPr>
              <w:spacing w:line="300" w:lineRule="exact"/>
              <w:jc w:val="center"/>
              <w:rPr>
                <w:rFonts w:hAnsi="ＭＳ 明朝"/>
                <w:sz w:val="16"/>
                <w:szCs w:val="16"/>
              </w:rPr>
            </w:pPr>
            <w:ins w:id="55" w:author="渡辺 恭久" w:date="2018-12-23T19:01:00Z">
              <w:r w:rsidRPr="00613AD4">
                <w:rPr>
                  <w:color w:val="FF0000"/>
                  <w:sz w:val="16"/>
                  <w:szCs w:val="16"/>
                  <w:rPrChange w:id="56" w:author="渡辺 恭久" w:date="2018-12-23T19:06:00Z">
                    <w:rPr>
                      <w:color w:val="FF0000"/>
                      <w:szCs w:val="18"/>
                      <w:u w:val="single"/>
                    </w:rPr>
                  </w:rPrChange>
                </w:rPr>
                <w:t>0574-42-8233</w:t>
              </w:r>
            </w:ins>
            <w:del w:id="57" w:author="渡辺 恭久" w:date="2018-12-23T19:01:00Z">
              <w:r w:rsidR="00D93E7A" w:rsidRPr="00613AD4" w:rsidDel="00613AD4">
                <w:rPr>
                  <w:rFonts w:hAnsi="ＭＳ 明朝" w:cs="ＭＳＰゴシック"/>
                  <w:kern w:val="0"/>
                  <w:sz w:val="16"/>
                  <w:szCs w:val="16"/>
                </w:rPr>
                <w:delText>0574-</w:delText>
              </w:r>
              <w:r w:rsidR="007179CC" w:rsidRPr="00613AD4" w:rsidDel="00613AD4">
                <w:rPr>
                  <w:rFonts w:hAnsi="ＭＳ 明朝" w:cs="ＭＳＰゴシック"/>
                  <w:kern w:val="0"/>
                  <w:sz w:val="16"/>
                  <w:szCs w:val="16"/>
                </w:rPr>
                <w:delText>67-</w:delText>
              </w:r>
              <w:r w:rsidR="00320A71" w:rsidRPr="00613AD4" w:rsidDel="00613AD4">
                <w:rPr>
                  <w:rFonts w:hAnsi="ＭＳ 明朝" w:cs="ＭＳＰゴシック"/>
                  <w:kern w:val="0"/>
                  <w:sz w:val="16"/>
                  <w:szCs w:val="16"/>
                </w:rPr>
                <w:delText>5196</w:delText>
              </w:r>
            </w:del>
          </w:p>
        </w:tc>
      </w:tr>
    </w:tbl>
    <w:p w:rsidR="007179CC" w:rsidDel="00613AD4" w:rsidRDefault="007179CC" w:rsidP="007179CC">
      <w:pPr>
        <w:rPr>
          <w:del w:id="58" w:author="渡辺 恭久" w:date="2018-12-23T19:05:00Z"/>
        </w:rPr>
      </w:pPr>
    </w:p>
    <w:p w:rsidR="00613AD4" w:rsidRPr="00A81A47" w:rsidRDefault="00613AD4" w:rsidP="007179CC">
      <w:pPr>
        <w:rPr>
          <w:ins w:id="59" w:author="渡辺 恭久" w:date="2018-12-23T19:06:00Z"/>
        </w:rPr>
      </w:pPr>
    </w:p>
    <w:p w:rsidR="007179CC" w:rsidRPr="00A81A47" w:rsidRDefault="007179CC" w:rsidP="007179CC"/>
    <w:p w:rsidR="007179CC" w:rsidRPr="00A81A47" w:rsidRDefault="007179CC" w:rsidP="005E17C1">
      <w:pPr>
        <w:pStyle w:val="4"/>
      </w:pPr>
      <w:r w:rsidRPr="00A81A47">
        <w:rPr>
          <w:rFonts w:hint="eastAsia"/>
        </w:rPr>
        <w:t>4　緊急輸送道路の</w:t>
      </w:r>
      <w:r w:rsidR="000A4FE7" w:rsidRPr="00A81A47">
        <w:rPr>
          <w:rFonts w:hint="eastAsia"/>
        </w:rPr>
        <w:t>確保</w:t>
      </w:r>
    </w:p>
    <w:p w:rsidR="007179CC" w:rsidRPr="00A81A47" w:rsidRDefault="007179CC" w:rsidP="007179CC">
      <w:pPr>
        <w:pStyle w:val="13"/>
        <w:ind w:left="85"/>
      </w:pPr>
      <w:r w:rsidRPr="00A81A47">
        <w:rPr>
          <w:rFonts w:hint="eastAsia"/>
        </w:rPr>
        <w:t>町</w:t>
      </w:r>
      <w:r w:rsidR="00D93E7A" w:rsidRPr="00A81A47">
        <w:rPr>
          <w:rFonts w:hint="eastAsia"/>
        </w:rPr>
        <w:t>内</w:t>
      </w:r>
      <w:r w:rsidRPr="00A81A47">
        <w:rPr>
          <w:rFonts w:hint="eastAsia"/>
        </w:rPr>
        <w:t>における県指定緊急輸送道路は、次のとおりである。</w:t>
      </w:r>
    </w:p>
    <w:p w:rsidR="007179CC" w:rsidRPr="00A81A47" w:rsidRDefault="007179CC" w:rsidP="007179CC">
      <w:pPr>
        <w:pStyle w:val="13"/>
        <w:ind w:left="85"/>
      </w:pPr>
      <w:r w:rsidRPr="00A81A47">
        <w:rPr>
          <w:rFonts w:hint="eastAsia"/>
        </w:rPr>
        <w:t>町は、</w:t>
      </w:r>
      <w:r w:rsidR="000A4FE7" w:rsidRPr="00A81A47">
        <w:rPr>
          <w:rFonts w:hint="eastAsia"/>
        </w:rPr>
        <w:t>町内のみならず隣接市町村内の道路に関する情報も的確に把握し、救援・災害復旧体制の早期確立を諮る。</w:t>
      </w:r>
    </w:p>
    <w:p w:rsidR="007179CC" w:rsidRPr="00A81A47" w:rsidRDefault="007179CC" w:rsidP="007179CC">
      <w:pPr>
        <w:pStyle w:val="13"/>
        <w:ind w:left="0"/>
      </w:pPr>
    </w:p>
    <w:p w:rsidR="007179CC" w:rsidRPr="00A81A47" w:rsidRDefault="007179CC" w:rsidP="007179CC">
      <w:pPr>
        <w:spacing w:after="60"/>
        <w:jc w:val="center"/>
      </w:pPr>
      <w:r w:rsidRPr="00A81A47">
        <w:rPr>
          <w:rFonts w:hint="eastAsia"/>
        </w:rPr>
        <w:t>町内の県指定緊急輸送道路</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40"/>
        <w:gridCol w:w="5784"/>
      </w:tblGrid>
      <w:tr w:rsidR="00A81A47" w:rsidRPr="00A81A47" w:rsidTr="00705045">
        <w:trPr>
          <w:cantSplit/>
        </w:trPr>
        <w:tc>
          <w:tcPr>
            <w:tcW w:w="3240" w:type="dxa"/>
            <w:tcBorders>
              <w:bottom w:val="single" w:sz="4" w:space="0" w:color="auto"/>
            </w:tcBorders>
            <w:vAlign w:val="center"/>
          </w:tcPr>
          <w:p w:rsidR="007179CC" w:rsidRPr="00A81A47" w:rsidRDefault="007179CC" w:rsidP="00705045">
            <w:pPr>
              <w:spacing w:line="320" w:lineRule="exact"/>
              <w:ind w:left="180" w:right="180"/>
              <w:jc w:val="distribute"/>
              <w:rPr>
                <w:sz w:val="16"/>
              </w:rPr>
            </w:pPr>
            <w:r w:rsidRPr="00A81A47">
              <w:rPr>
                <w:rFonts w:hint="eastAsia"/>
                <w:sz w:val="16"/>
              </w:rPr>
              <w:t>第</w:t>
            </w:r>
            <w:r w:rsidR="00654A96" w:rsidRPr="00A81A47">
              <w:rPr>
                <w:sz w:val="16"/>
              </w:rPr>
              <w:t>1</w:t>
            </w:r>
            <w:r w:rsidRPr="00A81A47">
              <w:rPr>
                <w:rFonts w:hint="eastAsia"/>
                <w:sz w:val="16"/>
              </w:rPr>
              <w:t>次緊急輸送道路</w:t>
            </w:r>
          </w:p>
        </w:tc>
        <w:tc>
          <w:tcPr>
            <w:tcW w:w="5784" w:type="dxa"/>
            <w:tcBorders>
              <w:bottom w:val="single" w:sz="4" w:space="0" w:color="auto"/>
            </w:tcBorders>
            <w:vAlign w:val="center"/>
          </w:tcPr>
          <w:p w:rsidR="007179CC" w:rsidRPr="00A81A47" w:rsidRDefault="005779F4" w:rsidP="00705045">
            <w:pPr>
              <w:spacing w:line="320" w:lineRule="exact"/>
              <w:rPr>
                <w:sz w:val="16"/>
              </w:rPr>
            </w:pPr>
            <w:r w:rsidRPr="00A81A47">
              <w:rPr>
                <w:rFonts w:hint="eastAsia"/>
                <w:sz w:val="16"/>
              </w:rPr>
              <w:t>国道21号（土岐ー井尻）、</w:t>
            </w:r>
            <w:r w:rsidR="007179CC" w:rsidRPr="00A81A47">
              <w:rPr>
                <w:rFonts w:hint="eastAsia"/>
                <w:sz w:val="16"/>
              </w:rPr>
              <w:t>21号バイパス、東海環状自動車道</w:t>
            </w:r>
          </w:p>
        </w:tc>
      </w:tr>
      <w:tr w:rsidR="00A81A47" w:rsidRPr="00A81A47" w:rsidTr="00705045">
        <w:trPr>
          <w:cantSplit/>
        </w:trPr>
        <w:tc>
          <w:tcPr>
            <w:tcW w:w="3240" w:type="dxa"/>
            <w:tcBorders>
              <w:bottom w:val="single" w:sz="4" w:space="0" w:color="auto"/>
            </w:tcBorders>
            <w:vAlign w:val="center"/>
          </w:tcPr>
          <w:p w:rsidR="007179CC" w:rsidRPr="00A81A47" w:rsidRDefault="007179CC" w:rsidP="00705045">
            <w:pPr>
              <w:spacing w:line="320" w:lineRule="exact"/>
              <w:ind w:left="180" w:right="180"/>
              <w:jc w:val="distribute"/>
              <w:rPr>
                <w:sz w:val="16"/>
              </w:rPr>
            </w:pPr>
            <w:r w:rsidRPr="00A81A47">
              <w:rPr>
                <w:rFonts w:hint="eastAsia"/>
                <w:sz w:val="16"/>
              </w:rPr>
              <w:t>第</w:t>
            </w:r>
            <w:r w:rsidR="00654A96" w:rsidRPr="00A81A47">
              <w:rPr>
                <w:sz w:val="16"/>
              </w:rPr>
              <w:t>2</w:t>
            </w:r>
            <w:r w:rsidRPr="00A81A47">
              <w:rPr>
                <w:rFonts w:hint="eastAsia"/>
                <w:sz w:val="16"/>
              </w:rPr>
              <w:t>次緊急輸送道路</w:t>
            </w:r>
          </w:p>
        </w:tc>
        <w:tc>
          <w:tcPr>
            <w:tcW w:w="5784" w:type="dxa"/>
            <w:tcBorders>
              <w:bottom w:val="single" w:sz="4" w:space="0" w:color="auto"/>
            </w:tcBorders>
            <w:vAlign w:val="center"/>
          </w:tcPr>
          <w:p w:rsidR="007179CC" w:rsidRPr="00A81A47" w:rsidRDefault="00AF586C" w:rsidP="00705045">
            <w:pPr>
              <w:spacing w:line="280" w:lineRule="exact"/>
              <w:rPr>
                <w:strike/>
                <w:sz w:val="16"/>
              </w:rPr>
            </w:pPr>
            <w:r w:rsidRPr="00A81A47">
              <w:rPr>
                <w:rFonts w:hint="eastAsia"/>
                <w:sz w:val="16"/>
              </w:rPr>
              <w:t>国道21号（井尻ー上恵土）、</w:t>
            </w:r>
            <w:r w:rsidR="007179CC" w:rsidRPr="00A81A47">
              <w:rPr>
                <w:rFonts w:hint="eastAsia"/>
                <w:sz w:val="16"/>
              </w:rPr>
              <w:t>主要地方道多治見白川線、一般県道多治見八百津線、町道御嵩45号線</w:t>
            </w:r>
          </w:p>
        </w:tc>
      </w:tr>
    </w:tbl>
    <w:p w:rsidR="007179CC" w:rsidRPr="00A81A47" w:rsidRDefault="007179CC" w:rsidP="007179CC"/>
    <w:p w:rsidR="007179CC" w:rsidRPr="00A81A47" w:rsidRDefault="007179CC" w:rsidP="007179CC"/>
    <w:p w:rsidR="007179CC" w:rsidRPr="00A81A47" w:rsidRDefault="007179CC" w:rsidP="005E17C1">
      <w:pPr>
        <w:pStyle w:val="afc"/>
        <w:keepNext/>
        <w:ind w:left="0" w:firstLine="0"/>
        <w:jc w:val="center"/>
        <w:outlineLvl w:val="1"/>
        <w:rPr>
          <w:rFonts w:hAnsi="Arial"/>
          <w:sz w:val="28"/>
        </w:rPr>
      </w:pPr>
      <w:r w:rsidRPr="00A81A47">
        <w:rPr>
          <w:rFonts w:hAnsi="Arial" w:hint="eastAsia"/>
          <w:sz w:val="28"/>
        </w:rPr>
        <w:t xml:space="preserve">第５項　</w:t>
      </w:r>
      <w:r w:rsidR="007A62EF" w:rsidRPr="00A81A47">
        <w:rPr>
          <w:rFonts w:hAnsi="Arial" w:hint="eastAsia"/>
          <w:sz w:val="28"/>
        </w:rPr>
        <w:t>県防災ヘリコプター活用計画</w:t>
      </w:r>
    </w:p>
    <w:p w:rsidR="007179CC" w:rsidRPr="00A81A47" w:rsidRDefault="007179CC" w:rsidP="005F0200">
      <w:pPr>
        <w:ind w:firstLineChars="100" w:firstLine="180"/>
      </w:pPr>
      <w:r w:rsidRPr="00A81A47">
        <w:rPr>
          <w:rFonts w:hint="eastAsia"/>
        </w:rPr>
        <w:t>一般対策編第３章第５節第３項「県防災ヘリコプター活用計画」</w:t>
      </w:r>
      <w:r w:rsidR="00E51AA5" w:rsidRPr="00A81A47">
        <w:rPr>
          <w:rFonts w:hint="eastAsia"/>
        </w:rPr>
        <w:t>の</w:t>
      </w:r>
      <w:r w:rsidR="00D93E7A" w:rsidRPr="00A81A47">
        <w:rPr>
          <w:rFonts w:hint="eastAsia"/>
        </w:rPr>
        <w:t>定めるところによる</w:t>
      </w:r>
      <w:r w:rsidRPr="00A81A47">
        <w:rPr>
          <w:rFonts w:hint="eastAsia"/>
        </w:rPr>
        <w:t>。</w:t>
      </w:r>
    </w:p>
    <w:p w:rsidR="007179CC" w:rsidRPr="00A81A47" w:rsidRDefault="007179CC" w:rsidP="007179CC"/>
    <w:p w:rsidR="007179CC" w:rsidRPr="00A81A47" w:rsidRDefault="007179CC" w:rsidP="007179CC"/>
    <w:p w:rsidR="007179CC" w:rsidRPr="00A81A47" w:rsidRDefault="007179CC" w:rsidP="005E17C1">
      <w:pPr>
        <w:pStyle w:val="afc"/>
        <w:keepNext/>
        <w:ind w:left="0" w:firstLine="0"/>
        <w:jc w:val="center"/>
        <w:outlineLvl w:val="1"/>
        <w:rPr>
          <w:rFonts w:hAnsi="Arial"/>
          <w:sz w:val="28"/>
        </w:rPr>
      </w:pPr>
      <w:r w:rsidRPr="00A81A47">
        <w:rPr>
          <w:rFonts w:hAnsi="Arial" w:hint="eastAsia"/>
          <w:sz w:val="28"/>
        </w:rPr>
        <w:t xml:space="preserve">第６項　</w:t>
      </w:r>
      <w:r w:rsidR="007A62EF" w:rsidRPr="00A81A47">
        <w:rPr>
          <w:rFonts w:hAnsi="Arial" w:hint="eastAsia"/>
          <w:sz w:val="28"/>
        </w:rPr>
        <w:t>孤立地域対策計画</w:t>
      </w:r>
    </w:p>
    <w:p w:rsidR="007179CC" w:rsidRPr="00A81A47" w:rsidRDefault="007179CC" w:rsidP="005F0200">
      <w:pPr>
        <w:ind w:firstLineChars="100" w:firstLine="180"/>
      </w:pPr>
      <w:r w:rsidRPr="00A81A47">
        <w:rPr>
          <w:rFonts w:hint="eastAsia"/>
        </w:rPr>
        <w:t>一般対策編第３章第５節第４項「孤立地域対策計画」</w:t>
      </w:r>
      <w:r w:rsidR="00D93E7A" w:rsidRPr="00A81A47">
        <w:rPr>
          <w:rFonts w:hint="eastAsia"/>
        </w:rPr>
        <w:t>の定めるところによる</w:t>
      </w:r>
      <w:r w:rsidRPr="00A81A47">
        <w:rPr>
          <w:rFonts w:hint="eastAsia"/>
        </w:rPr>
        <w:t>。</w:t>
      </w:r>
    </w:p>
    <w:p w:rsidR="007179CC" w:rsidRPr="00A81A47" w:rsidRDefault="007179CC" w:rsidP="007179CC">
      <w:pPr>
        <w:rPr>
          <w:strike/>
          <w:highlight w:val="lightGray"/>
        </w:rPr>
      </w:pPr>
    </w:p>
    <w:p w:rsidR="007179CC" w:rsidRPr="00A81A47" w:rsidRDefault="007179CC" w:rsidP="007179CC"/>
    <w:p w:rsidR="00C92E0C" w:rsidRPr="00A81A47" w:rsidRDefault="00C92E0C" w:rsidP="00C92E0C">
      <w:pPr>
        <w:pStyle w:val="afc"/>
        <w:keepNext/>
        <w:ind w:left="0" w:firstLine="0"/>
        <w:jc w:val="center"/>
        <w:outlineLvl w:val="1"/>
        <w:rPr>
          <w:rFonts w:hAnsi="Arial"/>
          <w:sz w:val="28"/>
        </w:rPr>
      </w:pPr>
      <w:r w:rsidRPr="00A81A47">
        <w:rPr>
          <w:rFonts w:hAnsi="Arial"/>
          <w:sz w:val="28"/>
        </w:rPr>
        <w:br w:type="page"/>
      </w:r>
    </w:p>
    <w:p w:rsidR="00C92E0C" w:rsidRPr="00A81A47" w:rsidRDefault="00C92E0C" w:rsidP="00C92E0C">
      <w:pPr>
        <w:pStyle w:val="afc"/>
        <w:keepNext/>
        <w:ind w:left="0" w:firstLine="0"/>
        <w:jc w:val="center"/>
        <w:outlineLvl w:val="1"/>
        <w:rPr>
          <w:rFonts w:hAnsi="Arial"/>
          <w:sz w:val="28"/>
        </w:rPr>
      </w:pPr>
      <w:r w:rsidRPr="00A81A47">
        <w:rPr>
          <w:rFonts w:hAnsi="Arial" w:hint="eastAsia"/>
          <w:sz w:val="28"/>
        </w:rPr>
        <w:t xml:space="preserve">第７項　</w:t>
      </w:r>
      <w:r w:rsidR="007A62EF" w:rsidRPr="00A81A47">
        <w:rPr>
          <w:rFonts w:hAnsi="Arial" w:hint="eastAsia"/>
          <w:sz w:val="28"/>
        </w:rPr>
        <w:t>医療・救護計画</w:t>
      </w:r>
    </w:p>
    <w:p w:rsidR="00C92E0C" w:rsidRPr="00A81A47" w:rsidRDefault="00C92E0C" w:rsidP="00C92E0C">
      <w:pPr>
        <w:pStyle w:val="4"/>
      </w:pPr>
      <w:r w:rsidRPr="00A81A47">
        <w:rPr>
          <w:rFonts w:hint="eastAsia"/>
        </w:rPr>
        <w:t>1　計画の方針</w:t>
      </w:r>
    </w:p>
    <w:p w:rsidR="00C92E0C" w:rsidRPr="00A81A47" w:rsidRDefault="00C92E0C" w:rsidP="00C92E0C">
      <w:pPr>
        <w:pStyle w:val="13"/>
        <w:ind w:left="85"/>
      </w:pPr>
      <w:r w:rsidRPr="00A81A47">
        <w:rPr>
          <w:rFonts w:hint="eastAsia"/>
        </w:rPr>
        <w:t>大規模な災害の発生により、数多くの負傷者、被災者等へ医療を提供するため、災害医療救護体制を確立する。なお、詳細は、一般対策編第３章第６節第11項「医療</w:t>
      </w:r>
      <w:r w:rsidR="00E51AA5" w:rsidRPr="00A81A47">
        <w:rPr>
          <w:rFonts w:hint="eastAsia"/>
        </w:rPr>
        <w:t>・</w:t>
      </w:r>
      <w:r w:rsidRPr="00A81A47">
        <w:rPr>
          <w:rFonts w:hint="eastAsia"/>
        </w:rPr>
        <w:t>救護計画」の定めるところによるが震災対策として、町の救急医療体制を次のように定め、その充実に向け検討、実施していくものとする。</w:t>
      </w:r>
    </w:p>
    <w:p w:rsidR="00C92E0C" w:rsidRPr="00A81A47" w:rsidRDefault="00C92E0C" w:rsidP="00C92E0C"/>
    <w:p w:rsidR="00C92E0C" w:rsidRPr="00A81A47" w:rsidRDefault="00C92E0C" w:rsidP="00C92E0C">
      <w:pPr>
        <w:pStyle w:val="4"/>
      </w:pPr>
      <w:r w:rsidRPr="00A81A47">
        <w:rPr>
          <w:rFonts w:hint="eastAsia"/>
        </w:rPr>
        <w:t>2　医療救護活動体系図</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226"/>
        <w:gridCol w:w="864"/>
        <w:gridCol w:w="588"/>
        <w:gridCol w:w="588"/>
        <w:gridCol w:w="600"/>
        <w:gridCol w:w="1092"/>
        <w:gridCol w:w="1284"/>
        <w:gridCol w:w="684"/>
        <w:gridCol w:w="360"/>
        <w:gridCol w:w="360"/>
        <w:gridCol w:w="204"/>
        <w:gridCol w:w="168"/>
        <w:gridCol w:w="447"/>
        <w:gridCol w:w="261"/>
        <w:gridCol w:w="159"/>
        <w:gridCol w:w="297"/>
        <w:gridCol w:w="63"/>
        <w:gridCol w:w="346"/>
        <w:gridCol w:w="218"/>
      </w:tblGrid>
      <w:tr w:rsidR="00A81A47" w:rsidRPr="00A81A47" w:rsidTr="00705045">
        <w:trPr>
          <w:cantSplit/>
          <w:trHeight w:val="198"/>
        </w:trPr>
        <w:tc>
          <w:tcPr>
            <w:tcW w:w="218" w:type="dxa"/>
            <w:tcBorders>
              <w:top w:val="nil"/>
              <w:left w:val="nil"/>
              <w:bottom w:val="nil"/>
              <w:right w:val="nil"/>
            </w:tcBorders>
            <w:vAlign w:val="center"/>
          </w:tcPr>
          <w:p w:rsidR="00C92E0C" w:rsidRPr="00A81A47" w:rsidRDefault="00C92E0C" w:rsidP="00705045">
            <w:pPr>
              <w:spacing w:line="160" w:lineRule="exact"/>
              <w:rPr>
                <w:sz w:val="16"/>
              </w:rPr>
            </w:pPr>
          </w:p>
        </w:tc>
        <w:tc>
          <w:tcPr>
            <w:tcW w:w="226" w:type="dxa"/>
            <w:tcBorders>
              <w:top w:val="nil"/>
              <w:left w:val="nil"/>
              <w:bottom w:val="nil"/>
              <w:right w:val="nil"/>
            </w:tcBorders>
            <w:vAlign w:val="center"/>
          </w:tcPr>
          <w:p w:rsidR="00C92E0C" w:rsidRPr="00A81A47" w:rsidRDefault="00C92E0C" w:rsidP="00705045">
            <w:pPr>
              <w:spacing w:line="160" w:lineRule="exact"/>
              <w:rPr>
                <w:sz w:val="16"/>
              </w:rPr>
            </w:pPr>
          </w:p>
        </w:tc>
        <w:tc>
          <w:tcPr>
            <w:tcW w:w="864" w:type="dxa"/>
            <w:tcBorders>
              <w:top w:val="nil"/>
              <w:left w:val="nil"/>
              <w:bottom w:val="nil"/>
              <w:right w:val="nil"/>
            </w:tcBorders>
            <w:vAlign w:val="center"/>
          </w:tcPr>
          <w:p w:rsidR="00C92E0C" w:rsidRPr="00A81A47" w:rsidRDefault="00C92E0C" w:rsidP="00705045">
            <w:pPr>
              <w:spacing w:line="160" w:lineRule="exact"/>
              <w:rPr>
                <w:sz w:val="16"/>
              </w:rPr>
            </w:pPr>
          </w:p>
        </w:tc>
        <w:tc>
          <w:tcPr>
            <w:tcW w:w="1176" w:type="dxa"/>
            <w:gridSpan w:val="2"/>
            <w:tcBorders>
              <w:top w:val="nil"/>
              <w:left w:val="nil"/>
              <w:bottom w:val="nil"/>
              <w:right w:val="nil"/>
            </w:tcBorders>
            <w:vAlign w:val="center"/>
          </w:tcPr>
          <w:p w:rsidR="00C92E0C" w:rsidRPr="00A81A47" w:rsidRDefault="00C92E0C" w:rsidP="00705045">
            <w:pPr>
              <w:spacing w:line="160" w:lineRule="exact"/>
              <w:jc w:val="distribute"/>
              <w:rPr>
                <w:sz w:val="16"/>
              </w:rPr>
            </w:pPr>
          </w:p>
        </w:tc>
        <w:tc>
          <w:tcPr>
            <w:tcW w:w="1692" w:type="dxa"/>
            <w:gridSpan w:val="2"/>
            <w:tcBorders>
              <w:top w:val="nil"/>
              <w:left w:val="nil"/>
              <w:bottom w:val="nil"/>
              <w:right w:val="nil"/>
            </w:tcBorders>
            <w:vAlign w:val="center"/>
          </w:tcPr>
          <w:p w:rsidR="00C92E0C" w:rsidRPr="00A81A47" w:rsidRDefault="00C92E0C" w:rsidP="00705045">
            <w:pPr>
              <w:spacing w:line="160" w:lineRule="exact"/>
              <w:rPr>
                <w:sz w:val="16"/>
              </w:rPr>
            </w:pPr>
          </w:p>
        </w:tc>
        <w:tc>
          <w:tcPr>
            <w:tcW w:w="1968" w:type="dxa"/>
            <w:gridSpan w:val="2"/>
            <w:tcBorders>
              <w:top w:val="nil"/>
              <w:left w:val="nil"/>
              <w:bottom w:val="nil"/>
              <w:right w:val="nil"/>
            </w:tcBorders>
            <w:vAlign w:val="center"/>
          </w:tcPr>
          <w:p w:rsidR="00C92E0C" w:rsidRPr="00A81A47" w:rsidRDefault="00C92E0C" w:rsidP="00705045">
            <w:pPr>
              <w:spacing w:line="160" w:lineRule="exact"/>
              <w:jc w:val="distribute"/>
              <w:rPr>
                <w:sz w:val="16"/>
              </w:rPr>
            </w:pPr>
          </w:p>
        </w:tc>
        <w:tc>
          <w:tcPr>
            <w:tcW w:w="924" w:type="dxa"/>
            <w:gridSpan w:val="3"/>
            <w:tcBorders>
              <w:top w:val="nil"/>
              <w:left w:val="nil"/>
              <w:bottom w:val="nil"/>
              <w:right w:val="nil"/>
            </w:tcBorders>
            <w:vAlign w:val="center"/>
          </w:tcPr>
          <w:p w:rsidR="00C92E0C" w:rsidRPr="00A81A47" w:rsidRDefault="00C92E0C" w:rsidP="00705045">
            <w:pPr>
              <w:spacing w:line="160" w:lineRule="exact"/>
              <w:rPr>
                <w:sz w:val="16"/>
              </w:rPr>
            </w:pPr>
          </w:p>
        </w:tc>
        <w:tc>
          <w:tcPr>
            <w:tcW w:w="1332" w:type="dxa"/>
            <w:gridSpan w:val="5"/>
            <w:tcBorders>
              <w:top w:val="nil"/>
              <w:left w:val="nil"/>
              <w:bottom w:val="nil"/>
              <w:right w:val="nil"/>
            </w:tcBorders>
            <w:vAlign w:val="center"/>
          </w:tcPr>
          <w:p w:rsidR="00C92E0C" w:rsidRPr="00A81A47" w:rsidRDefault="00C92E0C" w:rsidP="00705045">
            <w:pPr>
              <w:spacing w:line="160" w:lineRule="exact"/>
              <w:jc w:val="center"/>
              <w:rPr>
                <w:sz w:val="16"/>
              </w:rPr>
            </w:pPr>
            <w:r w:rsidRPr="00A81A47">
              <w:rPr>
                <w:rFonts w:hint="eastAsia"/>
                <w:sz w:val="16"/>
              </w:rPr>
              <w:t>災害現場</w:t>
            </w:r>
          </w:p>
        </w:tc>
        <w:tc>
          <w:tcPr>
            <w:tcW w:w="624" w:type="dxa"/>
            <w:gridSpan w:val="3"/>
            <w:tcBorders>
              <w:top w:val="nil"/>
              <w:left w:val="nil"/>
              <w:bottom w:val="nil"/>
              <w:right w:val="nil"/>
            </w:tcBorders>
            <w:vAlign w:val="center"/>
          </w:tcPr>
          <w:p w:rsidR="00C92E0C" w:rsidRPr="00A81A47" w:rsidRDefault="00C92E0C" w:rsidP="00705045">
            <w:pPr>
              <w:spacing w:line="160" w:lineRule="exact"/>
              <w:rPr>
                <w:sz w:val="16"/>
              </w:rPr>
            </w:pPr>
          </w:p>
        </w:tc>
      </w:tr>
      <w:tr w:rsidR="00A81A47" w:rsidRPr="00A81A47" w:rsidTr="00705045">
        <w:trPr>
          <w:cantSplit/>
          <w:trHeight w:val="330"/>
        </w:trPr>
        <w:tc>
          <w:tcPr>
            <w:tcW w:w="218" w:type="dxa"/>
            <w:tcBorders>
              <w:top w:val="nil"/>
              <w:left w:val="nil"/>
              <w:bottom w:val="nil"/>
              <w:right w:val="nil"/>
            </w:tcBorders>
            <w:vAlign w:val="center"/>
          </w:tcPr>
          <w:p w:rsidR="00C92E0C" w:rsidRPr="00A81A47" w:rsidRDefault="00C92E0C" w:rsidP="00705045">
            <w:pPr>
              <w:spacing w:line="160" w:lineRule="exact"/>
              <w:rPr>
                <w:sz w:val="16"/>
              </w:rPr>
            </w:pPr>
            <w:r w:rsidRPr="00A81A47">
              <w:rPr>
                <w:noProof/>
                <w:sz w:val="16"/>
              </w:rPr>
              <mc:AlternateContent>
                <mc:Choice Requires="wpg">
                  <w:drawing>
                    <wp:anchor distT="0" distB="0" distL="114300" distR="114300" simplePos="0" relativeHeight="251686912" behindDoc="0" locked="1" layoutInCell="0" allowOverlap="1" wp14:anchorId="28E73EFD" wp14:editId="4A684BC6">
                      <wp:simplePos x="0" y="0"/>
                      <wp:positionH relativeFrom="column">
                        <wp:posOffset>140970</wp:posOffset>
                      </wp:positionH>
                      <wp:positionV relativeFrom="paragraph">
                        <wp:posOffset>113030</wp:posOffset>
                      </wp:positionV>
                      <wp:extent cx="691515" cy="933450"/>
                      <wp:effectExtent l="7620" t="45085" r="15240" b="12065"/>
                      <wp:wrapNone/>
                      <wp:docPr id="243" name="グループ化 2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515" cy="933450"/>
                                <a:chOff x="1662" y="5376"/>
                                <a:chExt cx="1089" cy="1470"/>
                              </a:xfrm>
                            </wpg:grpSpPr>
                            <wps:wsp>
                              <wps:cNvPr id="244" name="Line 105"/>
                              <wps:cNvCnPr/>
                              <wps:spPr bwMode="auto">
                                <a:xfrm>
                                  <a:off x="1662" y="5376"/>
                                  <a:ext cx="0" cy="1470"/>
                                </a:xfrm>
                                <a:prstGeom prst="line">
                                  <a:avLst/>
                                </a:prstGeom>
                                <a:noFill/>
                                <a:ln w="6350">
                                  <a:solidFill>
                                    <a:srgbClr val="000000"/>
                                  </a:solidFill>
                                  <a:round/>
                                  <a:headEnd/>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5" name="Line 106"/>
                              <wps:cNvCnPr/>
                              <wps:spPr bwMode="auto">
                                <a:xfrm>
                                  <a:off x="1662" y="5376"/>
                                  <a:ext cx="1089" cy="0"/>
                                </a:xfrm>
                                <a:prstGeom prst="line">
                                  <a:avLst/>
                                </a:prstGeom>
                                <a:noFill/>
                                <a:ln w="6350">
                                  <a:solidFill>
                                    <a:srgbClr val="000000"/>
                                  </a:solidFill>
                                  <a:round/>
                                  <a:headEnd/>
                                  <a:tailEnd type="stealth"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29C47CA6" id="グループ化 243" o:spid="_x0000_s1026" style="position:absolute;left:0;text-align:left;margin-left:11.1pt;margin-top:8.9pt;width:54.45pt;height:73.5pt;z-index:251686912" coordorigin="1662,5376" coordsize="1089,1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" o:allowincell="f">
                      <v:line id="Line 105" o:spid="_x0000_s1027" style="position:absolute;visibility:visible;mso-wrap-style:square" from="1662,5376" to="1662,68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q3J8QAAADcAAAADwAAAGRycy9kb3ducmV2LnhtbESPzW7CMBCE70h9B2sr9QZOEdAqjUEV&#10;qIULB+jPeRVv4qjxOrINSd8eIyFxHM3MN5piNdhWnMmHxrGC50kGgrh0uuFawffXx/gVRIjIGlvH&#10;pOCfAqyWD6MCc+16PtD5GGuRIBxyVGBi7HIpQ2nIYpi4jjh5lfMWY5K+ltpjn+C2ldMsW0iLDacF&#10;gx2tDZV/x5NVsDXzw7D5XPuq/cleSv2772OvlXp6HN7fQEQa4j18a++0gulsBtcz6QjI5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GrcnxAAAANwAAAAPAAAAAAAAAAAA&#10;AAAAAKECAABkcnMvZG93bnJldi54bWxQSwUGAAAAAAQABAD5AAAAkgMAAAAA&#10;" strokeweight=".5pt">
                        <v:stroke endarrowwidth="narrow" endarrowlength="short"/>
                      </v:line>
                      <v:line id="Line 106" o:spid="_x0000_s1028" style="position:absolute;visibility:visible;mso-wrap-style:square" from="1662,5376" to="2751,53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whcIAAADcAAAADwAAAGRycy9kb3ducmV2LnhtbESPQYvCMBSE74L/IbyFvWmq7C5SjbII&#10;gifB1oPHZ/Nsi8lLSWJb//1mYWGPw8x8w2x2ozWiJx9axwoW8wwEceV0y7WCS3mYrUCEiKzROCYF&#10;Lwqw204nG8y1G/hMfRFrkSAcclTQxNjlUoaqIYth7jri5N2dtxiT9LXUHocEt0Yus+xLWmw5LTTY&#10;0b6h6lE8rQJzR3e+2vJlF6YuLqW79cPJK/X+Nn6vQUQa43/4r33UCpYfn/B7Jh0Buf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q+whcIAAADcAAAADwAAAAAAAAAAAAAA&#10;AAChAgAAZHJzL2Rvd25yZXYueG1sUEsFBgAAAAAEAAQA+QAAAJADAAAAAA==&#10;" strokeweight=".5pt">
                        <v:stroke endarrow="classic" endarrowwidth="narrow" endarrowlength="short"/>
                      </v:line>
                      <w10:anchorlock/>
                    </v:group>
                  </w:pict>
                </mc:Fallback>
              </mc:AlternateContent>
            </w:r>
          </w:p>
        </w:tc>
        <w:tc>
          <w:tcPr>
            <w:tcW w:w="226" w:type="dxa"/>
            <w:tcBorders>
              <w:top w:val="nil"/>
              <w:left w:val="nil"/>
              <w:bottom w:val="nil"/>
              <w:right w:val="nil"/>
            </w:tcBorders>
            <w:vAlign w:val="center"/>
          </w:tcPr>
          <w:p w:rsidR="00C92E0C" w:rsidRPr="00A81A47" w:rsidRDefault="00C92E0C" w:rsidP="00705045">
            <w:pPr>
              <w:spacing w:line="160" w:lineRule="exact"/>
              <w:rPr>
                <w:sz w:val="16"/>
              </w:rPr>
            </w:pPr>
          </w:p>
        </w:tc>
        <w:tc>
          <w:tcPr>
            <w:tcW w:w="864" w:type="dxa"/>
            <w:tcBorders>
              <w:top w:val="nil"/>
              <w:left w:val="nil"/>
              <w:bottom w:val="nil"/>
              <w:right w:val="nil"/>
            </w:tcBorders>
          </w:tcPr>
          <w:p w:rsidR="00C92E0C" w:rsidRPr="00A81A47" w:rsidRDefault="00C92E0C" w:rsidP="00705045">
            <w:pPr>
              <w:spacing w:line="160" w:lineRule="exact"/>
              <w:rPr>
                <w:sz w:val="16"/>
              </w:rPr>
            </w:pPr>
            <w:r w:rsidRPr="00A81A47">
              <w:rPr>
                <w:rFonts w:hint="eastAsia"/>
                <w:sz w:val="16"/>
              </w:rPr>
              <w:t>派遣要請</w:t>
            </w:r>
          </w:p>
        </w:tc>
        <w:tc>
          <w:tcPr>
            <w:tcW w:w="1176" w:type="dxa"/>
            <w:gridSpan w:val="2"/>
            <w:tcBorders>
              <w:top w:val="single" w:sz="4" w:space="0" w:color="auto"/>
              <w:left w:val="single" w:sz="4" w:space="0" w:color="auto"/>
              <w:bottom w:val="single" w:sz="4" w:space="0" w:color="auto"/>
              <w:right w:val="single" w:sz="4" w:space="0" w:color="auto"/>
            </w:tcBorders>
            <w:vAlign w:val="center"/>
          </w:tcPr>
          <w:p w:rsidR="00C92E0C" w:rsidRPr="00A81A47" w:rsidRDefault="00C92E0C" w:rsidP="00705045">
            <w:pPr>
              <w:spacing w:line="160" w:lineRule="exact"/>
              <w:jc w:val="distribute"/>
              <w:rPr>
                <w:sz w:val="16"/>
              </w:rPr>
            </w:pPr>
            <w:r w:rsidRPr="00A81A47">
              <w:rPr>
                <w:rFonts w:hint="eastAsia"/>
                <w:sz w:val="16"/>
              </w:rPr>
              <w:t>国・都道府県</w:t>
            </w:r>
          </w:p>
        </w:tc>
        <w:tc>
          <w:tcPr>
            <w:tcW w:w="1692" w:type="dxa"/>
            <w:gridSpan w:val="2"/>
            <w:tcBorders>
              <w:top w:val="nil"/>
              <w:left w:val="nil"/>
              <w:bottom w:val="nil"/>
              <w:right w:val="nil"/>
            </w:tcBorders>
            <w:vAlign w:val="center"/>
          </w:tcPr>
          <w:p w:rsidR="00C92E0C" w:rsidRPr="00A81A47" w:rsidRDefault="00C92E0C" w:rsidP="00705045">
            <w:pPr>
              <w:spacing w:line="160" w:lineRule="exact"/>
              <w:rPr>
                <w:sz w:val="16"/>
              </w:rPr>
            </w:pPr>
          </w:p>
        </w:tc>
        <w:tc>
          <w:tcPr>
            <w:tcW w:w="1968" w:type="dxa"/>
            <w:gridSpan w:val="2"/>
            <w:tcBorders>
              <w:top w:val="nil"/>
              <w:left w:val="nil"/>
              <w:bottom w:val="nil"/>
              <w:right w:val="nil"/>
            </w:tcBorders>
            <w:vAlign w:val="center"/>
          </w:tcPr>
          <w:p w:rsidR="00C92E0C" w:rsidRPr="00A81A47" w:rsidRDefault="00C92E0C" w:rsidP="00705045">
            <w:pPr>
              <w:spacing w:line="160" w:lineRule="exact"/>
              <w:jc w:val="distribute"/>
              <w:rPr>
                <w:sz w:val="16"/>
              </w:rPr>
            </w:pPr>
          </w:p>
        </w:tc>
        <w:tc>
          <w:tcPr>
            <w:tcW w:w="924" w:type="dxa"/>
            <w:gridSpan w:val="3"/>
            <w:tcBorders>
              <w:top w:val="nil"/>
              <w:left w:val="nil"/>
              <w:bottom w:val="nil"/>
              <w:right w:val="nil"/>
            </w:tcBorders>
            <w:vAlign w:val="center"/>
          </w:tcPr>
          <w:p w:rsidR="00C92E0C" w:rsidRPr="00A81A47" w:rsidRDefault="00C92E0C" w:rsidP="00705045">
            <w:pPr>
              <w:spacing w:line="160" w:lineRule="exact"/>
              <w:rPr>
                <w:sz w:val="16"/>
              </w:rPr>
            </w:pPr>
          </w:p>
        </w:tc>
        <w:tc>
          <w:tcPr>
            <w:tcW w:w="1332" w:type="dxa"/>
            <w:gridSpan w:val="5"/>
            <w:tcBorders>
              <w:top w:val="single" w:sz="4" w:space="0" w:color="auto"/>
              <w:left w:val="single" w:sz="4" w:space="0" w:color="auto"/>
              <w:bottom w:val="single" w:sz="4" w:space="0" w:color="auto"/>
              <w:right w:val="single" w:sz="4" w:space="0" w:color="auto"/>
            </w:tcBorders>
            <w:vAlign w:val="center"/>
          </w:tcPr>
          <w:p w:rsidR="00C92E0C" w:rsidRPr="00A81A47" w:rsidRDefault="00C92E0C" w:rsidP="00705045">
            <w:pPr>
              <w:spacing w:line="160" w:lineRule="exact"/>
              <w:jc w:val="center"/>
              <w:rPr>
                <w:sz w:val="16"/>
              </w:rPr>
            </w:pPr>
            <w:r w:rsidRPr="00A81A47">
              <w:rPr>
                <w:rFonts w:hint="eastAsia"/>
                <w:sz w:val="16"/>
              </w:rPr>
              <w:t>救助活動の実施</w:t>
            </w:r>
          </w:p>
        </w:tc>
        <w:tc>
          <w:tcPr>
            <w:tcW w:w="624" w:type="dxa"/>
            <w:gridSpan w:val="3"/>
            <w:tcBorders>
              <w:top w:val="nil"/>
              <w:left w:val="nil"/>
              <w:bottom w:val="nil"/>
              <w:right w:val="nil"/>
            </w:tcBorders>
            <w:vAlign w:val="center"/>
          </w:tcPr>
          <w:p w:rsidR="00C92E0C" w:rsidRPr="00A81A47" w:rsidRDefault="00C92E0C" w:rsidP="00705045">
            <w:pPr>
              <w:spacing w:line="160" w:lineRule="exact"/>
              <w:rPr>
                <w:sz w:val="16"/>
              </w:rPr>
            </w:pPr>
          </w:p>
        </w:tc>
      </w:tr>
      <w:tr w:rsidR="00A81A47" w:rsidRPr="00A81A47" w:rsidTr="00705045">
        <w:trPr>
          <w:cantSplit/>
          <w:trHeight w:val="324"/>
        </w:trPr>
        <w:tc>
          <w:tcPr>
            <w:tcW w:w="218" w:type="dxa"/>
            <w:tcBorders>
              <w:top w:val="nil"/>
              <w:left w:val="nil"/>
              <w:bottom w:val="nil"/>
              <w:right w:val="nil"/>
            </w:tcBorders>
            <w:vAlign w:val="center"/>
          </w:tcPr>
          <w:p w:rsidR="00C92E0C" w:rsidRPr="00A81A47" w:rsidRDefault="00C92E0C" w:rsidP="00705045">
            <w:pPr>
              <w:spacing w:line="160" w:lineRule="exact"/>
              <w:rPr>
                <w:sz w:val="16"/>
              </w:rPr>
            </w:pPr>
            <w:r w:rsidRPr="00A81A47">
              <w:rPr>
                <w:noProof/>
                <w:sz w:val="16"/>
              </w:rPr>
              <mc:AlternateContent>
                <mc:Choice Requires="wpg">
                  <w:drawing>
                    <wp:anchor distT="0" distB="0" distL="114300" distR="114300" simplePos="0" relativeHeight="251688960" behindDoc="1" locked="1" layoutInCell="0" allowOverlap="1" wp14:anchorId="1E2FB8EF" wp14:editId="27D65FAC">
                      <wp:simplePos x="0" y="0"/>
                      <wp:positionH relativeFrom="column">
                        <wp:posOffset>4915535</wp:posOffset>
                      </wp:positionH>
                      <wp:positionV relativeFrom="paragraph">
                        <wp:posOffset>6350</wp:posOffset>
                      </wp:positionV>
                      <wp:extent cx="186690" cy="207010"/>
                      <wp:effectExtent l="635" t="20955" r="3175" b="10160"/>
                      <wp:wrapNone/>
                      <wp:docPr id="236" name="グループ化 2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690" cy="207010"/>
                                <a:chOff x="9181" y="3928"/>
                                <a:chExt cx="294" cy="326"/>
                              </a:xfrm>
                            </wpg:grpSpPr>
                            <wpg:grpSp>
                              <wpg:cNvPr id="237" name="Group 117"/>
                              <wpg:cNvGrpSpPr>
                                <a:grpSpLocks/>
                              </wpg:cNvGrpSpPr>
                              <wpg:grpSpPr bwMode="auto">
                                <a:xfrm flipV="1">
                                  <a:off x="9181" y="3928"/>
                                  <a:ext cx="294" cy="275"/>
                                  <a:chOff x="9181" y="4780"/>
                                  <a:chExt cx="294" cy="275"/>
                                </a:xfrm>
                              </wpg:grpSpPr>
                              <wps:wsp>
                                <wps:cNvPr id="238" name="AutoShape 118"/>
                                <wps:cNvSpPr>
                                  <a:spLocks noChangeArrowheads="1"/>
                                </wps:cNvSpPr>
                                <wps:spPr bwMode="auto">
                                  <a:xfrm rot="5400000">
                                    <a:off x="9195" y="4800"/>
                                    <a:ext cx="265" cy="246"/>
                                  </a:xfrm>
                                  <a:prstGeom prst="diamond">
                                    <a:avLst/>
                                  </a:prstGeom>
                                  <a:noFill/>
                                  <a:ln w="6350">
                                    <a:solidFill>
                                      <a:srgbClr val="000000"/>
                                    </a:solidFill>
                                    <a:miter lim="800000"/>
                                    <a:headEnd/>
                                    <a:tailEnd type="none" w="sm" len="sm"/>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39" name="Rectangle 119"/>
                                <wps:cNvSpPr>
                                  <a:spLocks noChangeArrowheads="1"/>
                                </wps:cNvSpPr>
                                <wps:spPr bwMode="auto">
                                  <a:xfrm rot="5400000">
                                    <a:off x="9254" y="4707"/>
                                    <a:ext cx="147" cy="294"/>
                                  </a:xfrm>
                                  <a:prstGeom prst="rect">
                                    <a:avLst/>
                                  </a:prstGeom>
                                  <a:solidFill>
                                    <a:srgbClr val="FFFFFF"/>
                                  </a:solidFill>
                                  <a:ln>
                                    <a:noFill/>
                                  </a:ln>
                                  <a:effectLst/>
                                  <a:extLst>
                                    <a:ext uri="{91240B29-F687-4F45-9708-019B960494DF}">
                                      <a14:hiddenLine xmlns:a14="http://schemas.microsoft.com/office/drawing/2010/main" w="6350">
                                        <a:solidFill>
                                          <a:srgbClr val="000000"/>
                                        </a:solidFill>
                                        <a:miter lim="800000"/>
                                        <a:headEnd/>
                                        <a:tailEnd type="none" w="sm" len="sm"/>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240" name="Group 120"/>
                              <wpg:cNvGrpSpPr>
                                <a:grpSpLocks/>
                              </wpg:cNvGrpSpPr>
                              <wpg:grpSpPr bwMode="auto">
                                <a:xfrm flipV="1">
                                  <a:off x="9256" y="4012"/>
                                  <a:ext cx="138" cy="242"/>
                                  <a:chOff x="9256" y="4596"/>
                                  <a:chExt cx="138" cy="372"/>
                                </a:xfrm>
                              </wpg:grpSpPr>
                              <wps:wsp>
                                <wps:cNvPr id="241" name="Line 121"/>
                                <wps:cNvCnPr/>
                                <wps:spPr bwMode="auto">
                                  <a:xfrm rot="5400000">
                                    <a:off x="9208" y="4782"/>
                                    <a:ext cx="372" cy="0"/>
                                  </a:xfrm>
                                  <a:prstGeom prst="line">
                                    <a:avLst/>
                                  </a:prstGeom>
                                  <a:noFill/>
                                  <a:ln w="6350">
                                    <a:solidFill>
                                      <a:srgbClr val="000000"/>
                                    </a:solidFill>
                                    <a:round/>
                                    <a:headEnd/>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2" name="Line 122"/>
                                <wps:cNvCnPr/>
                                <wps:spPr bwMode="auto">
                                  <a:xfrm rot="5400000">
                                    <a:off x="9070" y="4782"/>
                                    <a:ext cx="372" cy="0"/>
                                  </a:xfrm>
                                  <a:prstGeom prst="line">
                                    <a:avLst/>
                                  </a:prstGeom>
                                  <a:noFill/>
                                  <a:ln w="6350">
                                    <a:solidFill>
                                      <a:srgbClr val="000000"/>
                                    </a:solidFill>
                                    <a:round/>
                                    <a:headEnd/>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wgp>
                        </a:graphicData>
                      </a:graphic>
                      <wp14:sizeRelH relativeFrom="page">
                        <wp14:pctWidth>0</wp14:pctWidth>
                      </wp14:sizeRelH>
                      <wp14:sizeRelV relativeFrom="page">
                        <wp14:pctHeight>0</wp14:pctHeight>
                      </wp14:sizeRelV>
                    </wp:anchor>
                  </w:drawing>
                </mc:Choice>
                <mc:Fallback>
                  <w:pict>
                    <v:group w14:anchorId="4FFB5D75" id="グループ化 236" o:spid="_x0000_s1026" style="position:absolute;left:0;text-align:left;margin-left:387.05pt;margin-top:.5pt;width:14.7pt;height:16.3pt;z-index:-251627520" coordorigin="9181,3928" coordsize="294,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" o:allowincell="f">
                      <v:group id="Group 117" o:spid="_x0000_s1027" style="position:absolute;left:9181;top:3928;width:294;height:275;flip:y" coordorigin="9181,4780" coordsize="294,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sJb0cQAAADcAAAA&#10;DwAAAAAAAAAAAAAAAACqAgAAZHJzL2Rvd25yZXYueG1sUEsFBgAAAAAEAAQA+gAAAJsDAAAAAA==&#10;">
                        <v:shapetype id="_x0000_t4" coordsize="21600,21600" o:spt="4" path="m10800,l,10800,10800,21600,21600,10800xe">
                          <v:stroke joinstyle="miter"/>
                          <v:path gradientshapeok="t" o:connecttype="rect" textboxrect="5400,5400,16200,16200"/>
                        </v:shapetype>
                        <v:shape id="AutoShape 118" o:spid="_x0000_s1028" type="#_x0000_t4" style="position:absolute;left:9195;top:4800;width:265;height:246;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YzzcIA&#10;AADcAAAADwAAAGRycy9kb3ducmV2LnhtbERPW0vDMBR+H/gfwhH2Mly6TobUZqMMCiIM6hw+H5rT&#10;CzYnJYlt9+/Ng+Djx3fPT4sZxETO95YV7LYJCOLa6p5bBbfP8ukFhA/IGgfLpOBOHk7Hh1WOmbYz&#10;f9B0Da2IIewzVNCFMGZS+rojg35rR+LINdYZDBG6VmqHcww3g0yT5CAN9hwbOhzp3FH9ff0xClzd&#10;VM+bcgjj5VCk9uu94ltaKLV+XIpXEIGW8C/+c79pBek+ro1n4hGQx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tjPNwgAAANwAAAAPAAAAAAAAAAAAAAAAAJgCAABkcnMvZG93&#10;bnJldi54bWxQSwUGAAAAAAQABAD1AAAAhwMAAAAA&#10;" filled="f" strokeweight=".5pt">
                          <v:stroke endarrowwidth="narrow" endarrowlength="short"/>
                        </v:shape>
                        <v:rect id="Rectangle 119" o:spid="_x0000_s1029" style="position:absolute;left:9254;top:4707;width:147;height:29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Kl8UA&#10;AADcAAAADwAAAGRycy9kb3ducmV2LnhtbESPUWvCQBCE3wv9D8cKvhS9GLE0aS5SBEGkgk39AUtu&#10;mwRzeyF3JvHfe4VCH4fZ+WYn206mFQP1rrGsYLWMQBCXVjdcKbh87xdvIJxH1thaJgV3crDNn58y&#10;TLUd+YuGwlciQNilqKD2vkuldGVNBt3SdsTB+7G9QR9kX0nd4xjgppVxFL1Kgw2Hhho72tVUXoub&#10;CW8c7cne48+Xw7BJnE+aczG6Sqn5bPp4B+Fp8v/Hf+mDVhCvE/gdEwgg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qUqXxQAAANwAAAAPAAAAAAAAAAAAAAAAAJgCAABkcnMv&#10;ZG93bnJldi54bWxQSwUGAAAAAAQABAD1AAAAigMAAAAA&#10;" stroked="f" strokeweight=".5pt">
                          <v:stroke endarrowwidth="narrow" endarrowlength="short"/>
                        </v:rect>
                      </v:group>
                      <v:group id="Group 120" o:spid="_x0000_s1030" style="position:absolute;left:9256;top:4012;width:138;height:242;flip:y" coordorigin="9256,4596" coordsize="138,3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AVLbDYwAAAANwAAAAPAAAA&#10;AAAAAAAAAAAAAKoCAABkcnMvZG93bnJldi54bWxQSwUGAAAAAAQABAD6AAAAlwMAAAAA&#10;">
                        <v:line id="Line 121" o:spid="_x0000_s1031" style="position:absolute;rotation:90;visibility:visible;mso-wrap-style:square" from="9208,4782" to="9580,47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xcZ6sMAAADcAAAADwAAAGRycy9kb3ducmV2LnhtbESPQWvCQBSE7wX/w/IEb3VjkFJjNiKK&#10;2OKpUe+P7DMJZt+G7JrE/vpuodDjMDPfMOlmNI3oqXO1ZQWLeQSCuLC65lLB5Xx4fQfhPLLGxjIp&#10;eJKDTTZ5STHRduAv6nNfigBhl6CCyvs2kdIVFRl0c9sSB+9mO4M+yK6UusMhwE0j4yh6kwZrDgsV&#10;trSrqLjnD6NgpGP8/XnSSPnqfLIH2rtrtFdqNh23axCeRv8f/mt/aAXxcgG/Z8IRkNk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cXGerDAAAA3AAAAA8AAAAAAAAAAAAA&#10;AAAAoQIAAGRycy9kb3ducmV2LnhtbFBLBQYAAAAABAAEAPkAAACRAwAAAAA=&#10;" strokeweight=".5pt">
                          <v:stroke endarrowwidth="narrow" endarrowlength="short"/>
                        </v:line>
                        <v:line id="Line 122" o:spid="_x0000_s1032" style="position:absolute;rotation:90;visibility:visible;mso-wrap-style:square" from="9070,4782" to="9442,47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8WHncMAAADcAAAADwAAAGRycy9kb3ducmV2LnhtbESPQWuDQBSE74H+h+UVeotrpZTUZCOl&#10;Ik3IKdrcH+6LSty34m6Nza/PFgo9DjPzDbPJZtOLiUbXWVbwHMUgiGurO24UfFXFcgXCeWSNvWVS&#10;8EMOsu3DYoOptlc+0lT6RgQIuxQVtN4PqZSubsmgi+xAHLyzHQ36IMdG6hGvAW56mcTxqzTYcVho&#10;caCPlupL+W0UzPSZ3PYHjVS+VQdbUO5Oca7U0+P8vgbhafb/4b/2TitIXhL4PROOgN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fFh53DAAAA3AAAAA8AAAAAAAAAAAAA&#10;AAAAoQIAAGRycy9kb3ducmV2LnhtbFBLBQYAAAAABAAEAPkAAACRAwAAAAA=&#10;" strokeweight=".5pt">
                          <v:stroke endarrowwidth="narrow" endarrowlength="short"/>
                        </v:line>
                      </v:group>
                      <w10:anchorlock/>
                    </v:group>
                  </w:pict>
                </mc:Fallback>
              </mc:AlternateContent>
            </w:r>
          </w:p>
        </w:tc>
        <w:tc>
          <w:tcPr>
            <w:tcW w:w="226" w:type="dxa"/>
            <w:tcBorders>
              <w:top w:val="nil"/>
              <w:left w:val="nil"/>
              <w:bottom w:val="nil"/>
              <w:right w:val="nil"/>
            </w:tcBorders>
            <w:vAlign w:val="center"/>
          </w:tcPr>
          <w:p w:rsidR="00C92E0C" w:rsidRPr="00A81A47" w:rsidRDefault="00C92E0C" w:rsidP="00705045">
            <w:pPr>
              <w:spacing w:line="160" w:lineRule="exact"/>
              <w:rPr>
                <w:sz w:val="16"/>
              </w:rPr>
            </w:pPr>
          </w:p>
        </w:tc>
        <w:tc>
          <w:tcPr>
            <w:tcW w:w="864" w:type="dxa"/>
            <w:tcBorders>
              <w:top w:val="nil"/>
              <w:left w:val="nil"/>
              <w:bottom w:val="nil"/>
              <w:right w:val="nil"/>
            </w:tcBorders>
            <w:vAlign w:val="center"/>
          </w:tcPr>
          <w:p w:rsidR="00C92E0C" w:rsidRPr="00A81A47" w:rsidRDefault="00C92E0C" w:rsidP="00705045">
            <w:pPr>
              <w:spacing w:line="160" w:lineRule="exact"/>
              <w:rPr>
                <w:sz w:val="16"/>
              </w:rPr>
            </w:pPr>
          </w:p>
        </w:tc>
        <w:tc>
          <w:tcPr>
            <w:tcW w:w="1176" w:type="dxa"/>
            <w:gridSpan w:val="2"/>
            <w:tcBorders>
              <w:top w:val="nil"/>
              <w:left w:val="nil"/>
              <w:bottom w:val="nil"/>
              <w:right w:val="nil"/>
            </w:tcBorders>
            <w:vAlign w:val="center"/>
          </w:tcPr>
          <w:p w:rsidR="00C92E0C" w:rsidRPr="00A81A47" w:rsidRDefault="00C92E0C" w:rsidP="00705045">
            <w:pPr>
              <w:spacing w:line="160" w:lineRule="exact"/>
              <w:jc w:val="distribute"/>
              <w:rPr>
                <w:sz w:val="16"/>
              </w:rPr>
            </w:pPr>
          </w:p>
        </w:tc>
        <w:tc>
          <w:tcPr>
            <w:tcW w:w="1692" w:type="dxa"/>
            <w:gridSpan w:val="2"/>
            <w:tcBorders>
              <w:top w:val="nil"/>
              <w:left w:val="nil"/>
              <w:bottom w:val="nil"/>
              <w:right w:val="nil"/>
            </w:tcBorders>
            <w:vAlign w:val="center"/>
          </w:tcPr>
          <w:p w:rsidR="00C92E0C" w:rsidRPr="00A81A47" w:rsidRDefault="00C92E0C" w:rsidP="00705045">
            <w:pPr>
              <w:spacing w:line="160" w:lineRule="exact"/>
              <w:rPr>
                <w:sz w:val="16"/>
              </w:rPr>
            </w:pPr>
          </w:p>
        </w:tc>
        <w:tc>
          <w:tcPr>
            <w:tcW w:w="1968" w:type="dxa"/>
            <w:gridSpan w:val="2"/>
            <w:tcBorders>
              <w:top w:val="nil"/>
              <w:left w:val="nil"/>
              <w:bottom w:val="nil"/>
              <w:right w:val="nil"/>
            </w:tcBorders>
            <w:vAlign w:val="center"/>
          </w:tcPr>
          <w:p w:rsidR="00C92E0C" w:rsidRPr="00A81A47" w:rsidRDefault="00C92E0C" w:rsidP="00705045">
            <w:pPr>
              <w:spacing w:line="160" w:lineRule="exact"/>
              <w:jc w:val="distribute"/>
              <w:rPr>
                <w:sz w:val="16"/>
              </w:rPr>
            </w:pPr>
          </w:p>
        </w:tc>
        <w:tc>
          <w:tcPr>
            <w:tcW w:w="924" w:type="dxa"/>
            <w:gridSpan w:val="3"/>
            <w:tcBorders>
              <w:top w:val="nil"/>
              <w:left w:val="nil"/>
              <w:bottom w:val="nil"/>
              <w:right w:val="nil"/>
            </w:tcBorders>
            <w:vAlign w:val="center"/>
          </w:tcPr>
          <w:p w:rsidR="00C92E0C" w:rsidRPr="00A81A47" w:rsidRDefault="00C92E0C" w:rsidP="00705045">
            <w:pPr>
              <w:spacing w:line="160" w:lineRule="exact"/>
              <w:rPr>
                <w:sz w:val="16"/>
              </w:rPr>
            </w:pPr>
          </w:p>
        </w:tc>
        <w:tc>
          <w:tcPr>
            <w:tcW w:w="1332" w:type="dxa"/>
            <w:gridSpan w:val="5"/>
            <w:tcBorders>
              <w:top w:val="nil"/>
              <w:left w:val="nil"/>
              <w:bottom w:val="nil"/>
              <w:right w:val="nil"/>
            </w:tcBorders>
            <w:vAlign w:val="center"/>
          </w:tcPr>
          <w:p w:rsidR="00C92E0C" w:rsidRPr="00A81A47" w:rsidRDefault="00C92E0C" w:rsidP="00705045">
            <w:pPr>
              <w:spacing w:line="160" w:lineRule="exact"/>
              <w:rPr>
                <w:sz w:val="16"/>
              </w:rPr>
            </w:pPr>
          </w:p>
        </w:tc>
        <w:tc>
          <w:tcPr>
            <w:tcW w:w="624" w:type="dxa"/>
            <w:gridSpan w:val="3"/>
            <w:tcBorders>
              <w:top w:val="nil"/>
              <w:left w:val="nil"/>
              <w:bottom w:val="nil"/>
              <w:right w:val="nil"/>
            </w:tcBorders>
            <w:vAlign w:val="center"/>
          </w:tcPr>
          <w:p w:rsidR="00C92E0C" w:rsidRPr="00A81A47" w:rsidRDefault="00C92E0C" w:rsidP="00705045">
            <w:pPr>
              <w:spacing w:line="160" w:lineRule="exact"/>
              <w:rPr>
                <w:sz w:val="16"/>
              </w:rPr>
            </w:pPr>
          </w:p>
        </w:tc>
      </w:tr>
      <w:tr w:rsidR="00A81A47" w:rsidRPr="00A81A47" w:rsidTr="00705045">
        <w:trPr>
          <w:cantSplit/>
          <w:trHeight w:val="324"/>
        </w:trPr>
        <w:tc>
          <w:tcPr>
            <w:tcW w:w="218" w:type="dxa"/>
            <w:tcBorders>
              <w:top w:val="nil"/>
              <w:left w:val="nil"/>
              <w:bottom w:val="nil"/>
              <w:right w:val="nil"/>
            </w:tcBorders>
            <w:vAlign w:val="center"/>
          </w:tcPr>
          <w:p w:rsidR="00C92E0C" w:rsidRPr="00A81A47" w:rsidRDefault="00C92E0C" w:rsidP="00705045">
            <w:pPr>
              <w:spacing w:line="160" w:lineRule="exact"/>
              <w:rPr>
                <w:sz w:val="16"/>
              </w:rPr>
            </w:pPr>
          </w:p>
        </w:tc>
        <w:tc>
          <w:tcPr>
            <w:tcW w:w="226" w:type="dxa"/>
            <w:tcBorders>
              <w:top w:val="nil"/>
              <w:left w:val="nil"/>
              <w:bottom w:val="nil"/>
              <w:right w:val="nil"/>
            </w:tcBorders>
            <w:vAlign w:val="center"/>
          </w:tcPr>
          <w:p w:rsidR="00C92E0C" w:rsidRPr="00A81A47" w:rsidRDefault="00C92E0C" w:rsidP="00705045">
            <w:pPr>
              <w:spacing w:line="160" w:lineRule="exact"/>
              <w:rPr>
                <w:sz w:val="16"/>
              </w:rPr>
            </w:pPr>
          </w:p>
        </w:tc>
        <w:tc>
          <w:tcPr>
            <w:tcW w:w="864" w:type="dxa"/>
            <w:tcBorders>
              <w:top w:val="nil"/>
              <w:left w:val="nil"/>
              <w:bottom w:val="nil"/>
              <w:right w:val="nil"/>
            </w:tcBorders>
            <w:vAlign w:val="center"/>
          </w:tcPr>
          <w:p w:rsidR="00C92E0C" w:rsidRPr="00A81A47" w:rsidRDefault="00C92E0C" w:rsidP="00705045">
            <w:pPr>
              <w:spacing w:line="160" w:lineRule="exact"/>
              <w:rPr>
                <w:sz w:val="16"/>
              </w:rPr>
            </w:pPr>
          </w:p>
        </w:tc>
        <w:tc>
          <w:tcPr>
            <w:tcW w:w="1176" w:type="dxa"/>
            <w:gridSpan w:val="2"/>
            <w:tcBorders>
              <w:top w:val="nil"/>
              <w:left w:val="nil"/>
              <w:bottom w:val="nil"/>
              <w:right w:val="nil"/>
            </w:tcBorders>
            <w:vAlign w:val="center"/>
          </w:tcPr>
          <w:p w:rsidR="00C92E0C" w:rsidRPr="00A81A47" w:rsidRDefault="00C92E0C" w:rsidP="00705045">
            <w:pPr>
              <w:spacing w:line="160" w:lineRule="exact"/>
              <w:jc w:val="distribute"/>
              <w:rPr>
                <w:sz w:val="16"/>
              </w:rPr>
            </w:pPr>
          </w:p>
        </w:tc>
        <w:tc>
          <w:tcPr>
            <w:tcW w:w="1692" w:type="dxa"/>
            <w:gridSpan w:val="2"/>
            <w:tcBorders>
              <w:top w:val="nil"/>
              <w:left w:val="nil"/>
              <w:bottom w:val="nil"/>
              <w:right w:val="nil"/>
            </w:tcBorders>
            <w:vAlign w:val="center"/>
          </w:tcPr>
          <w:p w:rsidR="00C92E0C" w:rsidRPr="00A81A47" w:rsidRDefault="00C92E0C" w:rsidP="00705045">
            <w:pPr>
              <w:spacing w:line="160" w:lineRule="exact"/>
              <w:rPr>
                <w:sz w:val="16"/>
              </w:rPr>
            </w:pPr>
          </w:p>
        </w:tc>
        <w:tc>
          <w:tcPr>
            <w:tcW w:w="1284" w:type="dxa"/>
            <w:tcBorders>
              <w:top w:val="nil"/>
              <w:left w:val="nil"/>
              <w:bottom w:val="nil"/>
              <w:right w:val="nil"/>
            </w:tcBorders>
            <w:vAlign w:val="center"/>
          </w:tcPr>
          <w:p w:rsidR="00C92E0C" w:rsidRPr="00A81A47" w:rsidRDefault="00C92E0C" w:rsidP="00705045">
            <w:pPr>
              <w:spacing w:line="160" w:lineRule="exact"/>
              <w:jc w:val="distribute"/>
              <w:rPr>
                <w:sz w:val="16"/>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C92E0C" w:rsidRPr="00A81A47" w:rsidRDefault="00C92E0C" w:rsidP="00705045">
            <w:pPr>
              <w:spacing w:line="160" w:lineRule="exact"/>
              <w:jc w:val="distribute"/>
              <w:rPr>
                <w:sz w:val="16"/>
              </w:rPr>
            </w:pPr>
            <w:r w:rsidRPr="00A81A47">
              <w:rPr>
                <w:rFonts w:hint="eastAsia"/>
                <w:sz w:val="16"/>
              </w:rPr>
              <w:t>消防機関</w:t>
            </w:r>
          </w:p>
        </w:tc>
        <w:tc>
          <w:tcPr>
            <w:tcW w:w="564" w:type="dxa"/>
            <w:gridSpan w:val="2"/>
            <w:tcBorders>
              <w:top w:val="single" w:sz="4" w:space="0" w:color="auto"/>
              <w:left w:val="single" w:sz="4" w:space="0" w:color="auto"/>
              <w:bottom w:val="single" w:sz="4" w:space="0" w:color="auto"/>
              <w:right w:val="single" w:sz="4" w:space="0" w:color="auto"/>
            </w:tcBorders>
            <w:vAlign w:val="center"/>
          </w:tcPr>
          <w:p w:rsidR="00C92E0C" w:rsidRPr="00A81A47" w:rsidRDefault="00C92E0C" w:rsidP="00705045">
            <w:pPr>
              <w:spacing w:line="160" w:lineRule="exact"/>
              <w:jc w:val="distribute"/>
              <w:rPr>
                <w:sz w:val="16"/>
              </w:rPr>
            </w:pPr>
            <w:r w:rsidRPr="00A81A47">
              <w:rPr>
                <w:rFonts w:hint="eastAsia"/>
                <w:sz w:val="16"/>
              </w:rPr>
              <w:t>警察</w:t>
            </w:r>
          </w:p>
        </w:tc>
        <w:tc>
          <w:tcPr>
            <w:tcW w:w="876" w:type="dxa"/>
            <w:gridSpan w:val="3"/>
            <w:tcBorders>
              <w:top w:val="single" w:sz="4" w:space="0" w:color="auto"/>
              <w:left w:val="single" w:sz="4" w:space="0" w:color="auto"/>
              <w:bottom w:val="single" w:sz="4" w:space="0" w:color="auto"/>
              <w:right w:val="single" w:sz="4" w:space="0" w:color="auto"/>
            </w:tcBorders>
            <w:vAlign w:val="center"/>
          </w:tcPr>
          <w:p w:rsidR="00C92E0C" w:rsidRPr="00A81A47" w:rsidRDefault="00C92E0C" w:rsidP="00705045">
            <w:pPr>
              <w:spacing w:line="160" w:lineRule="exact"/>
              <w:jc w:val="distribute"/>
              <w:rPr>
                <w:sz w:val="16"/>
              </w:rPr>
            </w:pPr>
            <w:r w:rsidRPr="00A81A47">
              <w:rPr>
                <w:rFonts w:hint="eastAsia"/>
                <w:sz w:val="16"/>
              </w:rPr>
              <w:t>自衛隊</w:t>
            </w:r>
          </w:p>
        </w:tc>
        <w:tc>
          <w:tcPr>
            <w:tcW w:w="1080" w:type="dxa"/>
            <w:gridSpan w:val="5"/>
            <w:tcBorders>
              <w:top w:val="single" w:sz="4" w:space="0" w:color="auto"/>
              <w:left w:val="single" w:sz="4" w:space="0" w:color="auto"/>
              <w:bottom w:val="single" w:sz="4" w:space="0" w:color="auto"/>
              <w:right w:val="single" w:sz="4" w:space="0" w:color="auto"/>
            </w:tcBorders>
            <w:vAlign w:val="center"/>
          </w:tcPr>
          <w:p w:rsidR="00C92E0C" w:rsidRPr="00A81A47" w:rsidRDefault="00C92E0C" w:rsidP="00705045">
            <w:pPr>
              <w:spacing w:line="160" w:lineRule="exact"/>
              <w:ind w:left="-40" w:right="-40"/>
              <w:jc w:val="distribute"/>
            </w:pPr>
            <w:r w:rsidRPr="00A81A47">
              <w:rPr>
                <w:rFonts w:hint="eastAsia"/>
                <w:sz w:val="16"/>
              </w:rPr>
              <w:t>自主防災組織</w:t>
            </w:r>
          </w:p>
        </w:tc>
      </w:tr>
      <w:tr w:rsidR="00A81A47" w:rsidRPr="00A81A47" w:rsidTr="00705045">
        <w:trPr>
          <w:cantSplit/>
          <w:trHeight w:hRule="exact" w:val="160"/>
        </w:trPr>
        <w:tc>
          <w:tcPr>
            <w:tcW w:w="218" w:type="dxa"/>
            <w:tcBorders>
              <w:top w:val="nil"/>
              <w:left w:val="nil"/>
              <w:bottom w:val="nil"/>
              <w:right w:val="nil"/>
            </w:tcBorders>
            <w:vAlign w:val="center"/>
          </w:tcPr>
          <w:p w:rsidR="00C92E0C" w:rsidRPr="00A81A47" w:rsidRDefault="00C92E0C" w:rsidP="00705045">
            <w:pPr>
              <w:spacing w:line="160" w:lineRule="exact"/>
              <w:rPr>
                <w:sz w:val="16"/>
              </w:rPr>
            </w:pPr>
            <w:r w:rsidRPr="00A81A47">
              <w:rPr>
                <w:noProof/>
                <w:sz w:val="16"/>
              </w:rPr>
              <mc:AlternateContent>
                <mc:Choice Requires="wpg">
                  <w:drawing>
                    <wp:anchor distT="0" distB="0" distL="114300" distR="114300" simplePos="0" relativeHeight="251702272" behindDoc="1" locked="1" layoutInCell="0" allowOverlap="1" wp14:anchorId="662121D3" wp14:editId="201B7B6A">
                      <wp:simplePos x="0" y="0"/>
                      <wp:positionH relativeFrom="column">
                        <wp:posOffset>4915535</wp:posOffset>
                      </wp:positionH>
                      <wp:positionV relativeFrom="paragraph">
                        <wp:posOffset>6350</wp:posOffset>
                      </wp:positionV>
                      <wp:extent cx="186690" cy="291465"/>
                      <wp:effectExtent l="635" t="6985" r="3175" b="6350"/>
                      <wp:wrapNone/>
                      <wp:docPr id="229" name="グループ化 2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690" cy="291465"/>
                                <a:chOff x="9181" y="4596"/>
                                <a:chExt cx="294" cy="459"/>
                              </a:xfrm>
                            </wpg:grpSpPr>
                            <wpg:grpSp>
                              <wpg:cNvPr id="230" name="Group 208"/>
                              <wpg:cNvGrpSpPr>
                                <a:grpSpLocks/>
                              </wpg:cNvGrpSpPr>
                              <wpg:grpSpPr bwMode="auto">
                                <a:xfrm>
                                  <a:off x="9181" y="4780"/>
                                  <a:ext cx="294" cy="275"/>
                                  <a:chOff x="9181" y="4780"/>
                                  <a:chExt cx="294" cy="275"/>
                                </a:xfrm>
                              </wpg:grpSpPr>
                              <wps:wsp>
                                <wps:cNvPr id="231" name="AutoShape 209"/>
                                <wps:cNvSpPr>
                                  <a:spLocks noChangeArrowheads="1"/>
                                </wps:cNvSpPr>
                                <wps:spPr bwMode="auto">
                                  <a:xfrm rot="5400000">
                                    <a:off x="9195" y="4800"/>
                                    <a:ext cx="265" cy="246"/>
                                  </a:xfrm>
                                  <a:prstGeom prst="diamond">
                                    <a:avLst/>
                                  </a:prstGeom>
                                  <a:noFill/>
                                  <a:ln w="6350">
                                    <a:solidFill>
                                      <a:srgbClr val="000000"/>
                                    </a:solidFill>
                                    <a:miter lim="800000"/>
                                    <a:headEnd/>
                                    <a:tailEnd type="none" w="sm" len="sm"/>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32" name="Rectangle 210"/>
                                <wps:cNvSpPr>
                                  <a:spLocks noChangeArrowheads="1"/>
                                </wps:cNvSpPr>
                                <wps:spPr bwMode="auto">
                                  <a:xfrm rot="5400000">
                                    <a:off x="9254" y="4707"/>
                                    <a:ext cx="147" cy="294"/>
                                  </a:xfrm>
                                  <a:prstGeom prst="rect">
                                    <a:avLst/>
                                  </a:prstGeom>
                                  <a:solidFill>
                                    <a:srgbClr val="FFFFFF"/>
                                  </a:solidFill>
                                  <a:ln>
                                    <a:noFill/>
                                  </a:ln>
                                  <a:effectLst/>
                                  <a:extLst>
                                    <a:ext uri="{91240B29-F687-4F45-9708-019B960494DF}">
                                      <a14:hiddenLine xmlns:a14="http://schemas.microsoft.com/office/drawing/2010/main" w="6350">
                                        <a:solidFill>
                                          <a:srgbClr val="000000"/>
                                        </a:solidFill>
                                        <a:miter lim="800000"/>
                                        <a:headEnd/>
                                        <a:tailEnd type="none" w="sm" len="sm"/>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233" name="Group 211"/>
                              <wpg:cNvGrpSpPr>
                                <a:grpSpLocks/>
                              </wpg:cNvGrpSpPr>
                              <wpg:grpSpPr bwMode="auto">
                                <a:xfrm>
                                  <a:off x="9256" y="4596"/>
                                  <a:ext cx="138" cy="372"/>
                                  <a:chOff x="9256" y="4596"/>
                                  <a:chExt cx="138" cy="372"/>
                                </a:xfrm>
                              </wpg:grpSpPr>
                              <wps:wsp>
                                <wps:cNvPr id="234" name="Line 212"/>
                                <wps:cNvCnPr/>
                                <wps:spPr bwMode="auto">
                                  <a:xfrm rot="5400000">
                                    <a:off x="9208" y="4782"/>
                                    <a:ext cx="372" cy="0"/>
                                  </a:xfrm>
                                  <a:prstGeom prst="line">
                                    <a:avLst/>
                                  </a:prstGeom>
                                  <a:noFill/>
                                  <a:ln w="6350">
                                    <a:solidFill>
                                      <a:srgbClr val="000000"/>
                                    </a:solidFill>
                                    <a:round/>
                                    <a:headEnd/>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35" name="Line 213"/>
                                <wps:cNvCnPr/>
                                <wps:spPr bwMode="auto">
                                  <a:xfrm rot="5400000">
                                    <a:off x="9070" y="4782"/>
                                    <a:ext cx="372" cy="0"/>
                                  </a:xfrm>
                                  <a:prstGeom prst="line">
                                    <a:avLst/>
                                  </a:prstGeom>
                                  <a:noFill/>
                                  <a:ln w="6350">
                                    <a:solidFill>
                                      <a:srgbClr val="000000"/>
                                    </a:solidFill>
                                    <a:round/>
                                    <a:headEnd/>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wgp>
                        </a:graphicData>
                      </a:graphic>
                      <wp14:sizeRelH relativeFrom="page">
                        <wp14:pctWidth>0</wp14:pctWidth>
                      </wp14:sizeRelH>
                      <wp14:sizeRelV relativeFrom="page">
                        <wp14:pctHeight>0</wp14:pctHeight>
                      </wp14:sizeRelV>
                    </wp:anchor>
                  </w:drawing>
                </mc:Choice>
                <mc:Fallback>
                  <w:pict>
                    <v:group w14:anchorId="068E5B2A" id="グループ化 229" o:spid="_x0000_s1026" style="position:absolute;left:0;text-align:left;margin-left:387.05pt;margin-top:.5pt;width:14.7pt;height:22.95pt;z-index:-251614208" coordorigin="9181,4596" coordsize="294,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" o:allowincell="f">
                      <v:group id="Group 208" o:spid="_x0000_s1027" style="position:absolute;left:9181;top:4780;width:294;height:275" coordorigin="9181,4780" coordsize="294,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o0xncMAAADcAAAADwAAAGRycy9kb3ducmV2LnhtbERPy2rCQBTdF/oPwxW6&#10;q5MoikTHINKWLoLgA0p3l8w1CcncCZlpHn/fWQguD+e9S0fTiJ46V1lWEM8jEMS51RUXCm7Xz/cN&#10;COeRNTaWScFEDtL968sOE20HPlN/8YUIIewSVFB63yZSurwkg25uW+LA3W1n0AfYFVJ3OIRw08hF&#10;FK2lwYpDQ4ktHUvK68ufUfA14HBYxh99Vt+P0+91dfrJYlLqbTYetiA8jf4pfri/tYLFMswP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ejTGdwwAAANwAAAAP&#10;AAAAAAAAAAAAAAAAAKoCAABkcnMvZG93bnJldi54bWxQSwUGAAAAAAQABAD6AAAAmgMAAAAA&#10;">
                        <v:shape id="AutoShape 209" o:spid="_x0000_s1028" type="#_x0000_t4" style="position:absolute;left:9195;top:4800;width:265;height:246;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yaUMQA&#10;AADcAAAADwAAAGRycy9kb3ducmV2LnhtbESPQWvCQBSE7wX/w/KEXopuTEuQ6CpBEIpQSG3o+ZF9&#10;JsHs27C7mvjvu4VCj8PMfMNs95PpxZ2c7ywrWC0TEMS11R03Cqqv42INwgdkjb1lUvAgD/vd7GmL&#10;ubYjf9L9HBoRIexzVNCGMORS+rolg35pB+LoXawzGKJ0jdQOxwg3vUyTJJMGO44LLQ50aKm+nm9G&#10;gasv5dvLsQ/DR1ak9vtUcpUWSj3Pp2IDItAU/sN/7XetIH1dwe+ZeATk7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MmlDEAAAA3AAAAA8AAAAAAAAAAAAAAAAAmAIAAGRycy9k&#10;b3ducmV2LnhtbFBLBQYAAAAABAAEAPUAAACJAwAAAAA=&#10;" filled="f" strokeweight=".5pt">
                          <v:stroke endarrowwidth="narrow" endarrowlength="short"/>
                        </v:shape>
                        <v:rect id="Rectangle 210" o:spid="_x0000_s1029" style="position:absolute;left:9254;top:4707;width:147;height:29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3Y5sUA&#10;AADcAAAADwAAAGRycy9kb3ducmV2LnhtbESPUWvCQBCE3wv+h2OFvpTm0kjFpJ4iBUGkBY39AUtu&#10;mwRze+HuTOK/7xUKfRxm55ud9XYynRjI+daygpckBUFcWd1yreDrsn9egfABWWNnmRTcycN2M3tY&#10;Y6HtyGcaylCLCGFfoIImhL6Q0lcNGfSJ7Ymj922dwRClq6V2OEa46WSWpktpsOXY0GBP7w1V1/Jm&#10;4htH+2nv2cfTYXjNfcjbUzn6WqnH+bR7AxFoCv/Hf+mDVpAtMvgdEwk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DdjmxQAAANwAAAAPAAAAAAAAAAAAAAAAAJgCAABkcnMv&#10;ZG93bnJldi54bWxQSwUGAAAAAAQABAD1AAAAigMAAAAA&#10;" stroked="f" strokeweight=".5pt">
                          <v:stroke endarrowwidth="narrow" endarrowlength="short"/>
                        </v:rect>
                      </v:group>
                      <v:group id="Group 211" o:spid="_x0000_s1030" style="position:absolute;left:9256;top:4596;width:138;height:372" coordorigin="9256,4596" coordsize="138,3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v6sQAAADcAAAADwAAAGRycy9kb3ducmV2LnhtbESPQYvCMBSE7wv+h/AE&#10;b2tayy5SjSKi4kEWVgXx9miebbF5KU1s67/fLAgeh5n5hpkve1OJlhpXWlYQjyMQxJnVJecKzqft&#10;5xSE88gaK8uk4EkOlovBxxxTbTv+pfbocxEg7FJUUHhfp1K6rCCDbmxr4uDdbGPQB9nkUjfYBbip&#10;5CSKvqXBksNCgTWtC8rux4dRsOuwWyXxpj3cb+vn9fT1cznEpNRo2K9mIDz1/h1+tfdawSR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v6sQAAADcAAAA&#10;DwAAAAAAAAAAAAAAAACqAgAAZHJzL2Rvd25yZXYueG1sUEsFBgAAAAAEAAQA+gAAAJsDAAAAAA==&#10;">
                        <v:line id="Line 212" o:spid="_x0000_s1031" style="position:absolute;rotation:90;visibility:visible;mso-wrap-style:square" from="9208,4782" to="9580,47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2bJD8MAAADcAAAADwAAAGRycy9kb3ducmV2LnhtbESPQWvCQBSE74L/YXlCb2bTtEgbs4oo&#10;0hZPJu39kX0modm3IbtN0v76riB4HGbmGybbTqYVA/WusazgMYpBEJdWN1wp+CyOyxcQziNrbC2T&#10;gl9ysN3MZxmm2o58piH3lQgQdikqqL3vUildWZNBF9mOOHgX2xv0QfaV1D2OAW5amcTxShpsOCzU&#10;2NG+pvI7/zEKJnpL/j5OGil/LU72SAf3FR+UelhMuzUIT5O/h2/td60geXqG65lwBOTm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9myQ/DAAAA3AAAAA8AAAAAAAAAAAAA&#10;AAAAoQIAAGRycy9kb3ducmV2LnhtbFBLBQYAAAAABAAEAPkAAACRAwAAAAA=&#10;" strokeweight=".5pt">
                          <v:stroke endarrowwidth="narrow" endarrowlength="short"/>
                        </v:line>
                        <v:line id="Line 213" o:spid="_x0000_s1032" style="position:absolute;rotation:90;visibility:visible;mso-wrap-style:square" from="9070,4782" to="9442,47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pslMMAAADcAAAADwAAAGRycy9kb3ducmV2LnhtbESPQWvCQBSE74L/YXlCb2bTlEobs4oo&#10;0hZPJu39kX0modm3IbtN0v76riB4HGbmGybbTqYVA/WusazgMYpBEJdWN1wp+CyOyxcQziNrbC2T&#10;gl9ysN3MZxmm2o58piH3lQgQdikqqL3vUildWZNBF9mOOHgX2xv0QfaV1D2OAW5amcTxShpsOCzU&#10;2NG+pvI7/zEKJnpL/j5OGil/LU72SAf3FR+UelhMuzUIT5O/h2/td60geXqG65lwBOTm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AqbJTDAAAA3AAAAA8AAAAAAAAAAAAA&#10;AAAAoQIAAGRycy9kb3ducmV2LnhtbFBLBQYAAAAABAAEAPkAAACRAwAAAAA=&#10;" strokeweight=".5pt">
                          <v:stroke endarrowwidth="narrow" endarrowlength="short"/>
                        </v:line>
                      </v:group>
                      <w10:anchorlock/>
                    </v:group>
                  </w:pict>
                </mc:Fallback>
              </mc:AlternateContent>
            </w:r>
          </w:p>
        </w:tc>
        <w:tc>
          <w:tcPr>
            <w:tcW w:w="226" w:type="dxa"/>
            <w:tcBorders>
              <w:top w:val="nil"/>
              <w:left w:val="nil"/>
              <w:bottom w:val="nil"/>
              <w:right w:val="nil"/>
            </w:tcBorders>
            <w:vAlign w:val="center"/>
          </w:tcPr>
          <w:p w:rsidR="00C92E0C" w:rsidRPr="00A81A47" w:rsidRDefault="00C92E0C" w:rsidP="00705045">
            <w:pPr>
              <w:spacing w:line="160" w:lineRule="exact"/>
              <w:rPr>
                <w:sz w:val="16"/>
              </w:rPr>
            </w:pPr>
          </w:p>
        </w:tc>
        <w:tc>
          <w:tcPr>
            <w:tcW w:w="864" w:type="dxa"/>
            <w:tcBorders>
              <w:top w:val="nil"/>
              <w:left w:val="nil"/>
              <w:bottom w:val="nil"/>
              <w:right w:val="nil"/>
            </w:tcBorders>
            <w:vAlign w:val="center"/>
          </w:tcPr>
          <w:p w:rsidR="00C92E0C" w:rsidRPr="00A81A47" w:rsidRDefault="00C92E0C" w:rsidP="00705045">
            <w:pPr>
              <w:spacing w:line="160" w:lineRule="exact"/>
              <w:rPr>
                <w:sz w:val="16"/>
              </w:rPr>
            </w:pPr>
          </w:p>
        </w:tc>
        <w:tc>
          <w:tcPr>
            <w:tcW w:w="1176" w:type="dxa"/>
            <w:gridSpan w:val="2"/>
            <w:tcBorders>
              <w:top w:val="nil"/>
              <w:left w:val="nil"/>
              <w:bottom w:val="nil"/>
              <w:right w:val="nil"/>
            </w:tcBorders>
            <w:vAlign w:val="center"/>
          </w:tcPr>
          <w:p w:rsidR="00C92E0C" w:rsidRPr="00A81A47" w:rsidRDefault="00C92E0C" w:rsidP="00705045">
            <w:pPr>
              <w:spacing w:line="160" w:lineRule="exact"/>
              <w:jc w:val="distribute"/>
              <w:rPr>
                <w:sz w:val="16"/>
              </w:rPr>
            </w:pPr>
          </w:p>
        </w:tc>
        <w:tc>
          <w:tcPr>
            <w:tcW w:w="1692" w:type="dxa"/>
            <w:gridSpan w:val="2"/>
            <w:vMerge w:val="restart"/>
            <w:tcBorders>
              <w:top w:val="nil"/>
              <w:left w:val="nil"/>
              <w:bottom w:val="nil"/>
              <w:right w:val="nil"/>
            </w:tcBorders>
          </w:tcPr>
          <w:p w:rsidR="00C92E0C" w:rsidRPr="00A81A47" w:rsidRDefault="00C92E0C" w:rsidP="00705045">
            <w:pPr>
              <w:spacing w:line="160" w:lineRule="exact"/>
              <w:jc w:val="right"/>
              <w:rPr>
                <w:sz w:val="16"/>
              </w:rPr>
            </w:pPr>
            <w:r w:rsidRPr="00A81A47">
              <w:rPr>
                <w:rFonts w:hint="eastAsia"/>
                <w:sz w:val="16"/>
              </w:rPr>
              <w:t xml:space="preserve">派遣要請　</w:t>
            </w:r>
          </w:p>
        </w:tc>
        <w:tc>
          <w:tcPr>
            <w:tcW w:w="1968" w:type="dxa"/>
            <w:gridSpan w:val="2"/>
            <w:tcBorders>
              <w:top w:val="nil"/>
              <w:left w:val="nil"/>
              <w:bottom w:val="nil"/>
              <w:right w:val="nil"/>
            </w:tcBorders>
            <w:vAlign w:val="center"/>
          </w:tcPr>
          <w:p w:rsidR="00C92E0C" w:rsidRPr="00A81A47" w:rsidRDefault="00C92E0C" w:rsidP="00705045">
            <w:pPr>
              <w:spacing w:line="160" w:lineRule="exact"/>
              <w:jc w:val="distribute"/>
              <w:rPr>
                <w:sz w:val="16"/>
              </w:rPr>
            </w:pPr>
          </w:p>
        </w:tc>
        <w:tc>
          <w:tcPr>
            <w:tcW w:w="360" w:type="dxa"/>
            <w:tcBorders>
              <w:top w:val="nil"/>
              <w:left w:val="nil"/>
              <w:bottom w:val="nil"/>
              <w:right w:val="nil"/>
            </w:tcBorders>
            <w:vAlign w:val="center"/>
          </w:tcPr>
          <w:p w:rsidR="00C92E0C" w:rsidRPr="00A81A47" w:rsidRDefault="00C92E0C" w:rsidP="00705045">
            <w:pPr>
              <w:spacing w:line="160" w:lineRule="exact"/>
              <w:rPr>
                <w:sz w:val="16"/>
              </w:rPr>
            </w:pPr>
          </w:p>
        </w:tc>
        <w:tc>
          <w:tcPr>
            <w:tcW w:w="2520" w:type="dxa"/>
            <w:gridSpan w:val="10"/>
            <w:tcBorders>
              <w:top w:val="nil"/>
              <w:left w:val="nil"/>
              <w:bottom w:val="nil"/>
              <w:right w:val="nil"/>
            </w:tcBorders>
            <w:vAlign w:val="center"/>
          </w:tcPr>
          <w:p w:rsidR="00C92E0C" w:rsidRPr="00A81A47" w:rsidRDefault="00C92E0C" w:rsidP="00705045">
            <w:pPr>
              <w:spacing w:line="160" w:lineRule="exact"/>
              <w:rPr>
                <w:sz w:val="16"/>
              </w:rPr>
            </w:pPr>
          </w:p>
        </w:tc>
      </w:tr>
      <w:tr w:rsidR="00A81A47" w:rsidRPr="00A81A47" w:rsidTr="00705045">
        <w:trPr>
          <w:cantSplit/>
          <w:trHeight w:hRule="exact" w:val="160"/>
        </w:trPr>
        <w:tc>
          <w:tcPr>
            <w:tcW w:w="218" w:type="dxa"/>
            <w:tcBorders>
              <w:top w:val="nil"/>
              <w:left w:val="nil"/>
              <w:bottom w:val="nil"/>
              <w:right w:val="nil"/>
            </w:tcBorders>
            <w:vAlign w:val="center"/>
          </w:tcPr>
          <w:p w:rsidR="00C92E0C" w:rsidRPr="00A81A47" w:rsidRDefault="00C92E0C" w:rsidP="00705045">
            <w:pPr>
              <w:spacing w:line="160" w:lineRule="exact"/>
              <w:rPr>
                <w:sz w:val="16"/>
              </w:rPr>
            </w:pPr>
            <w:r w:rsidRPr="00A81A47">
              <w:rPr>
                <w:noProof/>
                <w:sz w:val="16"/>
              </w:rPr>
              <mc:AlternateContent>
                <mc:Choice Requires="wpg">
                  <w:drawing>
                    <wp:anchor distT="0" distB="0" distL="114300" distR="114300" simplePos="0" relativeHeight="251703296" behindDoc="0" locked="1" layoutInCell="0" allowOverlap="1" wp14:anchorId="595A4A3A" wp14:editId="77DE802A">
                      <wp:simplePos x="0" y="0"/>
                      <wp:positionH relativeFrom="column">
                        <wp:posOffset>295275</wp:posOffset>
                      </wp:positionH>
                      <wp:positionV relativeFrom="paragraph">
                        <wp:posOffset>97790</wp:posOffset>
                      </wp:positionV>
                      <wp:extent cx="2367915" cy="1320165"/>
                      <wp:effectExtent l="38100" t="57150" r="70485" b="70485"/>
                      <wp:wrapNone/>
                      <wp:docPr id="214" name="グループ化 2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7915" cy="1320165"/>
                                <a:chOff x="1899" y="6468"/>
                                <a:chExt cx="3729" cy="2079"/>
                              </a:xfrm>
                            </wpg:grpSpPr>
                            <wps:wsp>
                              <wps:cNvPr id="215" name="Line 215"/>
                              <wps:cNvCnPr/>
                              <wps:spPr bwMode="auto">
                                <a:xfrm>
                                  <a:off x="3933" y="6993"/>
                                  <a:ext cx="1695" cy="0"/>
                                </a:xfrm>
                                <a:prstGeom prst="line">
                                  <a:avLst/>
                                </a:prstGeom>
                                <a:noFill/>
                                <a:ln w="6350">
                                  <a:solidFill>
                                    <a:srgbClr val="000000"/>
                                  </a:solidFill>
                                  <a:round/>
                                  <a:headEnd/>
                                  <a:tailEnd type="stealth"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6" name="Line 216"/>
                              <wps:cNvCnPr/>
                              <wps:spPr bwMode="auto">
                                <a:xfrm flipH="1">
                                  <a:off x="1899" y="6942"/>
                                  <a:ext cx="852" cy="0"/>
                                </a:xfrm>
                                <a:prstGeom prst="line">
                                  <a:avLst/>
                                </a:prstGeom>
                                <a:noFill/>
                                <a:ln w="6350">
                                  <a:solidFill>
                                    <a:srgbClr val="000000"/>
                                  </a:solidFill>
                                  <a:round/>
                                  <a:headEnd/>
                                  <a:tailEnd type="stealth"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7" name="Line 217"/>
                              <wps:cNvCnPr/>
                              <wps:spPr bwMode="auto">
                                <a:xfrm flipH="1">
                                  <a:off x="1899" y="7092"/>
                                  <a:ext cx="852" cy="0"/>
                                </a:xfrm>
                                <a:prstGeom prst="line">
                                  <a:avLst/>
                                </a:prstGeom>
                                <a:noFill/>
                                <a:ln w="6350">
                                  <a:solidFill>
                                    <a:srgbClr val="000000"/>
                                  </a:solidFill>
                                  <a:prstDash val="dash"/>
                                  <a:round/>
                                  <a:headEnd/>
                                  <a:tailEnd type="stealth"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cNvPr id="218" name="Group 218"/>
                              <wpg:cNvGrpSpPr>
                                <a:grpSpLocks/>
                              </wpg:cNvGrpSpPr>
                              <wpg:grpSpPr bwMode="auto">
                                <a:xfrm>
                                  <a:off x="3933" y="6468"/>
                                  <a:ext cx="1695" cy="264"/>
                                  <a:chOff x="3933" y="6468"/>
                                  <a:chExt cx="1695" cy="264"/>
                                </a:xfrm>
                              </wpg:grpSpPr>
                              <wps:wsp>
                                <wps:cNvPr id="219" name="Line 219"/>
                                <wps:cNvCnPr/>
                                <wps:spPr bwMode="auto">
                                  <a:xfrm>
                                    <a:off x="4545" y="6468"/>
                                    <a:ext cx="1083" cy="0"/>
                                  </a:xfrm>
                                  <a:prstGeom prst="line">
                                    <a:avLst/>
                                  </a:prstGeom>
                                  <a:noFill/>
                                  <a:ln w="6350">
                                    <a:solidFill>
                                      <a:srgbClr val="000000"/>
                                    </a:solidFill>
                                    <a:round/>
                                    <a:headEnd/>
                                    <a:tailEnd type="stealth"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0" name="Line 220"/>
                                <wps:cNvCnPr/>
                                <wps:spPr bwMode="auto">
                                  <a:xfrm>
                                    <a:off x="4545" y="6468"/>
                                    <a:ext cx="0" cy="264"/>
                                  </a:xfrm>
                                  <a:prstGeom prst="line">
                                    <a:avLst/>
                                  </a:prstGeom>
                                  <a:noFill/>
                                  <a:ln w="6350">
                                    <a:solidFill>
                                      <a:srgbClr val="000000"/>
                                    </a:solidFill>
                                    <a:round/>
                                    <a:headEnd/>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1" name="Line 221"/>
                                <wps:cNvCnPr/>
                                <wps:spPr bwMode="auto">
                                  <a:xfrm>
                                    <a:off x="3933" y="6732"/>
                                    <a:ext cx="612" cy="0"/>
                                  </a:xfrm>
                                  <a:prstGeom prst="line">
                                    <a:avLst/>
                                  </a:prstGeom>
                                  <a:noFill/>
                                  <a:ln w="6350">
                                    <a:solidFill>
                                      <a:srgbClr val="000000"/>
                                    </a:solidFill>
                                    <a:round/>
                                    <a:headEnd/>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222" name="Line 222"/>
                              <wps:cNvCnPr/>
                              <wps:spPr bwMode="auto">
                                <a:xfrm>
                                  <a:off x="4545" y="7491"/>
                                  <a:ext cx="1083" cy="0"/>
                                </a:xfrm>
                                <a:prstGeom prst="line">
                                  <a:avLst/>
                                </a:prstGeom>
                                <a:noFill/>
                                <a:ln w="6350">
                                  <a:solidFill>
                                    <a:srgbClr val="000000"/>
                                  </a:solidFill>
                                  <a:round/>
                                  <a:headEnd/>
                                  <a:tailEnd type="stealth"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3" name="Line 223"/>
                              <wps:cNvCnPr/>
                              <wps:spPr bwMode="auto">
                                <a:xfrm>
                                  <a:off x="4545" y="6993"/>
                                  <a:ext cx="0" cy="999"/>
                                </a:xfrm>
                                <a:prstGeom prst="line">
                                  <a:avLst/>
                                </a:prstGeom>
                                <a:noFill/>
                                <a:ln w="6350">
                                  <a:solidFill>
                                    <a:srgbClr val="000000"/>
                                  </a:solidFill>
                                  <a:round/>
                                  <a:headEnd/>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4" name="Line 224"/>
                              <wps:cNvCnPr/>
                              <wps:spPr bwMode="auto">
                                <a:xfrm>
                                  <a:off x="3933" y="7092"/>
                                  <a:ext cx="1695" cy="0"/>
                                </a:xfrm>
                                <a:prstGeom prst="line">
                                  <a:avLst/>
                                </a:prstGeom>
                                <a:noFill/>
                                <a:ln w="6350">
                                  <a:solidFill>
                                    <a:srgbClr val="000000"/>
                                  </a:solidFill>
                                  <a:prstDash val="dash"/>
                                  <a:round/>
                                  <a:headEnd/>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5" name="Line 225"/>
                              <wps:cNvCnPr/>
                              <wps:spPr bwMode="auto">
                                <a:xfrm>
                                  <a:off x="4545" y="7992"/>
                                  <a:ext cx="1083" cy="0"/>
                                </a:xfrm>
                                <a:prstGeom prst="line">
                                  <a:avLst/>
                                </a:prstGeom>
                                <a:noFill/>
                                <a:ln w="6350">
                                  <a:solidFill>
                                    <a:srgbClr val="000000"/>
                                  </a:solidFill>
                                  <a:round/>
                                  <a:headEnd/>
                                  <a:tailEnd type="stealth"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6" name="Line 226"/>
                              <wps:cNvCnPr/>
                              <wps:spPr bwMode="auto">
                                <a:xfrm flipV="1">
                                  <a:off x="3342" y="7113"/>
                                  <a:ext cx="0" cy="1053"/>
                                </a:xfrm>
                                <a:prstGeom prst="line">
                                  <a:avLst/>
                                </a:prstGeom>
                                <a:noFill/>
                                <a:ln w="6350">
                                  <a:solidFill>
                                    <a:srgbClr val="000000"/>
                                  </a:solidFill>
                                  <a:prstDash val="dash"/>
                                  <a:round/>
                                  <a:headEnd/>
                                  <a:tailEnd type="stealth"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7" name="Line 227"/>
                              <wps:cNvCnPr/>
                              <wps:spPr bwMode="auto">
                                <a:xfrm>
                                  <a:off x="1899" y="8424"/>
                                  <a:ext cx="3729" cy="0"/>
                                </a:xfrm>
                                <a:prstGeom prst="line">
                                  <a:avLst/>
                                </a:prstGeom>
                                <a:noFill/>
                                <a:ln w="6350">
                                  <a:solidFill>
                                    <a:srgbClr val="000000"/>
                                  </a:solidFill>
                                  <a:round/>
                                  <a:headEnd/>
                                  <a:tailEnd type="stealth"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8" name="Line 228"/>
                              <wps:cNvCnPr/>
                              <wps:spPr bwMode="auto">
                                <a:xfrm flipH="1">
                                  <a:off x="1899" y="8547"/>
                                  <a:ext cx="3729" cy="0"/>
                                </a:xfrm>
                                <a:prstGeom prst="line">
                                  <a:avLst/>
                                </a:prstGeom>
                                <a:noFill/>
                                <a:ln w="6350">
                                  <a:solidFill>
                                    <a:srgbClr val="000000"/>
                                  </a:solidFill>
                                  <a:prstDash val="dash"/>
                                  <a:round/>
                                  <a:headEnd/>
                                  <a:tailEnd type="stealth"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06448353" id="グループ化 214" o:spid="_x0000_s1026" style="position:absolute;left:0;text-align:left;margin-left:23.25pt;margin-top:7.7pt;width:186.45pt;height:103.95pt;z-index:251703296" coordorigin="1899,6468" coordsize="3729,2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" o:allowincell="f">
                      <v:line id="Line 215" o:spid="_x0000_s1027" style="position:absolute;visibility:visible;mso-wrap-style:square" from="3933,6993" to="5628,69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yfmMIAAADcAAAADwAAAGRycy9kb3ducmV2LnhtbESPQYvCMBSE7wv+h/CEva1phV2kGmUR&#10;hD0Jth48PptnWzZ5KUm2rf/eCMIeh5n5htnsJmvEQD50jhXkiwwEce10x42Cc3X4WIEIEVmjcUwK&#10;7hRgt529bbDQbuQTDWVsRIJwKFBBG2NfSBnqliyGheuJk3dz3mJM0jdSexwT3Bq5zLIvabHjtNBi&#10;T/uW6t/yzyowN3Sni63uNjdNea7cdRiPXqn3+fS9BhFpiv/hV/tHK1jmn/A8k46A3D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RyfmMIAAADcAAAADwAAAAAAAAAAAAAA&#10;AAChAgAAZHJzL2Rvd25yZXYueG1sUEsFBgAAAAAEAAQA+QAAAJADAAAAAA==&#10;" strokeweight=".5pt">
                        <v:stroke endarrow="classic" endarrowwidth="narrow" endarrowlength="short"/>
                      </v:line>
                      <v:line id="Line 216" o:spid="_x0000_s1028" style="position:absolute;flip:x;visibility:visible;mso-wrap-style:square" from="1899,6942" to="2751,6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86cQAAADcAAAADwAAAGRycy9kb3ducmV2LnhtbESPwWrDMBBE74H8g9hCb4nsHIxxo5ik&#10;IWkPNbRpP2CxNraJtTKSYrt/XxUKPQ4z84bZlrPpxUjOd5YVpOsEBHFtdceNgq/P0yoH4QOyxt4y&#10;KfgmD+Vuudhioe3EHzReQiMihH2BCtoQhkJKX7dk0K/tQBy9q3UGQ5SukdrhFOGml5skyaTBjuNC&#10;iwM9t1TfLnejYEgOctSVP56Pvatf3qjK34NW6vFh3j+BCDSH//Bf+1Ur2KQZ/J6JR0D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arzpxAAAANwAAAAPAAAAAAAAAAAA&#10;AAAAAKECAABkcnMvZG93bnJldi54bWxQSwUGAAAAAAQABAD5AAAAkgMAAAAA&#10;" strokeweight=".5pt">
                        <v:stroke endarrow="classic" endarrowwidth="narrow" endarrowlength="short"/>
                      </v:line>
                      <v:line id="Line 217" o:spid="_x0000_s1029" style="position:absolute;flip:x;visibility:visible;mso-wrap-style:square" from="1899,7092" to="2751,70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4oBi8IAAADcAAAADwAAAGRycy9kb3ducmV2LnhtbESP3YrCMBSE7xd8h3AE79bUIq5Uo4j/&#10;d4vVBzg0x7bYnJQm2rpPvxEEL4eZ+YaZLztTiQc1rrSsYDSMQBBnVpecK7icd99TEM4ja6wsk4In&#10;OVguel9zTLRt+USP1OciQNglqKDwvk6kdFlBBt3Q1sTBu9rGoA+yyaVusA1wU8k4iibSYMlhocCa&#10;1gVlt/RuFPzydnMel23cptPLZhzt+A/3B6UG/W41A+Gp85/wu33UCuLRD7zOhCMgF/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4oBi8IAAADcAAAADwAAAAAAAAAAAAAA&#10;AAChAgAAZHJzL2Rvd25yZXYueG1sUEsFBgAAAAAEAAQA+QAAAJADAAAAAA==&#10;" strokeweight=".5pt">
                        <v:stroke dashstyle="dash" endarrow="classic" endarrowwidth="narrow" endarrowlength="short"/>
                      </v:line>
                      <v:group id="Group 218" o:spid="_x0000_s1030" style="position:absolute;left:3933;top:6468;width:1695;height:264" coordorigin="3933,6468" coordsize="1695,2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05h+8EAAADcAAAADwAAAGRycy9kb3ducmV2LnhtbERPy4rCMBTdC/5DuMLs&#10;NK2DItUoIiqzEMEHiLtLc22LzU1pYlv/frIQXB7Oe7HqTCkaql1hWUE8ikAQp1YXnCm4XnbDGQjn&#10;kTWWlknBmxyslv3eAhNtWz5Rc/aZCCHsElSQe18lUro0J4NuZCviwD1sbdAHWGdS19iGcFPKcRRN&#10;pcGCQ0OOFW1ySp/nl1Gwb7Fd/8bb5vB8bN73y+R4O8Sk1M+gW89BeOr8V/xx/2kF4zisDW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05h+8EAAADcAAAADwAA&#10;AAAAAAAAAAAAAACqAgAAZHJzL2Rvd25yZXYueG1sUEsFBgAAAAAEAAQA+gAAAJgDAAAAAA==&#10;">
                        <v:line id="Line 219" o:spid="_x0000_s1031" style="position:absolute;visibility:visible;mso-wrap-style:square" from="4545,6468" to="5628,6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GVncIAAADcAAAADwAAAGRycy9kb3ducmV2LnhtbESPQYvCMBSE7wv+h/CEva1pPSxrNcoi&#10;CHsSbD14fDbPtmzyUpJsW/+9EYQ9DjPzDbPZTdaIgXzoHCvIFxkI4trpjhsF5+rw8QUiRGSNxjEp&#10;uFOA3Xb2tsFCu5FPNJSxEQnCoUAFbYx9IWWoW7IYFq4nTt7NeYsxSd9I7XFMcGvkMss+pcWO00KL&#10;Pe1bqn/LP6vA3NCdLra629w05bly12E8eqXe59P3GkSkKf6HX+0frWCZr+B5Jh0BuX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FGVncIAAADcAAAADwAAAAAAAAAAAAAA&#10;AAChAgAAZHJzL2Rvd25yZXYueG1sUEsFBgAAAAAEAAQA+QAAAJADAAAAAA==&#10;" strokeweight=".5pt">
                          <v:stroke endarrow="classic" endarrowwidth="narrow" endarrowlength="short"/>
                        </v:line>
                        <v:line id="Line 220" o:spid="_x0000_s1032" style="position:absolute;visibility:visible;mso-wrap-style:square" from="4545,6468" to="4545,67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5UhMAAAADcAAAADwAAAGRycy9kb3ducmV2LnhtbERPz2vCMBS+D/wfwhO8zdTC5qhGGYpz&#10;Fw92m+dH82zKmpeSRFv/e3MQPH58v5frwbbiSj40jhXMphkI4srphmsFvz+71w8QISJrbB2TghsF&#10;WK9GL0sstOv5SNcy1iKFcChQgYmxK6QMlSGLYeo64sSdnbcYE/S11B77FG5bmWfZu7TYcGow2NHG&#10;UPVfXqyCvXk7DtuvjT+3f9m80qdDH3ut1GQ8fC5ARBriU/xwf2sFeZ7mpzPpCMjVH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f+VITAAAAA3AAAAA8AAAAAAAAAAAAAAAAA&#10;oQIAAGRycy9kb3ducmV2LnhtbFBLBQYAAAAABAAEAPkAAACOAwAAAAA=&#10;" strokeweight=".5pt">
                          <v:stroke endarrowwidth="narrow" endarrowlength="short"/>
                        </v:line>
                        <v:line id="Line 221" o:spid="_x0000_s1033" style="position:absolute;visibility:visible;mso-wrap-style:square" from="3933,6732" to="4545,67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LLxH8QAAADcAAAADwAAAGRycy9kb3ducmV2LnhtbESPzWrDMBCE74G8g9hAb4kcQ5vgRjYl&#10;IW0vPeSv58XaWKbWykhq7L59VSjkOMzMN8ymGm0nbuRD61jBcpGBIK6dbrlRcD7t52sQISJr7ByT&#10;gh8KUJXTyQYL7QY+0O0YG5EgHApUYGLsCylDbchiWLieOHlX5y3GJH0jtcchwW0n8yx7khZbTgsG&#10;e9oaqr+O31bBm3k8jLvXrb92l2xV68+PIQ5aqYfZ+PIMItIY7+H/9rtWkOdL+DuTjoAs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svEfxAAAANwAAAAPAAAAAAAAAAAA&#10;AAAAAKECAABkcnMvZG93bnJldi54bWxQSwUGAAAAAAQABAD5AAAAkgMAAAAA&#10;" strokeweight=".5pt">
                          <v:stroke endarrowwidth="narrow" endarrowlength="short"/>
                        </v:line>
                      </v:group>
                      <v:line id="Line 222" o:spid="_x0000_s1034" style="position:absolute;visibility:visible;mso-wrap-style:square" from="4545,7491" to="5628,74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nNUcEAAADcAAAADwAAAGRycy9kb3ducmV2LnhtbESPQYvCMBSE78L+h/AWvGlqDyJdoywL&#10;C54EWw8en82zLZu8lCTb1n9vBMHjMDPfMNv9ZI0YyIfOsYLVMgNBXDvdcaPgXP0uNiBCRNZoHJOC&#10;OwXY7z5mWyy0G/lEQxkbkSAcClTQxtgXUoa6JYth6Xri5N2ctxiT9I3UHscEt0bmWbaWFjtOCy32&#10;9NNS/Vf+WwXmhu50sdXdrkxTnit3HcajV2r+OX1/gYg0xXf41T5oBXmew/NMOgJy9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mc1RwQAAANwAAAAPAAAAAAAAAAAAAAAA&#10;AKECAABkcnMvZG93bnJldi54bWxQSwUGAAAAAAQABAD5AAAAjwMAAAAA&#10;" strokeweight=".5pt">
                        <v:stroke endarrow="classic" endarrowwidth="narrow" endarrowlength="short"/>
                      </v:line>
                      <v:line id="Line 223" o:spid="_x0000_s1035" style="position:absolute;visibility:visible;mso-wrap-style:square" from="4545,6993" to="4545,79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zK88QAAADcAAAADwAAAGRycy9kb3ducmV2LnhtbESPT2sCMRTE74V+h/AK3mq2K7WyNUqx&#10;aL148F/Pj81zs3TzsiTRXb+9EYQeh5n5DTOd97YRF/KhdqzgbZiBIC6drrlScNgvXycgQkTW2Dgm&#10;BVcKMJ89P02x0K7jLV12sRIJwqFABSbGtpAylIYshqFriZN3ct5iTNJXUnvsEtw2Ms+ysbRYc1ow&#10;2NLCUPm3O1sFP+Z923+vFv7UHLOPUv9uuthppQYv/dcniEh9/A8/2mutIM9HcD+TjoCc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LMrzxAAAANwAAAAPAAAAAAAAAAAA&#10;AAAAAKECAABkcnMvZG93bnJldi54bWxQSwUGAAAAAAQABAD5AAAAkgMAAAAA&#10;" strokeweight=".5pt">
                        <v:stroke endarrowwidth="narrow" endarrowlength="short"/>
                      </v:line>
                      <v:line id="Line 224" o:spid="_x0000_s1036" style="position:absolute;visibility:visible;mso-wrap-style:square" from="3933,7092" to="5628,70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SYobsUAAADcAAAADwAAAGRycy9kb3ducmV2LnhtbESPQWvCQBSE74L/YXlCb7oxLU2JriKl&#10;BT1Vbat4e2Sf2WD2bchuTfrvuwXB4zAz3zDzZW9rcaXWV44VTCcJCOLC6YpLBV+f7+MXED4ga6wd&#10;k4Jf8rBcDAdzzLXreEfXfShFhLDPUYEJocml9IUhi37iGuLonV1rMUTZllK32EW4rWWaJM/SYsVx&#10;wWBDr4aKy/7HKjgeHnHzfU623XZ1MlmTybB7+1DqYdSvZiAC9eEevrXXWkGaPsH/mXgE5O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SYobsUAAADcAAAADwAAAAAAAAAA&#10;AAAAAAChAgAAZHJzL2Rvd25yZXYueG1sUEsFBgAAAAAEAAQA+QAAAJMDAAAAAA==&#10;" strokeweight=".5pt">
                        <v:stroke dashstyle="dash" endarrowwidth="narrow" endarrowlength="short"/>
                      </v:line>
                      <v:line id="Line 225" o:spid="_x0000_s1037" style="position:absolute;visibility:visible;mso-wrap-style:square" from="4545,7992" to="5628,79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BVJcIAAADcAAAADwAAAGRycy9kb3ducmV2LnhtbESPQYvCMBSE78L+h/AEb5paUKQaZREW&#10;9rRg68Hjs3m2ZZOXkmTb+u83Cwseh5n5hjmcJmvEQD50jhWsVxkI4trpjhsF1+pjuQMRIrJG45gU&#10;PCnA6fg2O2Ch3cgXGsrYiAThUKCCNsa+kDLULVkMK9cTJ+/hvMWYpG+k9jgmuDUyz7KttNhxWmix&#10;p3NL9Xf5YxWYB7rLzVZPuzZNea3cfRi/vFKL+fS+BxFpiq/wf/tTK8jzDfydSUdAH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BVJcIAAADcAAAADwAAAAAAAAAAAAAA&#10;AAChAgAAZHJzL2Rvd25yZXYueG1sUEsFBgAAAAAEAAQA+QAAAJADAAAAAA==&#10;" strokeweight=".5pt">
                        <v:stroke endarrow="classic" endarrowwidth="narrow" endarrowlength="short"/>
                      </v:line>
                      <v:line id="Line 226" o:spid="_x0000_s1038" style="position:absolute;flip:y;visibility:visible;mso-wrap-style:square" from="3342,7113" to="3342,81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purcEAAADcAAAADwAAAGRycy9kb3ducmV2LnhtbESP3YrCMBSE7wXfIRzBO00tItI1ivi3&#10;3onVBzg0Z9tic1KaaKtPvxEEL4eZ+YZZrDpTiQc1rrSsYDKOQBBnVpecK7he9qM5COeRNVaWScGT&#10;HKyW/d4CE21bPtMj9bkIEHYJKii8rxMpXVaQQTe2NXHw/mxj0AfZ5FI32Aa4qWQcRTNpsOSwUGBN&#10;m4KyW3o3Ck68216mZRu36fy6nUZ7fuHhV6nhoFv/gPDU+W/40z5qBXE8g/eZcATk8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qm6twQAAANwAAAAPAAAAAAAAAAAAAAAA&#10;AKECAABkcnMvZG93bnJldi54bWxQSwUGAAAAAAQABAD5AAAAjwMAAAAA&#10;" strokeweight=".5pt">
                        <v:stroke dashstyle="dash" endarrow="classic" endarrowwidth="narrow" endarrowlength="short"/>
                      </v:line>
                      <v:line id="Line 227" o:spid="_x0000_s1039" style="position:absolute;visibility:visible;mso-wrap-style:square" from="1899,8424" to="5628,8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5uycIAAADcAAAADwAAAGRycy9kb3ducmV2LnhtbESPQYvCMBSE78L+h/AEb5rag0o1yiIs&#10;7GnB1oPHZ/NsyyYvJcm29d9vFhY8DjPzDXM4TdaIgXzoHCtYrzIQxLXTHTcKrtXHcgciRGSNxjEp&#10;eFKA0/FtdsBCu5EvNJSxEQnCoUAFbYx9IWWoW7IYVq4nTt7DeYsxSd9I7XFMcGtknmUbabHjtNBi&#10;T+eW6u/yxyowD3SXm62edm2a8lq5+zB+eaUW8+l9DyLSFF/h//anVpDnW/g7k46APP4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O5uycIAAADcAAAADwAAAAAAAAAAAAAA&#10;AAChAgAAZHJzL2Rvd25yZXYueG1sUEsFBgAAAAAEAAQA+QAAAJADAAAAAA==&#10;" strokeweight=".5pt">
                        <v:stroke endarrow="classic" endarrowwidth="narrow" endarrowlength="short"/>
                      </v:line>
                      <v:line id="Line 228" o:spid="_x0000_s1040" style="position:absolute;flip:x;visibility:visible;mso-wrap-style:square" from="1899,8547" to="5628,85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lfRMEAAADcAAAADwAAAGRycy9kb3ducmV2LnhtbERPzWqDQBC+B/oOyxR6S9aKFDGuITS1&#10;7a3U5AEGd6ISd1bcrZo8ffcQyPHj+893i+nFRKPrLCt43UQgiGurO24UnI7lOgXhPLLG3jIpuJKD&#10;XfG0yjHTduZfmirfiBDCLkMFrfdDJqWrWzLoNnYgDtzZjgZ9gGMj9YhzCDe9jKPoTRrsODS0ONB7&#10;S/Wl+jMKfvjjcEy6OZ6r9HRIopJv+Pml1Mvzst+C8LT4h/ju/tYK4jisDWfCEZDF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geV9EwQAAANwAAAAPAAAAAAAAAAAAAAAA&#10;AKECAABkcnMvZG93bnJldi54bWxQSwUGAAAAAAQABAD5AAAAjwMAAAAA&#10;" strokeweight=".5pt">
                        <v:stroke dashstyle="dash" endarrow="classic" endarrowwidth="narrow" endarrowlength="short"/>
                      </v:line>
                      <w10:anchorlock/>
                    </v:group>
                  </w:pict>
                </mc:Fallback>
              </mc:AlternateContent>
            </w:r>
          </w:p>
        </w:tc>
        <w:tc>
          <w:tcPr>
            <w:tcW w:w="226" w:type="dxa"/>
            <w:tcBorders>
              <w:top w:val="nil"/>
              <w:left w:val="nil"/>
              <w:bottom w:val="nil"/>
              <w:right w:val="nil"/>
            </w:tcBorders>
            <w:vAlign w:val="center"/>
          </w:tcPr>
          <w:p w:rsidR="00C92E0C" w:rsidRPr="00A81A47" w:rsidRDefault="00C92E0C" w:rsidP="00705045">
            <w:pPr>
              <w:spacing w:line="160" w:lineRule="exact"/>
              <w:rPr>
                <w:sz w:val="16"/>
              </w:rPr>
            </w:pPr>
          </w:p>
        </w:tc>
        <w:tc>
          <w:tcPr>
            <w:tcW w:w="864" w:type="dxa"/>
            <w:tcBorders>
              <w:top w:val="nil"/>
              <w:left w:val="nil"/>
              <w:bottom w:val="nil"/>
              <w:right w:val="nil"/>
            </w:tcBorders>
            <w:vAlign w:val="center"/>
          </w:tcPr>
          <w:p w:rsidR="00C92E0C" w:rsidRPr="00A81A47" w:rsidRDefault="00C92E0C" w:rsidP="00705045">
            <w:pPr>
              <w:spacing w:line="160" w:lineRule="exact"/>
              <w:rPr>
                <w:sz w:val="16"/>
              </w:rPr>
            </w:pPr>
          </w:p>
        </w:tc>
        <w:tc>
          <w:tcPr>
            <w:tcW w:w="1176" w:type="dxa"/>
            <w:gridSpan w:val="2"/>
            <w:tcBorders>
              <w:top w:val="nil"/>
              <w:left w:val="nil"/>
              <w:bottom w:val="nil"/>
              <w:right w:val="nil"/>
            </w:tcBorders>
            <w:vAlign w:val="center"/>
          </w:tcPr>
          <w:p w:rsidR="00C92E0C" w:rsidRPr="00A81A47" w:rsidRDefault="00C92E0C" w:rsidP="00705045">
            <w:pPr>
              <w:spacing w:line="160" w:lineRule="exact"/>
              <w:jc w:val="distribute"/>
              <w:rPr>
                <w:sz w:val="16"/>
              </w:rPr>
            </w:pPr>
          </w:p>
        </w:tc>
        <w:tc>
          <w:tcPr>
            <w:tcW w:w="1692" w:type="dxa"/>
            <w:gridSpan w:val="2"/>
            <w:vMerge/>
            <w:tcBorders>
              <w:top w:val="nil"/>
              <w:left w:val="nil"/>
              <w:bottom w:val="nil"/>
              <w:right w:val="nil"/>
            </w:tcBorders>
          </w:tcPr>
          <w:p w:rsidR="00C92E0C" w:rsidRPr="00A81A47" w:rsidRDefault="00C92E0C" w:rsidP="00705045">
            <w:pPr>
              <w:spacing w:line="160" w:lineRule="exact"/>
              <w:jc w:val="right"/>
              <w:rPr>
                <w:sz w:val="16"/>
              </w:rPr>
            </w:pPr>
          </w:p>
        </w:tc>
        <w:tc>
          <w:tcPr>
            <w:tcW w:w="1968" w:type="dxa"/>
            <w:gridSpan w:val="2"/>
            <w:vMerge w:val="restart"/>
            <w:tcBorders>
              <w:top w:val="single" w:sz="4" w:space="0" w:color="auto"/>
              <w:left w:val="single" w:sz="4" w:space="0" w:color="auto"/>
              <w:bottom w:val="single" w:sz="4" w:space="0" w:color="auto"/>
              <w:right w:val="single" w:sz="4" w:space="0" w:color="auto"/>
            </w:tcBorders>
            <w:vAlign w:val="center"/>
          </w:tcPr>
          <w:p w:rsidR="00C92E0C" w:rsidRPr="00A81A47" w:rsidRDefault="00C92E0C" w:rsidP="00705045">
            <w:pPr>
              <w:spacing w:line="160" w:lineRule="exact"/>
              <w:jc w:val="distribute"/>
              <w:rPr>
                <w:sz w:val="16"/>
              </w:rPr>
            </w:pPr>
            <w:r w:rsidRPr="00A81A47">
              <w:rPr>
                <w:rFonts w:hint="eastAsia"/>
                <w:sz w:val="16"/>
              </w:rPr>
              <w:t>町内医療機関</w:t>
            </w:r>
          </w:p>
        </w:tc>
        <w:tc>
          <w:tcPr>
            <w:tcW w:w="360" w:type="dxa"/>
            <w:tcBorders>
              <w:top w:val="nil"/>
              <w:left w:val="nil"/>
              <w:bottom w:val="single" w:sz="4" w:space="0" w:color="auto"/>
              <w:right w:val="nil"/>
            </w:tcBorders>
            <w:vAlign w:val="center"/>
          </w:tcPr>
          <w:p w:rsidR="00C92E0C" w:rsidRPr="00A81A47" w:rsidRDefault="00C92E0C" w:rsidP="00705045">
            <w:pPr>
              <w:spacing w:line="160" w:lineRule="exact"/>
              <w:rPr>
                <w:sz w:val="16"/>
              </w:rPr>
            </w:pPr>
          </w:p>
        </w:tc>
        <w:tc>
          <w:tcPr>
            <w:tcW w:w="564" w:type="dxa"/>
            <w:gridSpan w:val="2"/>
            <w:tcBorders>
              <w:top w:val="nil"/>
              <w:left w:val="nil"/>
              <w:bottom w:val="nil"/>
              <w:right w:val="nil"/>
            </w:tcBorders>
            <w:vAlign w:val="center"/>
          </w:tcPr>
          <w:p w:rsidR="00C92E0C" w:rsidRPr="00A81A47" w:rsidRDefault="00C92E0C" w:rsidP="00705045">
            <w:pPr>
              <w:spacing w:line="160" w:lineRule="exact"/>
              <w:rPr>
                <w:sz w:val="16"/>
              </w:rPr>
            </w:pPr>
          </w:p>
        </w:tc>
        <w:tc>
          <w:tcPr>
            <w:tcW w:w="612" w:type="dxa"/>
            <w:gridSpan w:val="2"/>
            <w:tcBorders>
              <w:top w:val="nil"/>
              <w:left w:val="nil"/>
              <w:bottom w:val="nil"/>
              <w:right w:val="nil"/>
            </w:tcBorders>
            <w:vAlign w:val="center"/>
          </w:tcPr>
          <w:p w:rsidR="00C92E0C" w:rsidRPr="00A81A47" w:rsidRDefault="00C92E0C" w:rsidP="00705045">
            <w:pPr>
              <w:spacing w:line="160" w:lineRule="exact"/>
              <w:rPr>
                <w:sz w:val="16"/>
              </w:rPr>
            </w:pPr>
          </w:p>
        </w:tc>
        <w:tc>
          <w:tcPr>
            <w:tcW w:w="420" w:type="dxa"/>
            <w:gridSpan w:val="2"/>
            <w:tcBorders>
              <w:top w:val="nil"/>
              <w:left w:val="nil"/>
              <w:bottom w:val="nil"/>
              <w:right w:val="nil"/>
            </w:tcBorders>
            <w:vAlign w:val="center"/>
          </w:tcPr>
          <w:p w:rsidR="00C92E0C" w:rsidRPr="00A81A47" w:rsidRDefault="00C92E0C" w:rsidP="00705045">
            <w:pPr>
              <w:spacing w:line="160" w:lineRule="exact"/>
              <w:ind w:left="-40" w:right="-40"/>
              <w:rPr>
                <w:sz w:val="16"/>
              </w:rPr>
            </w:pPr>
          </w:p>
        </w:tc>
        <w:tc>
          <w:tcPr>
            <w:tcW w:w="706" w:type="dxa"/>
            <w:gridSpan w:val="3"/>
            <w:vMerge w:val="restart"/>
            <w:tcBorders>
              <w:top w:val="nil"/>
              <w:left w:val="nil"/>
              <w:bottom w:val="nil"/>
              <w:right w:val="nil"/>
            </w:tcBorders>
            <w:vAlign w:val="bottom"/>
          </w:tcPr>
          <w:p w:rsidR="00C92E0C" w:rsidRPr="00A81A47" w:rsidRDefault="00C92E0C" w:rsidP="00705045">
            <w:pPr>
              <w:spacing w:line="160" w:lineRule="exact"/>
              <w:ind w:left="-80"/>
              <w:jc w:val="left"/>
              <w:rPr>
                <w:sz w:val="16"/>
              </w:rPr>
            </w:pPr>
            <w:r w:rsidRPr="00A81A47">
              <w:rPr>
                <w:rFonts w:hint="eastAsia"/>
                <w:sz w:val="16"/>
              </w:rPr>
              <w:t>搬送</w:t>
            </w:r>
          </w:p>
        </w:tc>
        <w:tc>
          <w:tcPr>
            <w:tcW w:w="218" w:type="dxa"/>
            <w:tcBorders>
              <w:top w:val="nil"/>
              <w:left w:val="nil"/>
              <w:bottom w:val="nil"/>
              <w:right w:val="nil"/>
            </w:tcBorders>
            <w:vAlign w:val="center"/>
          </w:tcPr>
          <w:p w:rsidR="00C92E0C" w:rsidRPr="00A81A47" w:rsidRDefault="00C92E0C" w:rsidP="00705045">
            <w:pPr>
              <w:spacing w:line="160" w:lineRule="exact"/>
              <w:rPr>
                <w:sz w:val="16"/>
              </w:rPr>
            </w:pPr>
          </w:p>
        </w:tc>
      </w:tr>
      <w:tr w:rsidR="00A81A47" w:rsidRPr="00A81A47" w:rsidTr="00705045">
        <w:trPr>
          <w:cantSplit/>
          <w:trHeight w:hRule="exact" w:val="160"/>
        </w:trPr>
        <w:tc>
          <w:tcPr>
            <w:tcW w:w="218" w:type="dxa"/>
            <w:tcBorders>
              <w:top w:val="nil"/>
              <w:left w:val="nil"/>
              <w:bottom w:val="nil"/>
              <w:right w:val="nil"/>
            </w:tcBorders>
            <w:vAlign w:val="center"/>
          </w:tcPr>
          <w:p w:rsidR="00C92E0C" w:rsidRPr="00A81A47" w:rsidRDefault="00C92E0C" w:rsidP="00705045">
            <w:pPr>
              <w:spacing w:line="160" w:lineRule="exact"/>
              <w:rPr>
                <w:sz w:val="16"/>
              </w:rPr>
            </w:pPr>
          </w:p>
        </w:tc>
        <w:tc>
          <w:tcPr>
            <w:tcW w:w="226" w:type="dxa"/>
            <w:tcBorders>
              <w:top w:val="nil"/>
              <w:left w:val="nil"/>
              <w:bottom w:val="nil"/>
              <w:right w:val="nil"/>
            </w:tcBorders>
            <w:vAlign w:val="center"/>
          </w:tcPr>
          <w:p w:rsidR="00C92E0C" w:rsidRPr="00A81A47" w:rsidRDefault="00C92E0C" w:rsidP="00705045">
            <w:pPr>
              <w:spacing w:line="160" w:lineRule="exact"/>
              <w:rPr>
                <w:sz w:val="16"/>
              </w:rPr>
            </w:pPr>
          </w:p>
        </w:tc>
        <w:tc>
          <w:tcPr>
            <w:tcW w:w="864" w:type="dxa"/>
            <w:tcBorders>
              <w:top w:val="nil"/>
              <w:left w:val="nil"/>
              <w:bottom w:val="nil"/>
              <w:right w:val="nil"/>
            </w:tcBorders>
            <w:vAlign w:val="center"/>
          </w:tcPr>
          <w:p w:rsidR="00C92E0C" w:rsidRPr="00A81A47" w:rsidRDefault="00C92E0C" w:rsidP="00705045">
            <w:pPr>
              <w:spacing w:line="160" w:lineRule="exact"/>
              <w:rPr>
                <w:sz w:val="16"/>
              </w:rPr>
            </w:pPr>
          </w:p>
        </w:tc>
        <w:tc>
          <w:tcPr>
            <w:tcW w:w="1176" w:type="dxa"/>
            <w:gridSpan w:val="2"/>
            <w:tcBorders>
              <w:top w:val="nil"/>
              <w:left w:val="nil"/>
              <w:bottom w:val="nil"/>
              <w:right w:val="nil"/>
            </w:tcBorders>
            <w:vAlign w:val="center"/>
          </w:tcPr>
          <w:p w:rsidR="00C92E0C" w:rsidRPr="00A81A47" w:rsidRDefault="00C92E0C" w:rsidP="00705045">
            <w:pPr>
              <w:spacing w:line="160" w:lineRule="exact"/>
              <w:jc w:val="distribute"/>
              <w:rPr>
                <w:sz w:val="16"/>
              </w:rPr>
            </w:pPr>
          </w:p>
        </w:tc>
        <w:tc>
          <w:tcPr>
            <w:tcW w:w="1692" w:type="dxa"/>
            <w:gridSpan w:val="2"/>
            <w:vMerge/>
            <w:tcBorders>
              <w:top w:val="nil"/>
              <w:left w:val="nil"/>
              <w:bottom w:val="nil"/>
              <w:right w:val="nil"/>
            </w:tcBorders>
          </w:tcPr>
          <w:p w:rsidR="00C92E0C" w:rsidRPr="00A81A47" w:rsidRDefault="00C92E0C" w:rsidP="00705045">
            <w:pPr>
              <w:spacing w:line="160" w:lineRule="exact"/>
              <w:jc w:val="right"/>
              <w:rPr>
                <w:sz w:val="16"/>
              </w:rPr>
            </w:pPr>
          </w:p>
        </w:tc>
        <w:tc>
          <w:tcPr>
            <w:tcW w:w="1968" w:type="dxa"/>
            <w:gridSpan w:val="2"/>
            <w:vMerge/>
            <w:tcBorders>
              <w:top w:val="single" w:sz="4" w:space="0" w:color="auto"/>
              <w:left w:val="single" w:sz="4" w:space="0" w:color="auto"/>
              <w:bottom w:val="single" w:sz="4" w:space="0" w:color="auto"/>
              <w:right w:val="single" w:sz="4" w:space="0" w:color="auto"/>
            </w:tcBorders>
            <w:vAlign w:val="center"/>
          </w:tcPr>
          <w:p w:rsidR="00C92E0C" w:rsidRPr="00A81A47" w:rsidRDefault="00C92E0C" w:rsidP="00705045">
            <w:pPr>
              <w:spacing w:line="160" w:lineRule="exact"/>
              <w:jc w:val="distribute"/>
              <w:rPr>
                <w:sz w:val="16"/>
              </w:rPr>
            </w:pPr>
          </w:p>
        </w:tc>
        <w:tc>
          <w:tcPr>
            <w:tcW w:w="360" w:type="dxa"/>
            <w:tcBorders>
              <w:top w:val="single" w:sz="4" w:space="0" w:color="auto"/>
              <w:left w:val="nil"/>
              <w:bottom w:val="nil"/>
              <w:right w:val="single" w:sz="4" w:space="0" w:color="auto"/>
            </w:tcBorders>
            <w:vAlign w:val="center"/>
          </w:tcPr>
          <w:p w:rsidR="00C92E0C" w:rsidRPr="00A81A47" w:rsidRDefault="00C92E0C" w:rsidP="00705045">
            <w:pPr>
              <w:spacing w:line="160" w:lineRule="exact"/>
              <w:rPr>
                <w:sz w:val="16"/>
              </w:rPr>
            </w:pPr>
          </w:p>
        </w:tc>
        <w:tc>
          <w:tcPr>
            <w:tcW w:w="564" w:type="dxa"/>
            <w:gridSpan w:val="2"/>
            <w:tcBorders>
              <w:top w:val="nil"/>
              <w:left w:val="nil"/>
              <w:bottom w:val="nil"/>
              <w:right w:val="nil"/>
            </w:tcBorders>
            <w:vAlign w:val="center"/>
          </w:tcPr>
          <w:p w:rsidR="00C92E0C" w:rsidRPr="00A81A47" w:rsidRDefault="00C92E0C" w:rsidP="00705045">
            <w:pPr>
              <w:spacing w:line="160" w:lineRule="exact"/>
              <w:rPr>
                <w:sz w:val="16"/>
              </w:rPr>
            </w:pPr>
          </w:p>
        </w:tc>
        <w:tc>
          <w:tcPr>
            <w:tcW w:w="612" w:type="dxa"/>
            <w:gridSpan w:val="2"/>
            <w:tcBorders>
              <w:top w:val="nil"/>
              <w:left w:val="nil"/>
              <w:bottom w:val="nil"/>
              <w:right w:val="nil"/>
            </w:tcBorders>
            <w:vAlign w:val="center"/>
          </w:tcPr>
          <w:p w:rsidR="00C92E0C" w:rsidRPr="00A81A47" w:rsidRDefault="00C92E0C" w:rsidP="00705045">
            <w:pPr>
              <w:spacing w:line="160" w:lineRule="exact"/>
              <w:rPr>
                <w:sz w:val="16"/>
              </w:rPr>
            </w:pPr>
          </w:p>
        </w:tc>
        <w:tc>
          <w:tcPr>
            <w:tcW w:w="420" w:type="dxa"/>
            <w:gridSpan w:val="2"/>
            <w:tcBorders>
              <w:top w:val="nil"/>
              <w:left w:val="nil"/>
              <w:bottom w:val="nil"/>
              <w:right w:val="nil"/>
            </w:tcBorders>
            <w:vAlign w:val="center"/>
          </w:tcPr>
          <w:p w:rsidR="00C92E0C" w:rsidRPr="00A81A47" w:rsidRDefault="00C92E0C" w:rsidP="00705045">
            <w:pPr>
              <w:spacing w:line="160" w:lineRule="exact"/>
              <w:rPr>
                <w:sz w:val="16"/>
              </w:rPr>
            </w:pPr>
          </w:p>
        </w:tc>
        <w:tc>
          <w:tcPr>
            <w:tcW w:w="706" w:type="dxa"/>
            <w:gridSpan w:val="3"/>
            <w:vMerge/>
            <w:tcBorders>
              <w:top w:val="nil"/>
              <w:left w:val="nil"/>
              <w:bottom w:val="nil"/>
              <w:right w:val="nil"/>
            </w:tcBorders>
            <w:vAlign w:val="center"/>
          </w:tcPr>
          <w:p w:rsidR="00C92E0C" w:rsidRPr="00A81A47" w:rsidRDefault="00C92E0C" w:rsidP="00705045">
            <w:pPr>
              <w:spacing w:line="160" w:lineRule="exact"/>
              <w:rPr>
                <w:sz w:val="16"/>
              </w:rPr>
            </w:pPr>
          </w:p>
        </w:tc>
        <w:tc>
          <w:tcPr>
            <w:tcW w:w="218" w:type="dxa"/>
            <w:tcBorders>
              <w:top w:val="nil"/>
              <w:left w:val="nil"/>
              <w:bottom w:val="nil"/>
              <w:right w:val="nil"/>
            </w:tcBorders>
            <w:vAlign w:val="center"/>
          </w:tcPr>
          <w:p w:rsidR="00C92E0C" w:rsidRPr="00A81A47" w:rsidRDefault="00C92E0C" w:rsidP="00705045">
            <w:pPr>
              <w:spacing w:line="160" w:lineRule="exact"/>
              <w:rPr>
                <w:sz w:val="16"/>
              </w:rPr>
            </w:pPr>
          </w:p>
        </w:tc>
      </w:tr>
      <w:tr w:rsidR="00A81A47" w:rsidRPr="00A81A47" w:rsidTr="00705045">
        <w:trPr>
          <w:cantSplit/>
          <w:trHeight w:hRule="exact" w:val="80"/>
        </w:trPr>
        <w:tc>
          <w:tcPr>
            <w:tcW w:w="218" w:type="dxa"/>
            <w:tcBorders>
              <w:top w:val="nil"/>
              <w:left w:val="nil"/>
              <w:bottom w:val="nil"/>
              <w:right w:val="nil"/>
            </w:tcBorders>
            <w:vAlign w:val="center"/>
          </w:tcPr>
          <w:p w:rsidR="00C92E0C" w:rsidRPr="00A81A47" w:rsidRDefault="00C92E0C" w:rsidP="00705045">
            <w:pPr>
              <w:spacing w:line="160" w:lineRule="exact"/>
              <w:rPr>
                <w:sz w:val="16"/>
              </w:rPr>
            </w:pPr>
          </w:p>
        </w:tc>
        <w:tc>
          <w:tcPr>
            <w:tcW w:w="226" w:type="dxa"/>
            <w:tcBorders>
              <w:top w:val="nil"/>
              <w:left w:val="nil"/>
              <w:bottom w:val="nil"/>
              <w:right w:val="nil"/>
            </w:tcBorders>
            <w:vAlign w:val="center"/>
          </w:tcPr>
          <w:p w:rsidR="00C92E0C" w:rsidRPr="00A81A47" w:rsidRDefault="00C92E0C" w:rsidP="00705045">
            <w:pPr>
              <w:spacing w:line="160" w:lineRule="exact"/>
              <w:rPr>
                <w:sz w:val="16"/>
              </w:rPr>
            </w:pPr>
          </w:p>
        </w:tc>
        <w:tc>
          <w:tcPr>
            <w:tcW w:w="864" w:type="dxa"/>
            <w:vMerge w:val="restart"/>
            <w:tcBorders>
              <w:top w:val="nil"/>
              <w:left w:val="nil"/>
              <w:bottom w:val="nil"/>
              <w:right w:val="nil"/>
            </w:tcBorders>
          </w:tcPr>
          <w:p w:rsidR="00C92E0C" w:rsidRPr="00A81A47" w:rsidRDefault="00C92E0C" w:rsidP="00705045">
            <w:pPr>
              <w:spacing w:line="160" w:lineRule="exact"/>
              <w:rPr>
                <w:sz w:val="16"/>
              </w:rPr>
            </w:pPr>
            <w:r w:rsidRPr="00A81A47">
              <w:rPr>
                <w:rFonts w:hint="eastAsia"/>
                <w:sz w:val="16"/>
              </w:rPr>
              <w:t>派遣要請</w:t>
            </w:r>
          </w:p>
        </w:tc>
        <w:tc>
          <w:tcPr>
            <w:tcW w:w="1176" w:type="dxa"/>
            <w:gridSpan w:val="2"/>
            <w:vMerge w:val="restart"/>
            <w:tcBorders>
              <w:top w:val="single" w:sz="4" w:space="0" w:color="auto"/>
              <w:left w:val="single" w:sz="4" w:space="0" w:color="auto"/>
              <w:bottom w:val="single" w:sz="4" w:space="0" w:color="auto"/>
              <w:right w:val="single" w:sz="4" w:space="0" w:color="auto"/>
            </w:tcBorders>
            <w:vAlign w:val="center"/>
          </w:tcPr>
          <w:p w:rsidR="00C92E0C" w:rsidRPr="00A81A47" w:rsidRDefault="00C92E0C" w:rsidP="00705045">
            <w:pPr>
              <w:spacing w:line="160" w:lineRule="exact"/>
              <w:jc w:val="distribute"/>
              <w:rPr>
                <w:sz w:val="16"/>
              </w:rPr>
            </w:pPr>
            <w:r w:rsidRPr="00A81A47">
              <w:rPr>
                <w:rFonts w:hint="eastAsia"/>
                <w:sz w:val="16"/>
              </w:rPr>
              <w:t>御嵩町</w:t>
            </w:r>
          </w:p>
          <w:p w:rsidR="00C92E0C" w:rsidRPr="00A81A47" w:rsidRDefault="00C92E0C" w:rsidP="00705045">
            <w:pPr>
              <w:spacing w:line="160" w:lineRule="exact"/>
              <w:jc w:val="distribute"/>
              <w:rPr>
                <w:sz w:val="16"/>
              </w:rPr>
            </w:pPr>
            <w:r w:rsidRPr="00A81A47">
              <w:rPr>
                <w:rFonts w:hint="eastAsia"/>
                <w:sz w:val="16"/>
              </w:rPr>
              <w:t>災害対策本部</w:t>
            </w:r>
          </w:p>
        </w:tc>
        <w:tc>
          <w:tcPr>
            <w:tcW w:w="1692" w:type="dxa"/>
            <w:gridSpan w:val="2"/>
            <w:vMerge/>
            <w:tcBorders>
              <w:top w:val="nil"/>
              <w:left w:val="nil"/>
              <w:bottom w:val="nil"/>
              <w:right w:val="nil"/>
            </w:tcBorders>
          </w:tcPr>
          <w:p w:rsidR="00C92E0C" w:rsidRPr="00A81A47" w:rsidRDefault="00C92E0C" w:rsidP="00705045">
            <w:pPr>
              <w:spacing w:line="160" w:lineRule="exact"/>
              <w:jc w:val="right"/>
              <w:rPr>
                <w:sz w:val="16"/>
              </w:rPr>
            </w:pPr>
          </w:p>
        </w:tc>
        <w:tc>
          <w:tcPr>
            <w:tcW w:w="1968" w:type="dxa"/>
            <w:gridSpan w:val="2"/>
            <w:tcBorders>
              <w:top w:val="nil"/>
              <w:left w:val="nil"/>
              <w:bottom w:val="nil"/>
              <w:right w:val="nil"/>
            </w:tcBorders>
            <w:vAlign w:val="center"/>
          </w:tcPr>
          <w:p w:rsidR="00C92E0C" w:rsidRPr="00A81A47" w:rsidRDefault="00C92E0C" w:rsidP="00705045">
            <w:pPr>
              <w:spacing w:line="160" w:lineRule="exact"/>
              <w:jc w:val="distribute"/>
              <w:rPr>
                <w:sz w:val="16"/>
              </w:rPr>
            </w:pPr>
          </w:p>
        </w:tc>
        <w:tc>
          <w:tcPr>
            <w:tcW w:w="360" w:type="dxa"/>
            <w:tcBorders>
              <w:top w:val="nil"/>
              <w:left w:val="nil"/>
              <w:bottom w:val="nil"/>
              <w:right w:val="single" w:sz="4" w:space="0" w:color="auto"/>
            </w:tcBorders>
            <w:vAlign w:val="center"/>
          </w:tcPr>
          <w:p w:rsidR="00C92E0C" w:rsidRPr="00A81A47" w:rsidRDefault="00C92E0C" w:rsidP="00705045">
            <w:pPr>
              <w:spacing w:line="160" w:lineRule="exact"/>
              <w:rPr>
                <w:sz w:val="16"/>
              </w:rPr>
            </w:pPr>
          </w:p>
        </w:tc>
        <w:tc>
          <w:tcPr>
            <w:tcW w:w="1176" w:type="dxa"/>
            <w:gridSpan w:val="4"/>
            <w:tcBorders>
              <w:top w:val="nil"/>
              <w:left w:val="nil"/>
              <w:bottom w:val="nil"/>
              <w:right w:val="nil"/>
            </w:tcBorders>
            <w:vAlign w:val="center"/>
          </w:tcPr>
          <w:p w:rsidR="00C92E0C" w:rsidRPr="00A81A47" w:rsidRDefault="00C92E0C" w:rsidP="00705045">
            <w:pPr>
              <w:spacing w:line="160" w:lineRule="exact"/>
              <w:rPr>
                <w:sz w:val="16"/>
              </w:rPr>
            </w:pPr>
          </w:p>
        </w:tc>
        <w:tc>
          <w:tcPr>
            <w:tcW w:w="420" w:type="dxa"/>
            <w:gridSpan w:val="2"/>
            <w:vMerge w:val="restart"/>
            <w:tcBorders>
              <w:top w:val="single" w:sz="4" w:space="0" w:color="auto"/>
              <w:left w:val="single" w:sz="4" w:space="0" w:color="auto"/>
              <w:bottom w:val="single" w:sz="4" w:space="0" w:color="auto"/>
              <w:right w:val="single" w:sz="4" w:space="0" w:color="auto"/>
            </w:tcBorders>
            <w:textDirection w:val="tbRlV"/>
            <w:vAlign w:val="center"/>
          </w:tcPr>
          <w:p w:rsidR="00C92E0C" w:rsidRPr="00A81A47" w:rsidRDefault="00C92E0C" w:rsidP="00705045">
            <w:pPr>
              <w:spacing w:line="160" w:lineRule="exact"/>
              <w:ind w:left="113" w:right="113"/>
              <w:jc w:val="distribute"/>
              <w:rPr>
                <w:sz w:val="16"/>
              </w:rPr>
            </w:pPr>
            <w:r w:rsidRPr="00A81A47">
              <w:rPr>
                <w:rFonts w:hint="eastAsia"/>
                <w:sz w:val="16"/>
              </w:rPr>
              <w:t>救護病院・救護所</w:t>
            </w:r>
          </w:p>
        </w:tc>
        <w:tc>
          <w:tcPr>
            <w:tcW w:w="360" w:type="dxa"/>
            <w:gridSpan w:val="2"/>
            <w:vMerge w:val="restart"/>
            <w:tcBorders>
              <w:top w:val="nil"/>
              <w:left w:val="nil"/>
              <w:bottom w:val="nil"/>
              <w:right w:val="nil"/>
            </w:tcBorders>
          </w:tcPr>
          <w:p w:rsidR="00C92E0C" w:rsidRPr="00A81A47" w:rsidRDefault="00C92E0C" w:rsidP="00705045">
            <w:pPr>
              <w:spacing w:line="160" w:lineRule="exact"/>
              <w:rPr>
                <w:sz w:val="16"/>
              </w:rPr>
            </w:pPr>
          </w:p>
          <w:p w:rsidR="00C92E0C" w:rsidRPr="00A81A47" w:rsidRDefault="00C92E0C" w:rsidP="00705045">
            <w:pPr>
              <w:spacing w:line="160" w:lineRule="exact"/>
              <w:rPr>
                <w:sz w:val="16"/>
              </w:rPr>
            </w:pPr>
          </w:p>
          <w:p w:rsidR="00C92E0C" w:rsidRPr="00A81A47" w:rsidRDefault="00C92E0C" w:rsidP="00705045">
            <w:pPr>
              <w:spacing w:line="160" w:lineRule="exact"/>
              <w:ind w:left="-40" w:right="-40"/>
              <w:rPr>
                <w:sz w:val="16"/>
              </w:rPr>
            </w:pPr>
          </w:p>
        </w:tc>
        <w:tc>
          <w:tcPr>
            <w:tcW w:w="346" w:type="dxa"/>
            <w:vMerge w:val="restart"/>
            <w:tcBorders>
              <w:top w:val="nil"/>
              <w:left w:val="nil"/>
              <w:bottom w:val="single" w:sz="4" w:space="0" w:color="auto"/>
              <w:right w:val="nil"/>
            </w:tcBorders>
            <w:textDirection w:val="tbRlV"/>
            <w:vAlign w:val="center"/>
          </w:tcPr>
          <w:p w:rsidR="00C92E0C" w:rsidRPr="00A81A47" w:rsidRDefault="00C92E0C" w:rsidP="00705045">
            <w:pPr>
              <w:spacing w:line="160" w:lineRule="exact"/>
              <w:ind w:left="113" w:right="113"/>
              <w:jc w:val="distribute"/>
              <w:rPr>
                <w:sz w:val="16"/>
              </w:rPr>
            </w:pPr>
          </w:p>
        </w:tc>
        <w:tc>
          <w:tcPr>
            <w:tcW w:w="218" w:type="dxa"/>
            <w:vMerge w:val="restart"/>
            <w:tcBorders>
              <w:top w:val="nil"/>
              <w:left w:val="nil"/>
              <w:bottom w:val="nil"/>
              <w:right w:val="nil"/>
            </w:tcBorders>
            <w:vAlign w:val="center"/>
          </w:tcPr>
          <w:p w:rsidR="00C92E0C" w:rsidRPr="00A81A47" w:rsidRDefault="00C92E0C" w:rsidP="00705045">
            <w:pPr>
              <w:spacing w:line="160" w:lineRule="exact"/>
              <w:rPr>
                <w:sz w:val="16"/>
              </w:rPr>
            </w:pPr>
          </w:p>
        </w:tc>
      </w:tr>
      <w:tr w:rsidR="00A81A47" w:rsidRPr="00A81A47" w:rsidTr="00705045">
        <w:trPr>
          <w:cantSplit/>
          <w:trHeight w:hRule="exact" w:val="80"/>
        </w:trPr>
        <w:tc>
          <w:tcPr>
            <w:tcW w:w="218" w:type="dxa"/>
            <w:tcBorders>
              <w:top w:val="nil"/>
              <w:left w:val="nil"/>
              <w:bottom w:val="nil"/>
              <w:right w:val="nil"/>
            </w:tcBorders>
            <w:vAlign w:val="center"/>
          </w:tcPr>
          <w:p w:rsidR="00C92E0C" w:rsidRPr="00A81A47" w:rsidRDefault="00C92E0C" w:rsidP="00705045">
            <w:pPr>
              <w:spacing w:line="160" w:lineRule="exact"/>
              <w:rPr>
                <w:sz w:val="16"/>
              </w:rPr>
            </w:pPr>
          </w:p>
        </w:tc>
        <w:tc>
          <w:tcPr>
            <w:tcW w:w="226" w:type="dxa"/>
            <w:tcBorders>
              <w:top w:val="nil"/>
              <w:left w:val="nil"/>
              <w:bottom w:val="nil"/>
              <w:right w:val="nil"/>
            </w:tcBorders>
            <w:vAlign w:val="center"/>
          </w:tcPr>
          <w:p w:rsidR="00C92E0C" w:rsidRPr="00A81A47" w:rsidRDefault="00C92E0C" w:rsidP="00705045">
            <w:pPr>
              <w:spacing w:line="160" w:lineRule="exact"/>
              <w:rPr>
                <w:sz w:val="16"/>
              </w:rPr>
            </w:pPr>
          </w:p>
        </w:tc>
        <w:tc>
          <w:tcPr>
            <w:tcW w:w="864" w:type="dxa"/>
            <w:vMerge/>
            <w:tcBorders>
              <w:top w:val="nil"/>
              <w:left w:val="nil"/>
              <w:bottom w:val="nil"/>
              <w:right w:val="nil"/>
            </w:tcBorders>
            <w:vAlign w:val="center"/>
          </w:tcPr>
          <w:p w:rsidR="00C92E0C" w:rsidRPr="00A81A47" w:rsidRDefault="00C92E0C" w:rsidP="00705045">
            <w:pPr>
              <w:spacing w:line="160" w:lineRule="exact"/>
              <w:rPr>
                <w:sz w:val="16"/>
              </w:rPr>
            </w:pPr>
          </w:p>
        </w:tc>
        <w:tc>
          <w:tcPr>
            <w:tcW w:w="1176" w:type="dxa"/>
            <w:gridSpan w:val="2"/>
            <w:vMerge/>
            <w:tcBorders>
              <w:top w:val="single" w:sz="4" w:space="0" w:color="auto"/>
              <w:left w:val="single" w:sz="4" w:space="0" w:color="auto"/>
              <w:bottom w:val="single" w:sz="4" w:space="0" w:color="auto"/>
              <w:right w:val="single" w:sz="4" w:space="0" w:color="auto"/>
            </w:tcBorders>
            <w:vAlign w:val="center"/>
          </w:tcPr>
          <w:p w:rsidR="00C92E0C" w:rsidRPr="00A81A47" w:rsidRDefault="00C92E0C" w:rsidP="00705045">
            <w:pPr>
              <w:spacing w:line="160" w:lineRule="exact"/>
              <w:jc w:val="distribute"/>
              <w:rPr>
                <w:sz w:val="16"/>
              </w:rPr>
            </w:pPr>
          </w:p>
        </w:tc>
        <w:tc>
          <w:tcPr>
            <w:tcW w:w="1692" w:type="dxa"/>
            <w:gridSpan w:val="2"/>
            <w:vMerge w:val="restart"/>
            <w:tcBorders>
              <w:top w:val="nil"/>
              <w:left w:val="nil"/>
              <w:bottom w:val="nil"/>
              <w:right w:val="nil"/>
            </w:tcBorders>
          </w:tcPr>
          <w:p w:rsidR="00C92E0C" w:rsidRPr="00A81A47" w:rsidRDefault="00C92E0C" w:rsidP="00705045">
            <w:pPr>
              <w:spacing w:line="160" w:lineRule="exact"/>
              <w:jc w:val="right"/>
              <w:rPr>
                <w:sz w:val="16"/>
              </w:rPr>
            </w:pPr>
            <w:r w:rsidRPr="00A81A47">
              <w:rPr>
                <w:rFonts w:hint="eastAsia"/>
                <w:sz w:val="16"/>
              </w:rPr>
              <w:t xml:space="preserve">派遣要請　</w:t>
            </w:r>
          </w:p>
        </w:tc>
        <w:tc>
          <w:tcPr>
            <w:tcW w:w="1968" w:type="dxa"/>
            <w:gridSpan w:val="2"/>
            <w:tcBorders>
              <w:top w:val="nil"/>
              <w:left w:val="nil"/>
              <w:bottom w:val="nil"/>
              <w:right w:val="nil"/>
            </w:tcBorders>
            <w:vAlign w:val="center"/>
          </w:tcPr>
          <w:p w:rsidR="00C92E0C" w:rsidRPr="00A81A47" w:rsidRDefault="00C92E0C" w:rsidP="00705045">
            <w:pPr>
              <w:spacing w:line="160" w:lineRule="exact"/>
              <w:jc w:val="distribute"/>
              <w:rPr>
                <w:sz w:val="16"/>
              </w:rPr>
            </w:pPr>
          </w:p>
        </w:tc>
        <w:tc>
          <w:tcPr>
            <w:tcW w:w="360" w:type="dxa"/>
            <w:tcBorders>
              <w:top w:val="nil"/>
              <w:left w:val="nil"/>
              <w:bottom w:val="nil"/>
              <w:right w:val="single" w:sz="4" w:space="0" w:color="auto"/>
            </w:tcBorders>
            <w:vAlign w:val="center"/>
          </w:tcPr>
          <w:p w:rsidR="00C92E0C" w:rsidRPr="00A81A47" w:rsidRDefault="00C92E0C" w:rsidP="00705045">
            <w:pPr>
              <w:spacing w:line="160" w:lineRule="exact"/>
              <w:rPr>
                <w:sz w:val="16"/>
              </w:rPr>
            </w:pPr>
          </w:p>
        </w:tc>
        <w:tc>
          <w:tcPr>
            <w:tcW w:w="1176" w:type="dxa"/>
            <w:gridSpan w:val="4"/>
            <w:tcBorders>
              <w:top w:val="nil"/>
              <w:left w:val="nil"/>
              <w:bottom w:val="nil"/>
              <w:right w:val="nil"/>
            </w:tcBorders>
            <w:vAlign w:val="center"/>
          </w:tcPr>
          <w:p w:rsidR="00C92E0C" w:rsidRPr="00A81A47" w:rsidRDefault="00C92E0C" w:rsidP="00705045">
            <w:pPr>
              <w:spacing w:line="160" w:lineRule="exact"/>
              <w:rPr>
                <w:sz w:val="16"/>
              </w:rPr>
            </w:pPr>
          </w:p>
        </w:tc>
        <w:tc>
          <w:tcPr>
            <w:tcW w:w="420" w:type="dxa"/>
            <w:gridSpan w:val="2"/>
            <w:vMerge/>
            <w:tcBorders>
              <w:top w:val="single" w:sz="4" w:space="0" w:color="auto"/>
              <w:left w:val="single" w:sz="4" w:space="0" w:color="auto"/>
              <w:bottom w:val="single" w:sz="4" w:space="0" w:color="auto"/>
              <w:right w:val="single" w:sz="4" w:space="0" w:color="auto"/>
            </w:tcBorders>
            <w:vAlign w:val="center"/>
          </w:tcPr>
          <w:p w:rsidR="00C92E0C" w:rsidRPr="00A81A47" w:rsidRDefault="00C92E0C" w:rsidP="00705045">
            <w:pPr>
              <w:spacing w:line="160" w:lineRule="exact"/>
              <w:rPr>
                <w:sz w:val="16"/>
              </w:rPr>
            </w:pPr>
          </w:p>
        </w:tc>
        <w:tc>
          <w:tcPr>
            <w:tcW w:w="360" w:type="dxa"/>
            <w:gridSpan w:val="2"/>
            <w:vMerge/>
            <w:tcBorders>
              <w:top w:val="nil"/>
              <w:left w:val="nil"/>
              <w:bottom w:val="nil"/>
              <w:right w:val="nil"/>
            </w:tcBorders>
            <w:vAlign w:val="center"/>
          </w:tcPr>
          <w:p w:rsidR="00C92E0C" w:rsidRPr="00A81A47" w:rsidRDefault="00C92E0C" w:rsidP="00705045">
            <w:pPr>
              <w:spacing w:line="160" w:lineRule="exact"/>
              <w:rPr>
                <w:sz w:val="16"/>
              </w:rPr>
            </w:pPr>
          </w:p>
        </w:tc>
        <w:tc>
          <w:tcPr>
            <w:tcW w:w="346" w:type="dxa"/>
            <w:vMerge/>
            <w:tcBorders>
              <w:top w:val="single" w:sz="4" w:space="0" w:color="auto"/>
              <w:left w:val="nil"/>
              <w:bottom w:val="single" w:sz="4" w:space="0" w:color="auto"/>
              <w:right w:val="nil"/>
            </w:tcBorders>
            <w:vAlign w:val="center"/>
          </w:tcPr>
          <w:p w:rsidR="00C92E0C" w:rsidRPr="00A81A47" w:rsidRDefault="00C92E0C" w:rsidP="00705045">
            <w:pPr>
              <w:spacing w:line="160" w:lineRule="exact"/>
              <w:rPr>
                <w:sz w:val="16"/>
              </w:rPr>
            </w:pPr>
          </w:p>
        </w:tc>
        <w:tc>
          <w:tcPr>
            <w:tcW w:w="218" w:type="dxa"/>
            <w:vMerge/>
            <w:tcBorders>
              <w:top w:val="nil"/>
              <w:left w:val="nil"/>
              <w:bottom w:val="nil"/>
              <w:right w:val="nil"/>
            </w:tcBorders>
            <w:vAlign w:val="center"/>
          </w:tcPr>
          <w:p w:rsidR="00C92E0C" w:rsidRPr="00A81A47" w:rsidRDefault="00C92E0C" w:rsidP="00705045">
            <w:pPr>
              <w:spacing w:line="160" w:lineRule="exact"/>
              <w:rPr>
                <w:sz w:val="16"/>
              </w:rPr>
            </w:pPr>
          </w:p>
        </w:tc>
      </w:tr>
      <w:tr w:rsidR="00A81A47" w:rsidRPr="00A81A47" w:rsidTr="00705045">
        <w:trPr>
          <w:cantSplit/>
          <w:trHeight w:hRule="exact" w:val="160"/>
        </w:trPr>
        <w:tc>
          <w:tcPr>
            <w:tcW w:w="444" w:type="dxa"/>
            <w:gridSpan w:val="2"/>
            <w:vMerge w:val="restart"/>
            <w:tcBorders>
              <w:top w:val="single" w:sz="4" w:space="0" w:color="auto"/>
              <w:left w:val="single" w:sz="4" w:space="0" w:color="auto"/>
              <w:bottom w:val="single" w:sz="4" w:space="0" w:color="auto"/>
              <w:right w:val="single" w:sz="4" w:space="0" w:color="auto"/>
            </w:tcBorders>
            <w:textDirection w:val="tbRlV"/>
            <w:vAlign w:val="center"/>
          </w:tcPr>
          <w:p w:rsidR="00C92E0C" w:rsidRPr="00A81A47" w:rsidRDefault="00C92E0C" w:rsidP="00705045">
            <w:pPr>
              <w:spacing w:line="160" w:lineRule="exact"/>
              <w:ind w:left="113" w:right="113"/>
              <w:jc w:val="center"/>
              <w:rPr>
                <w:sz w:val="16"/>
              </w:rPr>
            </w:pPr>
            <w:r w:rsidRPr="00A81A47">
              <w:rPr>
                <w:noProof/>
                <w:sz w:val="16"/>
              </w:rPr>
              <mc:AlternateContent>
                <mc:Choice Requires="wps">
                  <w:drawing>
                    <wp:anchor distT="0" distB="0" distL="114300" distR="114300" simplePos="0" relativeHeight="251701248" behindDoc="1" locked="1" layoutInCell="0" allowOverlap="1" wp14:anchorId="2DE7B715" wp14:editId="2D6762CB">
                      <wp:simplePos x="0" y="0"/>
                      <wp:positionH relativeFrom="column">
                        <wp:posOffset>4444365</wp:posOffset>
                      </wp:positionH>
                      <wp:positionV relativeFrom="paragraph">
                        <wp:posOffset>323850</wp:posOffset>
                      </wp:positionV>
                      <wp:extent cx="97155" cy="156210"/>
                      <wp:effectExtent l="0" t="0" r="1905" b="0"/>
                      <wp:wrapNone/>
                      <wp:docPr id="213" name="正方形/長方形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 cy="156210"/>
                              </a:xfrm>
                              <a:prstGeom prst="rect">
                                <a:avLst/>
                              </a:prstGeom>
                              <a:solidFill>
                                <a:srgbClr val="FFFFFF"/>
                              </a:solidFill>
                              <a:ln>
                                <a:noFill/>
                              </a:ln>
                              <a:effectLst/>
                              <a:extLst>
                                <a:ext uri="{91240B29-F687-4F45-9708-019B960494DF}">
                                  <a14:hiddenLine xmlns:a14="http://schemas.microsoft.com/office/drawing/2010/main" w="6350">
                                    <a:solidFill>
                                      <a:srgbClr val="000000"/>
                                    </a:solidFill>
                                    <a:miter lim="800000"/>
                                    <a:headEnd/>
                                    <a:tailEnd type="none" w="sm" len="sm"/>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A98926" id="正方形/長方形 213" o:spid="_x0000_s1026" style="position:absolute;left:0;text-align:left;margin-left:349.95pt;margin-top:25.5pt;width:7.65pt;height:12.3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" o:allowincell="f" stroked="f" strokeweight=".5pt">
                      <v:stroke endarrowwidth="narrow" endarrowlength="short"/>
                      <w10:anchorlock/>
                    </v:rect>
                  </w:pict>
                </mc:Fallback>
              </mc:AlternateContent>
            </w:r>
            <w:r w:rsidRPr="00A81A47">
              <w:rPr>
                <w:noProof/>
                <w:sz w:val="16"/>
              </w:rPr>
              <mc:AlternateContent>
                <mc:Choice Requires="wpg">
                  <w:drawing>
                    <wp:anchor distT="0" distB="0" distL="114300" distR="114300" simplePos="0" relativeHeight="251700224" behindDoc="1" locked="1" layoutInCell="0" allowOverlap="1" wp14:anchorId="7245C821" wp14:editId="7A1B97A4">
                      <wp:simplePos x="0" y="0"/>
                      <wp:positionH relativeFrom="column">
                        <wp:posOffset>3907155</wp:posOffset>
                      </wp:positionH>
                      <wp:positionV relativeFrom="paragraph">
                        <wp:posOffset>308610</wp:posOffset>
                      </wp:positionV>
                      <wp:extent cx="972185" cy="186690"/>
                      <wp:effectExtent l="11430" t="1270" r="16510" b="2540"/>
                      <wp:wrapNone/>
                      <wp:docPr id="206" name="グループ化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2185" cy="186690"/>
                                <a:chOff x="7593" y="5712"/>
                                <a:chExt cx="1173" cy="294"/>
                              </a:xfrm>
                            </wpg:grpSpPr>
                            <wpg:grpSp>
                              <wpg:cNvPr id="207" name="Group 200"/>
                              <wpg:cNvGrpSpPr>
                                <a:grpSpLocks/>
                              </wpg:cNvGrpSpPr>
                              <wpg:grpSpPr bwMode="auto">
                                <a:xfrm>
                                  <a:off x="8505" y="5712"/>
                                  <a:ext cx="261" cy="294"/>
                                  <a:chOff x="8505" y="7332"/>
                                  <a:chExt cx="261" cy="294"/>
                                </a:xfrm>
                              </wpg:grpSpPr>
                              <wps:wsp>
                                <wps:cNvPr id="208" name="AutoShape 201"/>
                                <wps:cNvSpPr>
                                  <a:spLocks noChangeArrowheads="1"/>
                                </wps:cNvSpPr>
                                <wps:spPr bwMode="auto">
                                  <a:xfrm>
                                    <a:off x="8520" y="7356"/>
                                    <a:ext cx="246" cy="246"/>
                                  </a:xfrm>
                                  <a:prstGeom prst="diamond">
                                    <a:avLst/>
                                  </a:prstGeom>
                                  <a:noFill/>
                                  <a:ln w="6350">
                                    <a:solidFill>
                                      <a:srgbClr val="000000"/>
                                    </a:solidFill>
                                    <a:miter lim="800000"/>
                                    <a:headEnd/>
                                    <a:tailEnd type="none" w="sm" len="sm"/>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09" name="Rectangle 202"/>
                                <wps:cNvSpPr>
                                  <a:spLocks noChangeArrowheads="1"/>
                                </wps:cNvSpPr>
                                <wps:spPr bwMode="auto">
                                  <a:xfrm>
                                    <a:off x="8505" y="7332"/>
                                    <a:ext cx="137" cy="294"/>
                                  </a:xfrm>
                                  <a:prstGeom prst="rect">
                                    <a:avLst/>
                                  </a:prstGeom>
                                  <a:solidFill>
                                    <a:srgbClr val="FFFFFF"/>
                                  </a:solidFill>
                                  <a:ln>
                                    <a:noFill/>
                                  </a:ln>
                                  <a:effectLst/>
                                  <a:extLst>
                                    <a:ext uri="{91240B29-F687-4F45-9708-019B960494DF}">
                                      <a14:hiddenLine xmlns:a14="http://schemas.microsoft.com/office/drawing/2010/main" w="6350">
                                        <a:solidFill>
                                          <a:srgbClr val="000000"/>
                                        </a:solidFill>
                                        <a:miter lim="800000"/>
                                        <a:headEnd/>
                                        <a:tailEnd type="none" w="sm" len="sm"/>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210" name="Group 203"/>
                              <wpg:cNvGrpSpPr>
                                <a:grpSpLocks/>
                              </wpg:cNvGrpSpPr>
                              <wpg:grpSpPr bwMode="auto">
                                <a:xfrm>
                                  <a:off x="7593" y="5793"/>
                                  <a:ext cx="1095" cy="138"/>
                                  <a:chOff x="7593" y="7413"/>
                                  <a:chExt cx="1095" cy="138"/>
                                </a:xfrm>
                              </wpg:grpSpPr>
                              <wps:wsp>
                                <wps:cNvPr id="211" name="Line 204"/>
                                <wps:cNvCnPr/>
                                <wps:spPr bwMode="auto">
                                  <a:xfrm>
                                    <a:off x="7593" y="7413"/>
                                    <a:ext cx="1095" cy="0"/>
                                  </a:xfrm>
                                  <a:prstGeom prst="line">
                                    <a:avLst/>
                                  </a:prstGeom>
                                  <a:noFill/>
                                  <a:ln w="6350">
                                    <a:solidFill>
                                      <a:srgbClr val="000000"/>
                                    </a:solidFill>
                                    <a:round/>
                                    <a:headEnd/>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2" name="Line 205"/>
                                <wps:cNvCnPr/>
                                <wps:spPr bwMode="auto">
                                  <a:xfrm>
                                    <a:off x="7593" y="7551"/>
                                    <a:ext cx="1095" cy="0"/>
                                  </a:xfrm>
                                  <a:prstGeom prst="line">
                                    <a:avLst/>
                                  </a:prstGeom>
                                  <a:noFill/>
                                  <a:ln w="6350">
                                    <a:solidFill>
                                      <a:srgbClr val="000000"/>
                                    </a:solidFill>
                                    <a:round/>
                                    <a:headEnd/>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wgp>
                        </a:graphicData>
                      </a:graphic>
                      <wp14:sizeRelH relativeFrom="page">
                        <wp14:pctWidth>0</wp14:pctWidth>
                      </wp14:sizeRelH>
                      <wp14:sizeRelV relativeFrom="page">
                        <wp14:pctHeight>0</wp14:pctHeight>
                      </wp14:sizeRelV>
                    </wp:anchor>
                  </w:drawing>
                </mc:Choice>
                <mc:Fallback>
                  <w:pict>
                    <v:group w14:anchorId="43EF276A" id="グループ化 206" o:spid="_x0000_s1026" style="position:absolute;left:0;text-align:left;margin-left:307.65pt;margin-top:24.3pt;width:76.55pt;height:14.7pt;z-index:-251616256" coordorigin="7593,5712" coordsize="1173,2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" o:allowincell="f">
                      <v:group id="Group 200" o:spid="_x0000_s1027" style="position:absolute;left:8505;top:5712;width:261;height:294" coordorigin="8505,7332" coordsize="261,2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whjVMYAAADcAAAADwAAAGRycy9kb3ducmV2LnhtbESPT2vCQBTE7wW/w/KE&#10;3uomkdaSuoqIlh6kYCKU3h7ZZxLMvg3ZNX++fbdQ6HGYmd8w6+1oGtFT52rLCuJFBIK4sLrmUsEl&#10;Pz69gnAeWWNjmRRM5GC7mT2sMdV24DP1mS9FgLBLUUHlfZtK6YqKDLqFbYmDd7WdQR9kV0rd4RDg&#10;ppFJFL1IgzWHhQpb2ldU3LK7UfA+4LBbxof+dLvup+/8+fPrFJNSj/Nx9wbC0+j/w3/tD60giVb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CGNUxgAAANwA&#10;AAAPAAAAAAAAAAAAAAAAAKoCAABkcnMvZG93bnJldi54bWxQSwUGAAAAAAQABAD6AAAAnQMAAAAA&#10;">
                        <v:shape id="AutoShape 201" o:spid="_x0000_s1028" type="#_x0000_t4" style="position:absolute;left:8520;top:7356;width:246;height: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9s4cIA&#10;AADcAAAADwAAAGRycy9kb3ducmV2LnhtbERPy4rCMBTdD/gP4QpuBk2nwqDVKCIjFFyNj4W7a3Nt&#10;i81NbWJb/94sBmZ5OO/lujeVaKlxpWUFX5MIBHFmdcm5gtNxN56BcB5ZY2WZFLzIwXo1+Fhiom3H&#10;v9QefC5CCLsEFRTe14mULivIoJvYmjhwN9sY9AE2udQNdiHcVDKOom9psOTQUGBN24Ky++FpFPy8&#10;us9pyw+6xlWbpvPHbr+/nJUaDfvNAoSn3v+L/9ypVhBHYW04E46AXL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b2zhwgAAANwAAAAPAAAAAAAAAAAAAAAAAJgCAABkcnMvZG93&#10;bnJldi54bWxQSwUGAAAAAAQABAD1AAAAhwMAAAAA&#10;" filled="f" strokeweight=".5pt">
                          <v:stroke endarrowwidth="narrow" endarrowlength="short"/>
                        </v:shape>
                        <v:rect id="Rectangle 202" o:spid="_x0000_s1029" style="position:absolute;left:8505;top:7332;width:137;height:2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pXfMMA&#10;AADcAAAADwAAAGRycy9kb3ducmV2LnhtbESP0WoCMRRE3wv+Q7gF32pWH6RdjdIqilQoqPsBl+R2&#10;s7i5WZKo69+bQsHHYWbOMPNl71pxpRAbzwrGowIEsfam4VpBddq8vYOICdlg65kU3CnCcjF4mWNp&#10;/I0PdD2mWmQIxxIV2JS6UsqoLTmMI98RZ+/XB4cpy1BLE/CW4a6Vk6KYSocN5wWLHa0s6fPx4hTs&#10;qrS977vv87i6+B8drP6q11Gp4Wv/OQORqE/P8H97ZxRMig/4O5OPgF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qpXfMMAAADcAAAADwAAAAAAAAAAAAAAAACYAgAAZHJzL2Rv&#10;d25yZXYueG1sUEsFBgAAAAAEAAQA9QAAAIgDAAAAAA==&#10;" stroked="f" strokeweight=".5pt">
                          <v:stroke endarrowwidth="narrow" endarrowlength="short"/>
                        </v:rect>
                      </v:group>
                      <v:group id="Group 203" o:spid="_x0000_s1030" style="position:absolute;left:7593;top:5793;width:1095;height:138" coordorigin="7593,7413" coordsize="1095,1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ht/cEAAADcAAAADwAAAGRycy9kb3ducmV2LnhtbERPy4rCMBTdC/5DuMLs&#10;NK2DItUoIiqzEMEHiLtLc22LzU1pYlv/frIQXB7Oe7HqTCkaql1hWUE8ikAQp1YXnCm4XnbDGQjn&#10;kTWWlknBmxyslv3eAhNtWz5Rc/aZCCHsElSQe18lUro0J4NuZCviwD1sbdAHWGdS19iGcFPKcRRN&#10;pcGCQ0OOFW1ySp/nl1Gwb7Fd/8bb5vB8bN73y+R4O8Sk1M+gW89BeOr8V/xx/2kF4zjMD2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Tht/cEAAADcAAAADwAA&#10;AAAAAAAAAAAAAACqAgAAZHJzL2Rvd25yZXYueG1sUEsFBgAAAAAEAAQA+gAAAJgDAAAAAA==&#10;">
                        <v:line id="Line 204" o:spid="_x0000_s1031" style="position:absolute;visibility:visible;mso-wrap-style:square" from="7593,7413" to="8688,74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47osQAAADcAAAADwAAAGRycy9kb3ducmV2LnhtbESPT2vCQBTE70K/w/IKvekmQrVEN0Es&#10;/XPxoG09P7LPbDD7NuxuTfrtu4LgcZiZ3zDrarSduJAPrWMF+SwDQVw73XKj4PvrbfoCIkRkjZ1j&#10;UvBHAaryYbLGQruB93Q5xEYkCIcCFZgY+0LKUBuyGGauJ07eyXmLMUnfSO1xSHDbyXmWLaTFltOC&#10;wZ62hurz4dcq+DDP+/H1fetP3U+2rPVxN8RBK/X0OG5WICKN8R6+tT+1gnmew/VMOgKy/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3juixAAAANwAAAAPAAAAAAAAAAAA&#10;AAAAAKECAABkcnMvZG93bnJldi54bWxQSwUGAAAAAAQABAD5AAAAkgMAAAAA&#10;" strokeweight=".5pt">
                          <v:stroke endarrowwidth="narrow" endarrowlength="short"/>
                        </v:line>
                        <v:line id="Line 205" o:spid="_x0000_s1032" style="position:absolute;visibility:visible;mso-wrap-style:square" from="7593,7551" to="8688,75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yl1cQAAADcAAAADwAAAGRycy9kb3ducmV2LnhtbESPzWrDMBCE74G8g9hAb4kcQ5vgRjYl&#10;IW0vPeSv58XaWKbWykhq7L59VSjkOMzMN8ymGm0nbuRD61jBcpGBIK6dbrlRcD7t52sQISJr7ByT&#10;gh8KUJXTyQYL7QY+0O0YG5EgHApUYGLsCylDbchiWLieOHlX5y3GJH0jtcchwW0n8yx7khZbTgsG&#10;e9oaqr+O31bBm3k8jLvXrb92l2xV68+PIQ5aqYfZ+PIMItIY7+H/9rtWkC9z+DuTjoAs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DKXVxAAAANwAAAAPAAAAAAAAAAAA&#10;AAAAAKECAABkcnMvZG93bnJldi54bWxQSwUGAAAAAAQABAD5AAAAkgMAAAAA&#10;" strokeweight=".5pt">
                          <v:stroke endarrowwidth="narrow" endarrowlength="short"/>
                        </v:line>
                      </v:group>
                      <w10:anchorlock/>
                    </v:group>
                  </w:pict>
                </mc:Fallback>
              </mc:AlternateContent>
            </w:r>
            <w:r w:rsidRPr="00A81A47">
              <w:rPr>
                <w:rFonts w:hint="eastAsia"/>
                <w:sz w:val="16"/>
              </w:rPr>
              <w:t>県災害対策本部</w:t>
            </w:r>
          </w:p>
        </w:tc>
        <w:tc>
          <w:tcPr>
            <w:tcW w:w="864" w:type="dxa"/>
            <w:vMerge/>
            <w:tcBorders>
              <w:top w:val="nil"/>
              <w:left w:val="nil"/>
              <w:bottom w:val="nil"/>
              <w:right w:val="nil"/>
            </w:tcBorders>
            <w:vAlign w:val="center"/>
          </w:tcPr>
          <w:p w:rsidR="00C92E0C" w:rsidRPr="00A81A47" w:rsidRDefault="00C92E0C" w:rsidP="00705045">
            <w:pPr>
              <w:spacing w:line="160" w:lineRule="exact"/>
              <w:rPr>
                <w:sz w:val="16"/>
              </w:rPr>
            </w:pPr>
          </w:p>
        </w:tc>
        <w:tc>
          <w:tcPr>
            <w:tcW w:w="1176" w:type="dxa"/>
            <w:gridSpan w:val="2"/>
            <w:vMerge/>
            <w:tcBorders>
              <w:top w:val="single" w:sz="4" w:space="0" w:color="auto"/>
              <w:left w:val="single" w:sz="4" w:space="0" w:color="auto"/>
              <w:bottom w:val="single" w:sz="4" w:space="0" w:color="auto"/>
              <w:right w:val="single" w:sz="4" w:space="0" w:color="auto"/>
            </w:tcBorders>
            <w:vAlign w:val="center"/>
          </w:tcPr>
          <w:p w:rsidR="00C92E0C" w:rsidRPr="00A81A47" w:rsidRDefault="00C92E0C" w:rsidP="00705045">
            <w:pPr>
              <w:spacing w:line="160" w:lineRule="exact"/>
              <w:jc w:val="distribute"/>
              <w:rPr>
                <w:sz w:val="16"/>
              </w:rPr>
            </w:pPr>
          </w:p>
        </w:tc>
        <w:tc>
          <w:tcPr>
            <w:tcW w:w="1692" w:type="dxa"/>
            <w:gridSpan w:val="2"/>
            <w:vMerge/>
            <w:tcBorders>
              <w:top w:val="nil"/>
              <w:left w:val="nil"/>
              <w:bottom w:val="nil"/>
              <w:right w:val="nil"/>
            </w:tcBorders>
          </w:tcPr>
          <w:p w:rsidR="00C92E0C" w:rsidRPr="00A81A47" w:rsidRDefault="00C92E0C" w:rsidP="00705045">
            <w:pPr>
              <w:spacing w:line="160" w:lineRule="exact"/>
              <w:jc w:val="right"/>
              <w:rPr>
                <w:sz w:val="16"/>
              </w:rPr>
            </w:pPr>
          </w:p>
        </w:tc>
        <w:tc>
          <w:tcPr>
            <w:tcW w:w="1968" w:type="dxa"/>
            <w:gridSpan w:val="2"/>
            <w:vMerge w:val="restart"/>
            <w:tcBorders>
              <w:top w:val="single" w:sz="4" w:space="0" w:color="auto"/>
              <w:left w:val="single" w:sz="4" w:space="0" w:color="auto"/>
              <w:bottom w:val="single" w:sz="4" w:space="0" w:color="auto"/>
              <w:right w:val="single" w:sz="4" w:space="0" w:color="auto"/>
            </w:tcBorders>
            <w:vAlign w:val="center"/>
          </w:tcPr>
          <w:p w:rsidR="00C92E0C" w:rsidRPr="00A81A47" w:rsidRDefault="00C92E0C" w:rsidP="00705045">
            <w:pPr>
              <w:spacing w:line="160" w:lineRule="exact"/>
              <w:jc w:val="distribute"/>
              <w:rPr>
                <w:sz w:val="16"/>
              </w:rPr>
            </w:pPr>
            <w:r w:rsidRPr="00A81A47">
              <w:rPr>
                <w:rFonts w:hint="eastAsia"/>
                <w:sz w:val="16"/>
              </w:rPr>
              <w:t>可児医師会</w:t>
            </w:r>
          </w:p>
        </w:tc>
        <w:tc>
          <w:tcPr>
            <w:tcW w:w="360" w:type="dxa"/>
            <w:tcBorders>
              <w:top w:val="nil"/>
              <w:left w:val="nil"/>
              <w:bottom w:val="single" w:sz="4" w:space="0" w:color="auto"/>
              <w:right w:val="single" w:sz="4" w:space="0" w:color="auto"/>
            </w:tcBorders>
            <w:vAlign w:val="center"/>
          </w:tcPr>
          <w:p w:rsidR="00C92E0C" w:rsidRPr="00A81A47" w:rsidRDefault="00C92E0C" w:rsidP="00705045">
            <w:pPr>
              <w:spacing w:line="160" w:lineRule="exact"/>
              <w:rPr>
                <w:sz w:val="16"/>
              </w:rPr>
            </w:pPr>
          </w:p>
        </w:tc>
        <w:tc>
          <w:tcPr>
            <w:tcW w:w="1176" w:type="dxa"/>
            <w:gridSpan w:val="4"/>
            <w:tcBorders>
              <w:top w:val="nil"/>
              <w:left w:val="nil"/>
              <w:bottom w:val="nil"/>
              <w:right w:val="nil"/>
            </w:tcBorders>
            <w:vAlign w:val="center"/>
          </w:tcPr>
          <w:p w:rsidR="00C92E0C" w:rsidRPr="00A81A47" w:rsidRDefault="00C92E0C" w:rsidP="00705045">
            <w:pPr>
              <w:spacing w:line="160" w:lineRule="exact"/>
              <w:rPr>
                <w:sz w:val="16"/>
              </w:rPr>
            </w:pPr>
          </w:p>
        </w:tc>
        <w:tc>
          <w:tcPr>
            <w:tcW w:w="420" w:type="dxa"/>
            <w:gridSpan w:val="2"/>
            <w:vMerge/>
            <w:tcBorders>
              <w:top w:val="single" w:sz="4" w:space="0" w:color="auto"/>
              <w:left w:val="single" w:sz="4" w:space="0" w:color="auto"/>
              <w:bottom w:val="single" w:sz="4" w:space="0" w:color="auto"/>
              <w:right w:val="single" w:sz="4" w:space="0" w:color="auto"/>
            </w:tcBorders>
            <w:vAlign w:val="center"/>
          </w:tcPr>
          <w:p w:rsidR="00C92E0C" w:rsidRPr="00A81A47" w:rsidRDefault="00C92E0C" w:rsidP="00705045">
            <w:pPr>
              <w:spacing w:line="160" w:lineRule="exact"/>
              <w:rPr>
                <w:sz w:val="16"/>
              </w:rPr>
            </w:pPr>
          </w:p>
        </w:tc>
        <w:tc>
          <w:tcPr>
            <w:tcW w:w="360" w:type="dxa"/>
            <w:gridSpan w:val="2"/>
            <w:vMerge/>
            <w:tcBorders>
              <w:top w:val="nil"/>
              <w:left w:val="nil"/>
              <w:bottom w:val="nil"/>
              <w:right w:val="nil"/>
            </w:tcBorders>
            <w:vAlign w:val="center"/>
          </w:tcPr>
          <w:p w:rsidR="00C92E0C" w:rsidRPr="00A81A47" w:rsidRDefault="00C92E0C" w:rsidP="00705045">
            <w:pPr>
              <w:spacing w:line="160" w:lineRule="exact"/>
              <w:ind w:left="-40" w:right="-40"/>
              <w:rPr>
                <w:sz w:val="16"/>
              </w:rPr>
            </w:pPr>
          </w:p>
        </w:tc>
        <w:tc>
          <w:tcPr>
            <w:tcW w:w="346" w:type="dxa"/>
            <w:vMerge/>
            <w:tcBorders>
              <w:top w:val="single" w:sz="4" w:space="0" w:color="auto"/>
              <w:left w:val="nil"/>
              <w:bottom w:val="single" w:sz="4" w:space="0" w:color="auto"/>
              <w:right w:val="nil"/>
            </w:tcBorders>
            <w:vAlign w:val="center"/>
          </w:tcPr>
          <w:p w:rsidR="00C92E0C" w:rsidRPr="00A81A47" w:rsidRDefault="00C92E0C" w:rsidP="00705045">
            <w:pPr>
              <w:spacing w:line="160" w:lineRule="exact"/>
              <w:rPr>
                <w:sz w:val="16"/>
              </w:rPr>
            </w:pPr>
          </w:p>
        </w:tc>
        <w:tc>
          <w:tcPr>
            <w:tcW w:w="218" w:type="dxa"/>
            <w:vMerge/>
            <w:tcBorders>
              <w:top w:val="nil"/>
              <w:left w:val="nil"/>
              <w:bottom w:val="nil"/>
              <w:right w:val="nil"/>
            </w:tcBorders>
            <w:vAlign w:val="center"/>
          </w:tcPr>
          <w:p w:rsidR="00C92E0C" w:rsidRPr="00A81A47" w:rsidRDefault="00C92E0C" w:rsidP="00705045">
            <w:pPr>
              <w:spacing w:line="160" w:lineRule="exact"/>
              <w:rPr>
                <w:sz w:val="16"/>
              </w:rPr>
            </w:pPr>
          </w:p>
        </w:tc>
      </w:tr>
      <w:tr w:rsidR="00A81A47" w:rsidRPr="00A81A47" w:rsidTr="005F0200">
        <w:trPr>
          <w:cantSplit/>
          <w:trHeight w:hRule="exact" w:val="160"/>
        </w:trPr>
        <w:tc>
          <w:tcPr>
            <w:tcW w:w="444" w:type="dxa"/>
            <w:gridSpan w:val="2"/>
            <w:vMerge/>
            <w:tcBorders>
              <w:top w:val="single" w:sz="4" w:space="0" w:color="auto"/>
              <w:left w:val="single" w:sz="4" w:space="0" w:color="auto"/>
              <w:bottom w:val="single" w:sz="4" w:space="0" w:color="auto"/>
              <w:right w:val="single" w:sz="4" w:space="0" w:color="auto"/>
            </w:tcBorders>
            <w:vAlign w:val="center"/>
          </w:tcPr>
          <w:p w:rsidR="00446C89" w:rsidRPr="00A81A47" w:rsidRDefault="00446C89" w:rsidP="00705045">
            <w:pPr>
              <w:spacing w:line="160" w:lineRule="exact"/>
              <w:rPr>
                <w:sz w:val="16"/>
              </w:rPr>
            </w:pPr>
          </w:p>
        </w:tc>
        <w:tc>
          <w:tcPr>
            <w:tcW w:w="864" w:type="dxa"/>
            <w:vMerge/>
            <w:tcBorders>
              <w:top w:val="nil"/>
              <w:left w:val="nil"/>
              <w:bottom w:val="nil"/>
              <w:right w:val="nil"/>
            </w:tcBorders>
            <w:vAlign w:val="center"/>
          </w:tcPr>
          <w:p w:rsidR="00446C89" w:rsidRPr="00A81A47" w:rsidRDefault="00446C89" w:rsidP="00705045">
            <w:pPr>
              <w:spacing w:line="160" w:lineRule="exact"/>
              <w:rPr>
                <w:sz w:val="16"/>
              </w:rPr>
            </w:pPr>
          </w:p>
        </w:tc>
        <w:tc>
          <w:tcPr>
            <w:tcW w:w="1176" w:type="dxa"/>
            <w:gridSpan w:val="2"/>
            <w:vMerge/>
            <w:tcBorders>
              <w:top w:val="single" w:sz="4" w:space="0" w:color="auto"/>
              <w:left w:val="single" w:sz="4" w:space="0" w:color="auto"/>
              <w:bottom w:val="single" w:sz="4" w:space="0" w:color="auto"/>
              <w:right w:val="single" w:sz="4" w:space="0" w:color="auto"/>
            </w:tcBorders>
            <w:vAlign w:val="center"/>
          </w:tcPr>
          <w:p w:rsidR="00446C89" w:rsidRPr="00A81A47" w:rsidRDefault="00446C89" w:rsidP="00705045">
            <w:pPr>
              <w:spacing w:line="160" w:lineRule="exact"/>
              <w:jc w:val="distribute"/>
              <w:rPr>
                <w:sz w:val="16"/>
              </w:rPr>
            </w:pPr>
          </w:p>
        </w:tc>
        <w:tc>
          <w:tcPr>
            <w:tcW w:w="1692" w:type="dxa"/>
            <w:gridSpan w:val="2"/>
            <w:vMerge/>
            <w:tcBorders>
              <w:top w:val="nil"/>
              <w:left w:val="nil"/>
              <w:bottom w:val="nil"/>
              <w:right w:val="nil"/>
            </w:tcBorders>
          </w:tcPr>
          <w:p w:rsidR="00446C89" w:rsidRPr="00A81A47" w:rsidRDefault="00446C89" w:rsidP="00705045">
            <w:pPr>
              <w:spacing w:line="160" w:lineRule="exact"/>
              <w:jc w:val="right"/>
              <w:rPr>
                <w:sz w:val="16"/>
              </w:rPr>
            </w:pPr>
          </w:p>
        </w:tc>
        <w:tc>
          <w:tcPr>
            <w:tcW w:w="1968" w:type="dxa"/>
            <w:gridSpan w:val="2"/>
            <w:vMerge/>
            <w:tcBorders>
              <w:top w:val="single" w:sz="4" w:space="0" w:color="auto"/>
              <w:left w:val="single" w:sz="4" w:space="0" w:color="auto"/>
              <w:bottom w:val="single" w:sz="4" w:space="0" w:color="auto"/>
              <w:right w:val="single" w:sz="4" w:space="0" w:color="auto"/>
            </w:tcBorders>
            <w:vAlign w:val="center"/>
          </w:tcPr>
          <w:p w:rsidR="00446C89" w:rsidRPr="00A81A47" w:rsidRDefault="00446C89" w:rsidP="00705045">
            <w:pPr>
              <w:spacing w:line="160" w:lineRule="exact"/>
              <w:jc w:val="distribute"/>
              <w:rPr>
                <w:sz w:val="16"/>
              </w:rPr>
            </w:pPr>
          </w:p>
        </w:tc>
        <w:tc>
          <w:tcPr>
            <w:tcW w:w="360" w:type="dxa"/>
            <w:tcBorders>
              <w:top w:val="single" w:sz="4" w:space="0" w:color="auto"/>
              <w:left w:val="nil"/>
              <w:bottom w:val="nil"/>
              <w:right w:val="single" w:sz="4" w:space="0" w:color="auto"/>
            </w:tcBorders>
            <w:vAlign w:val="center"/>
          </w:tcPr>
          <w:p w:rsidR="00446C89" w:rsidRPr="00A81A47" w:rsidRDefault="00446C89" w:rsidP="00705045">
            <w:pPr>
              <w:spacing w:line="160" w:lineRule="exact"/>
              <w:rPr>
                <w:sz w:val="16"/>
              </w:rPr>
            </w:pPr>
          </w:p>
        </w:tc>
        <w:tc>
          <w:tcPr>
            <w:tcW w:w="357" w:type="dxa"/>
            <w:tcBorders>
              <w:top w:val="nil"/>
              <w:left w:val="nil"/>
              <w:bottom w:val="nil"/>
              <w:right w:val="nil"/>
            </w:tcBorders>
            <w:vAlign w:val="center"/>
          </w:tcPr>
          <w:p w:rsidR="00446C89" w:rsidRPr="00A81A47" w:rsidRDefault="00446C89" w:rsidP="00705045">
            <w:pPr>
              <w:spacing w:line="160" w:lineRule="exact"/>
              <w:rPr>
                <w:sz w:val="16"/>
              </w:rPr>
            </w:pPr>
          </w:p>
        </w:tc>
        <w:tc>
          <w:tcPr>
            <w:tcW w:w="819" w:type="dxa"/>
            <w:gridSpan w:val="3"/>
            <w:tcBorders>
              <w:top w:val="nil"/>
              <w:left w:val="nil"/>
              <w:bottom w:val="dashed" w:sz="4" w:space="0" w:color="auto"/>
              <w:right w:val="nil"/>
            </w:tcBorders>
            <w:vAlign w:val="center"/>
          </w:tcPr>
          <w:p w:rsidR="00446C89" w:rsidRPr="00A81A47" w:rsidRDefault="00446C89" w:rsidP="00705045">
            <w:pPr>
              <w:spacing w:line="160" w:lineRule="exact"/>
              <w:rPr>
                <w:sz w:val="16"/>
              </w:rPr>
            </w:pPr>
          </w:p>
        </w:tc>
        <w:tc>
          <w:tcPr>
            <w:tcW w:w="420" w:type="dxa"/>
            <w:gridSpan w:val="2"/>
            <w:vMerge/>
            <w:tcBorders>
              <w:top w:val="single" w:sz="4" w:space="0" w:color="auto"/>
              <w:left w:val="single" w:sz="4" w:space="0" w:color="auto"/>
              <w:bottom w:val="single" w:sz="4" w:space="0" w:color="auto"/>
              <w:right w:val="single" w:sz="4" w:space="0" w:color="auto"/>
            </w:tcBorders>
            <w:vAlign w:val="center"/>
          </w:tcPr>
          <w:p w:rsidR="00446C89" w:rsidRPr="00A81A47" w:rsidRDefault="00446C89" w:rsidP="00705045">
            <w:pPr>
              <w:spacing w:line="160" w:lineRule="exact"/>
              <w:rPr>
                <w:sz w:val="16"/>
              </w:rPr>
            </w:pPr>
          </w:p>
        </w:tc>
        <w:tc>
          <w:tcPr>
            <w:tcW w:w="360" w:type="dxa"/>
            <w:gridSpan w:val="2"/>
            <w:vMerge/>
            <w:tcBorders>
              <w:top w:val="nil"/>
              <w:left w:val="nil"/>
              <w:bottom w:val="nil"/>
              <w:right w:val="nil"/>
            </w:tcBorders>
            <w:vAlign w:val="center"/>
          </w:tcPr>
          <w:p w:rsidR="00446C89" w:rsidRPr="00A81A47" w:rsidRDefault="00446C89" w:rsidP="00705045">
            <w:pPr>
              <w:spacing w:line="160" w:lineRule="exact"/>
              <w:ind w:left="-40" w:right="-40"/>
              <w:rPr>
                <w:sz w:val="16"/>
              </w:rPr>
            </w:pPr>
          </w:p>
        </w:tc>
        <w:tc>
          <w:tcPr>
            <w:tcW w:w="346" w:type="dxa"/>
            <w:vMerge/>
            <w:tcBorders>
              <w:top w:val="single" w:sz="4" w:space="0" w:color="auto"/>
              <w:left w:val="nil"/>
              <w:bottom w:val="single" w:sz="4" w:space="0" w:color="auto"/>
              <w:right w:val="nil"/>
            </w:tcBorders>
            <w:vAlign w:val="center"/>
          </w:tcPr>
          <w:p w:rsidR="00446C89" w:rsidRPr="00A81A47" w:rsidRDefault="00446C89" w:rsidP="00705045">
            <w:pPr>
              <w:spacing w:line="160" w:lineRule="exact"/>
              <w:rPr>
                <w:sz w:val="16"/>
              </w:rPr>
            </w:pPr>
          </w:p>
        </w:tc>
        <w:tc>
          <w:tcPr>
            <w:tcW w:w="218" w:type="dxa"/>
            <w:vMerge/>
            <w:tcBorders>
              <w:top w:val="nil"/>
              <w:left w:val="nil"/>
              <w:bottom w:val="nil"/>
              <w:right w:val="nil"/>
            </w:tcBorders>
            <w:vAlign w:val="center"/>
          </w:tcPr>
          <w:p w:rsidR="00446C89" w:rsidRPr="00A81A47" w:rsidRDefault="00446C89" w:rsidP="00705045">
            <w:pPr>
              <w:spacing w:line="160" w:lineRule="exact"/>
              <w:rPr>
                <w:sz w:val="16"/>
              </w:rPr>
            </w:pPr>
          </w:p>
        </w:tc>
      </w:tr>
      <w:tr w:rsidR="00A81A47" w:rsidRPr="00A81A47" w:rsidTr="005F0200">
        <w:trPr>
          <w:cantSplit/>
          <w:trHeight w:hRule="exact" w:val="80"/>
        </w:trPr>
        <w:tc>
          <w:tcPr>
            <w:tcW w:w="444" w:type="dxa"/>
            <w:gridSpan w:val="2"/>
            <w:vMerge/>
            <w:tcBorders>
              <w:top w:val="single" w:sz="4" w:space="0" w:color="auto"/>
              <w:left w:val="single" w:sz="4" w:space="0" w:color="auto"/>
              <w:bottom w:val="single" w:sz="4" w:space="0" w:color="auto"/>
              <w:right w:val="single" w:sz="4" w:space="0" w:color="auto"/>
            </w:tcBorders>
            <w:vAlign w:val="center"/>
          </w:tcPr>
          <w:p w:rsidR="00C92E0C" w:rsidRPr="00A81A47" w:rsidRDefault="00C92E0C" w:rsidP="00705045">
            <w:pPr>
              <w:spacing w:line="160" w:lineRule="exact"/>
              <w:rPr>
                <w:sz w:val="16"/>
              </w:rPr>
            </w:pPr>
          </w:p>
        </w:tc>
        <w:tc>
          <w:tcPr>
            <w:tcW w:w="864" w:type="dxa"/>
            <w:tcBorders>
              <w:top w:val="nil"/>
              <w:left w:val="nil"/>
              <w:bottom w:val="nil"/>
              <w:right w:val="nil"/>
            </w:tcBorders>
            <w:vAlign w:val="center"/>
          </w:tcPr>
          <w:p w:rsidR="00C92E0C" w:rsidRPr="00A81A47" w:rsidRDefault="00C92E0C" w:rsidP="00705045">
            <w:pPr>
              <w:spacing w:line="160" w:lineRule="exact"/>
              <w:rPr>
                <w:sz w:val="16"/>
              </w:rPr>
            </w:pPr>
          </w:p>
        </w:tc>
        <w:tc>
          <w:tcPr>
            <w:tcW w:w="588" w:type="dxa"/>
            <w:vMerge w:val="restart"/>
            <w:tcBorders>
              <w:top w:val="nil"/>
              <w:left w:val="nil"/>
              <w:bottom w:val="nil"/>
              <w:right w:val="nil"/>
            </w:tcBorders>
            <w:vAlign w:val="center"/>
          </w:tcPr>
          <w:p w:rsidR="00C92E0C" w:rsidRPr="00A81A47" w:rsidRDefault="00C92E0C" w:rsidP="00705045">
            <w:pPr>
              <w:spacing w:line="160" w:lineRule="exact"/>
              <w:jc w:val="distribute"/>
              <w:rPr>
                <w:sz w:val="16"/>
              </w:rPr>
            </w:pPr>
          </w:p>
        </w:tc>
        <w:tc>
          <w:tcPr>
            <w:tcW w:w="588" w:type="dxa"/>
            <w:vMerge w:val="restart"/>
            <w:tcBorders>
              <w:top w:val="nil"/>
              <w:left w:val="nil"/>
              <w:bottom w:val="nil"/>
              <w:right w:val="nil"/>
            </w:tcBorders>
            <w:vAlign w:val="center"/>
          </w:tcPr>
          <w:p w:rsidR="00C92E0C" w:rsidRPr="00A81A47" w:rsidRDefault="00C92E0C" w:rsidP="00705045">
            <w:pPr>
              <w:spacing w:line="160" w:lineRule="exact"/>
              <w:jc w:val="distribute"/>
              <w:rPr>
                <w:sz w:val="16"/>
              </w:rPr>
            </w:pPr>
          </w:p>
        </w:tc>
        <w:tc>
          <w:tcPr>
            <w:tcW w:w="1692" w:type="dxa"/>
            <w:gridSpan w:val="2"/>
            <w:vMerge/>
            <w:tcBorders>
              <w:top w:val="nil"/>
              <w:left w:val="nil"/>
              <w:bottom w:val="nil"/>
              <w:right w:val="nil"/>
            </w:tcBorders>
          </w:tcPr>
          <w:p w:rsidR="00C92E0C" w:rsidRPr="00A81A47" w:rsidRDefault="00C92E0C" w:rsidP="00705045">
            <w:pPr>
              <w:spacing w:line="160" w:lineRule="exact"/>
              <w:jc w:val="right"/>
              <w:rPr>
                <w:sz w:val="16"/>
              </w:rPr>
            </w:pPr>
          </w:p>
        </w:tc>
        <w:tc>
          <w:tcPr>
            <w:tcW w:w="1968" w:type="dxa"/>
            <w:gridSpan w:val="2"/>
            <w:tcBorders>
              <w:top w:val="nil"/>
              <w:left w:val="nil"/>
              <w:bottom w:val="nil"/>
              <w:right w:val="nil"/>
            </w:tcBorders>
            <w:vAlign w:val="center"/>
          </w:tcPr>
          <w:p w:rsidR="00C92E0C" w:rsidRPr="00A81A47" w:rsidRDefault="00C92E0C" w:rsidP="00705045">
            <w:pPr>
              <w:spacing w:line="160" w:lineRule="exact"/>
              <w:jc w:val="distribute"/>
              <w:rPr>
                <w:sz w:val="16"/>
              </w:rPr>
            </w:pPr>
          </w:p>
        </w:tc>
        <w:tc>
          <w:tcPr>
            <w:tcW w:w="360" w:type="dxa"/>
            <w:tcBorders>
              <w:top w:val="nil"/>
              <w:left w:val="nil"/>
              <w:bottom w:val="nil"/>
              <w:right w:val="single" w:sz="4" w:space="0" w:color="auto"/>
            </w:tcBorders>
            <w:vAlign w:val="center"/>
          </w:tcPr>
          <w:p w:rsidR="00C92E0C" w:rsidRPr="00A81A47" w:rsidRDefault="00C92E0C" w:rsidP="00705045">
            <w:pPr>
              <w:spacing w:line="160" w:lineRule="exact"/>
              <w:rPr>
                <w:sz w:val="16"/>
              </w:rPr>
            </w:pPr>
          </w:p>
        </w:tc>
        <w:tc>
          <w:tcPr>
            <w:tcW w:w="360" w:type="dxa"/>
            <w:tcBorders>
              <w:top w:val="nil"/>
              <w:left w:val="nil"/>
              <w:bottom w:val="nil"/>
              <w:right w:val="dashed" w:sz="4" w:space="0" w:color="auto"/>
            </w:tcBorders>
            <w:vAlign w:val="center"/>
          </w:tcPr>
          <w:p w:rsidR="00C92E0C" w:rsidRPr="00A81A47" w:rsidRDefault="00C92E0C" w:rsidP="00705045">
            <w:pPr>
              <w:spacing w:line="160" w:lineRule="exact"/>
              <w:rPr>
                <w:sz w:val="16"/>
              </w:rPr>
            </w:pPr>
          </w:p>
        </w:tc>
        <w:tc>
          <w:tcPr>
            <w:tcW w:w="816" w:type="dxa"/>
            <w:gridSpan w:val="3"/>
            <w:vMerge w:val="restart"/>
            <w:tcBorders>
              <w:top w:val="dashed" w:sz="4" w:space="0" w:color="auto"/>
              <w:left w:val="dashed" w:sz="4" w:space="0" w:color="auto"/>
              <w:bottom w:val="nil"/>
              <w:right w:val="nil"/>
            </w:tcBorders>
            <w:textDirection w:val="tbRlV"/>
            <w:vAlign w:val="bottom"/>
          </w:tcPr>
          <w:p w:rsidR="00C92E0C" w:rsidRPr="00A81A47" w:rsidRDefault="00C92E0C" w:rsidP="00705045">
            <w:pPr>
              <w:rPr>
                <w:sz w:val="16"/>
              </w:rPr>
            </w:pPr>
            <w:r w:rsidRPr="00A81A47">
              <w:rPr>
                <w:rFonts w:hint="eastAsia"/>
                <w:sz w:val="16"/>
              </w:rPr>
              <w:t>救護班派遣</w:t>
            </w:r>
          </w:p>
        </w:tc>
        <w:tc>
          <w:tcPr>
            <w:tcW w:w="420" w:type="dxa"/>
            <w:gridSpan w:val="2"/>
            <w:vMerge/>
            <w:tcBorders>
              <w:top w:val="single" w:sz="4" w:space="0" w:color="auto"/>
              <w:left w:val="single" w:sz="4" w:space="0" w:color="auto"/>
              <w:bottom w:val="single" w:sz="4" w:space="0" w:color="auto"/>
              <w:right w:val="single" w:sz="4" w:space="0" w:color="auto"/>
            </w:tcBorders>
            <w:vAlign w:val="center"/>
          </w:tcPr>
          <w:p w:rsidR="00C92E0C" w:rsidRPr="00A81A47" w:rsidRDefault="00C92E0C" w:rsidP="00705045">
            <w:pPr>
              <w:spacing w:line="160" w:lineRule="exact"/>
              <w:rPr>
                <w:sz w:val="16"/>
              </w:rPr>
            </w:pPr>
          </w:p>
        </w:tc>
        <w:tc>
          <w:tcPr>
            <w:tcW w:w="360" w:type="dxa"/>
            <w:gridSpan w:val="2"/>
            <w:vMerge/>
            <w:tcBorders>
              <w:top w:val="nil"/>
              <w:left w:val="nil"/>
              <w:bottom w:val="nil"/>
              <w:right w:val="nil"/>
            </w:tcBorders>
            <w:vAlign w:val="center"/>
          </w:tcPr>
          <w:p w:rsidR="00C92E0C" w:rsidRPr="00A81A47" w:rsidRDefault="00C92E0C" w:rsidP="00705045">
            <w:pPr>
              <w:spacing w:line="160" w:lineRule="exact"/>
              <w:ind w:left="-40" w:right="-40"/>
              <w:rPr>
                <w:sz w:val="16"/>
              </w:rPr>
            </w:pPr>
          </w:p>
        </w:tc>
        <w:tc>
          <w:tcPr>
            <w:tcW w:w="346" w:type="dxa"/>
            <w:vMerge/>
            <w:tcBorders>
              <w:top w:val="single" w:sz="4" w:space="0" w:color="auto"/>
              <w:left w:val="nil"/>
              <w:bottom w:val="single" w:sz="4" w:space="0" w:color="auto"/>
              <w:right w:val="nil"/>
            </w:tcBorders>
            <w:vAlign w:val="center"/>
          </w:tcPr>
          <w:p w:rsidR="00C92E0C" w:rsidRPr="00A81A47" w:rsidRDefault="00C92E0C" w:rsidP="00705045">
            <w:pPr>
              <w:spacing w:line="160" w:lineRule="exact"/>
              <w:rPr>
                <w:sz w:val="16"/>
              </w:rPr>
            </w:pPr>
          </w:p>
        </w:tc>
        <w:tc>
          <w:tcPr>
            <w:tcW w:w="218" w:type="dxa"/>
            <w:vMerge/>
            <w:tcBorders>
              <w:top w:val="nil"/>
              <w:left w:val="nil"/>
              <w:bottom w:val="nil"/>
              <w:right w:val="nil"/>
            </w:tcBorders>
            <w:vAlign w:val="center"/>
          </w:tcPr>
          <w:p w:rsidR="00C92E0C" w:rsidRPr="00A81A47" w:rsidRDefault="00C92E0C" w:rsidP="00705045">
            <w:pPr>
              <w:spacing w:line="160" w:lineRule="exact"/>
              <w:rPr>
                <w:sz w:val="16"/>
              </w:rPr>
            </w:pPr>
          </w:p>
        </w:tc>
      </w:tr>
      <w:tr w:rsidR="00A81A47" w:rsidRPr="00A81A47" w:rsidTr="00705045">
        <w:trPr>
          <w:cantSplit/>
          <w:trHeight w:hRule="exact" w:val="80"/>
        </w:trPr>
        <w:tc>
          <w:tcPr>
            <w:tcW w:w="444" w:type="dxa"/>
            <w:gridSpan w:val="2"/>
            <w:vMerge/>
            <w:tcBorders>
              <w:top w:val="single" w:sz="4" w:space="0" w:color="auto"/>
              <w:left w:val="single" w:sz="4" w:space="0" w:color="auto"/>
              <w:bottom w:val="single" w:sz="4" w:space="0" w:color="auto"/>
              <w:right w:val="single" w:sz="4" w:space="0" w:color="auto"/>
            </w:tcBorders>
            <w:vAlign w:val="center"/>
          </w:tcPr>
          <w:p w:rsidR="00C92E0C" w:rsidRPr="00A81A47" w:rsidRDefault="00C92E0C" w:rsidP="00705045">
            <w:pPr>
              <w:spacing w:line="160" w:lineRule="exact"/>
              <w:rPr>
                <w:sz w:val="16"/>
              </w:rPr>
            </w:pPr>
          </w:p>
        </w:tc>
        <w:tc>
          <w:tcPr>
            <w:tcW w:w="864" w:type="dxa"/>
            <w:tcBorders>
              <w:top w:val="nil"/>
              <w:left w:val="nil"/>
              <w:bottom w:val="nil"/>
              <w:right w:val="nil"/>
            </w:tcBorders>
            <w:vAlign w:val="center"/>
          </w:tcPr>
          <w:p w:rsidR="00C92E0C" w:rsidRPr="00A81A47" w:rsidRDefault="00C92E0C" w:rsidP="00705045">
            <w:pPr>
              <w:spacing w:line="160" w:lineRule="exact"/>
              <w:rPr>
                <w:sz w:val="16"/>
              </w:rPr>
            </w:pPr>
          </w:p>
        </w:tc>
        <w:tc>
          <w:tcPr>
            <w:tcW w:w="588" w:type="dxa"/>
            <w:vMerge/>
            <w:tcBorders>
              <w:top w:val="nil"/>
              <w:left w:val="nil"/>
              <w:bottom w:val="nil"/>
              <w:right w:val="nil"/>
            </w:tcBorders>
            <w:vAlign w:val="center"/>
          </w:tcPr>
          <w:p w:rsidR="00C92E0C" w:rsidRPr="00A81A47" w:rsidRDefault="00C92E0C" w:rsidP="00705045">
            <w:pPr>
              <w:spacing w:line="160" w:lineRule="exact"/>
              <w:jc w:val="distribute"/>
              <w:rPr>
                <w:sz w:val="16"/>
              </w:rPr>
            </w:pPr>
          </w:p>
        </w:tc>
        <w:tc>
          <w:tcPr>
            <w:tcW w:w="588" w:type="dxa"/>
            <w:vMerge/>
            <w:tcBorders>
              <w:top w:val="nil"/>
              <w:left w:val="nil"/>
              <w:bottom w:val="nil"/>
              <w:right w:val="nil"/>
            </w:tcBorders>
            <w:vAlign w:val="center"/>
          </w:tcPr>
          <w:p w:rsidR="00C92E0C" w:rsidRPr="00A81A47" w:rsidRDefault="00C92E0C" w:rsidP="00705045">
            <w:pPr>
              <w:spacing w:line="160" w:lineRule="exact"/>
              <w:jc w:val="distribute"/>
              <w:rPr>
                <w:sz w:val="16"/>
              </w:rPr>
            </w:pPr>
          </w:p>
        </w:tc>
        <w:tc>
          <w:tcPr>
            <w:tcW w:w="1692" w:type="dxa"/>
            <w:gridSpan w:val="2"/>
            <w:vMerge w:val="restart"/>
            <w:tcBorders>
              <w:top w:val="nil"/>
              <w:left w:val="nil"/>
              <w:bottom w:val="nil"/>
              <w:right w:val="nil"/>
            </w:tcBorders>
          </w:tcPr>
          <w:p w:rsidR="00C92E0C" w:rsidRPr="00A81A47" w:rsidRDefault="00C92E0C" w:rsidP="00705045">
            <w:pPr>
              <w:spacing w:line="160" w:lineRule="exact"/>
              <w:jc w:val="right"/>
              <w:rPr>
                <w:sz w:val="16"/>
              </w:rPr>
            </w:pPr>
            <w:r w:rsidRPr="00A81A47">
              <w:rPr>
                <w:rFonts w:hint="eastAsia"/>
                <w:sz w:val="16"/>
              </w:rPr>
              <w:t xml:space="preserve">派遣要請　</w:t>
            </w:r>
          </w:p>
        </w:tc>
        <w:tc>
          <w:tcPr>
            <w:tcW w:w="1968" w:type="dxa"/>
            <w:gridSpan w:val="2"/>
            <w:tcBorders>
              <w:top w:val="nil"/>
              <w:left w:val="nil"/>
              <w:bottom w:val="nil"/>
              <w:right w:val="nil"/>
            </w:tcBorders>
            <w:vAlign w:val="center"/>
          </w:tcPr>
          <w:p w:rsidR="00C92E0C" w:rsidRPr="00A81A47" w:rsidRDefault="00C92E0C" w:rsidP="00705045">
            <w:pPr>
              <w:spacing w:line="160" w:lineRule="exact"/>
              <w:jc w:val="distribute"/>
              <w:rPr>
                <w:sz w:val="16"/>
              </w:rPr>
            </w:pPr>
          </w:p>
        </w:tc>
        <w:tc>
          <w:tcPr>
            <w:tcW w:w="360" w:type="dxa"/>
            <w:tcBorders>
              <w:top w:val="nil"/>
              <w:left w:val="nil"/>
              <w:bottom w:val="nil"/>
              <w:right w:val="single" w:sz="4" w:space="0" w:color="auto"/>
            </w:tcBorders>
            <w:vAlign w:val="center"/>
          </w:tcPr>
          <w:p w:rsidR="00C92E0C" w:rsidRPr="00A81A47" w:rsidRDefault="00C92E0C" w:rsidP="00705045">
            <w:pPr>
              <w:spacing w:line="160" w:lineRule="exact"/>
              <w:rPr>
                <w:sz w:val="16"/>
              </w:rPr>
            </w:pPr>
          </w:p>
        </w:tc>
        <w:tc>
          <w:tcPr>
            <w:tcW w:w="360" w:type="dxa"/>
            <w:tcBorders>
              <w:top w:val="nil"/>
              <w:left w:val="nil"/>
              <w:bottom w:val="nil"/>
              <w:right w:val="dashed" w:sz="4" w:space="0" w:color="auto"/>
            </w:tcBorders>
            <w:vAlign w:val="center"/>
          </w:tcPr>
          <w:p w:rsidR="00C92E0C" w:rsidRPr="00A81A47" w:rsidRDefault="00C92E0C" w:rsidP="00705045">
            <w:pPr>
              <w:spacing w:line="160" w:lineRule="exact"/>
              <w:rPr>
                <w:sz w:val="16"/>
              </w:rPr>
            </w:pPr>
          </w:p>
        </w:tc>
        <w:tc>
          <w:tcPr>
            <w:tcW w:w="816" w:type="dxa"/>
            <w:gridSpan w:val="3"/>
            <w:vMerge/>
            <w:tcBorders>
              <w:top w:val="nil"/>
              <w:left w:val="dashed" w:sz="4" w:space="0" w:color="auto"/>
              <w:bottom w:val="nil"/>
              <w:right w:val="nil"/>
            </w:tcBorders>
            <w:vAlign w:val="center"/>
          </w:tcPr>
          <w:p w:rsidR="00C92E0C" w:rsidRPr="00A81A47" w:rsidRDefault="00C92E0C" w:rsidP="00705045">
            <w:pPr>
              <w:spacing w:line="160" w:lineRule="exact"/>
              <w:rPr>
                <w:sz w:val="16"/>
              </w:rPr>
            </w:pPr>
          </w:p>
        </w:tc>
        <w:tc>
          <w:tcPr>
            <w:tcW w:w="420" w:type="dxa"/>
            <w:gridSpan w:val="2"/>
            <w:vMerge/>
            <w:tcBorders>
              <w:top w:val="single" w:sz="4" w:space="0" w:color="auto"/>
              <w:left w:val="single" w:sz="4" w:space="0" w:color="auto"/>
              <w:bottom w:val="single" w:sz="4" w:space="0" w:color="auto"/>
              <w:right w:val="single" w:sz="4" w:space="0" w:color="auto"/>
            </w:tcBorders>
            <w:vAlign w:val="center"/>
          </w:tcPr>
          <w:p w:rsidR="00C92E0C" w:rsidRPr="00A81A47" w:rsidRDefault="00C92E0C" w:rsidP="00705045">
            <w:pPr>
              <w:spacing w:line="160" w:lineRule="exact"/>
              <w:rPr>
                <w:sz w:val="16"/>
              </w:rPr>
            </w:pPr>
          </w:p>
        </w:tc>
        <w:tc>
          <w:tcPr>
            <w:tcW w:w="360" w:type="dxa"/>
            <w:gridSpan w:val="2"/>
            <w:vMerge/>
            <w:tcBorders>
              <w:top w:val="nil"/>
              <w:left w:val="nil"/>
              <w:bottom w:val="nil"/>
              <w:right w:val="nil"/>
            </w:tcBorders>
            <w:vAlign w:val="center"/>
          </w:tcPr>
          <w:p w:rsidR="00C92E0C" w:rsidRPr="00A81A47" w:rsidRDefault="00C92E0C" w:rsidP="00705045">
            <w:pPr>
              <w:spacing w:line="160" w:lineRule="exact"/>
              <w:rPr>
                <w:sz w:val="16"/>
              </w:rPr>
            </w:pPr>
          </w:p>
        </w:tc>
        <w:tc>
          <w:tcPr>
            <w:tcW w:w="346" w:type="dxa"/>
            <w:vMerge/>
            <w:tcBorders>
              <w:top w:val="single" w:sz="4" w:space="0" w:color="auto"/>
              <w:left w:val="nil"/>
              <w:bottom w:val="single" w:sz="4" w:space="0" w:color="auto"/>
              <w:right w:val="nil"/>
            </w:tcBorders>
            <w:vAlign w:val="center"/>
          </w:tcPr>
          <w:p w:rsidR="00C92E0C" w:rsidRPr="00A81A47" w:rsidRDefault="00C92E0C" w:rsidP="00705045">
            <w:pPr>
              <w:spacing w:line="160" w:lineRule="exact"/>
              <w:rPr>
                <w:sz w:val="16"/>
              </w:rPr>
            </w:pPr>
          </w:p>
        </w:tc>
        <w:tc>
          <w:tcPr>
            <w:tcW w:w="218" w:type="dxa"/>
            <w:vMerge/>
            <w:tcBorders>
              <w:top w:val="nil"/>
              <w:left w:val="nil"/>
              <w:bottom w:val="nil"/>
              <w:right w:val="nil"/>
            </w:tcBorders>
            <w:vAlign w:val="center"/>
          </w:tcPr>
          <w:p w:rsidR="00C92E0C" w:rsidRPr="00A81A47" w:rsidRDefault="00C92E0C" w:rsidP="00705045">
            <w:pPr>
              <w:spacing w:line="160" w:lineRule="exact"/>
              <w:rPr>
                <w:sz w:val="16"/>
              </w:rPr>
            </w:pPr>
          </w:p>
        </w:tc>
      </w:tr>
      <w:tr w:rsidR="00A81A47" w:rsidRPr="00A81A47" w:rsidTr="00705045">
        <w:trPr>
          <w:cantSplit/>
          <w:trHeight w:hRule="exact" w:val="160"/>
        </w:trPr>
        <w:tc>
          <w:tcPr>
            <w:tcW w:w="444" w:type="dxa"/>
            <w:gridSpan w:val="2"/>
            <w:vMerge/>
            <w:tcBorders>
              <w:top w:val="single" w:sz="4" w:space="0" w:color="auto"/>
              <w:left w:val="single" w:sz="4" w:space="0" w:color="auto"/>
              <w:bottom w:val="single" w:sz="4" w:space="0" w:color="auto"/>
              <w:right w:val="single" w:sz="4" w:space="0" w:color="auto"/>
            </w:tcBorders>
            <w:vAlign w:val="center"/>
          </w:tcPr>
          <w:p w:rsidR="00C92E0C" w:rsidRPr="00A81A47" w:rsidRDefault="00C92E0C" w:rsidP="00705045">
            <w:pPr>
              <w:spacing w:line="160" w:lineRule="exact"/>
              <w:rPr>
                <w:sz w:val="16"/>
              </w:rPr>
            </w:pPr>
          </w:p>
        </w:tc>
        <w:tc>
          <w:tcPr>
            <w:tcW w:w="864" w:type="dxa"/>
            <w:tcBorders>
              <w:top w:val="nil"/>
              <w:left w:val="nil"/>
              <w:bottom w:val="nil"/>
              <w:right w:val="nil"/>
            </w:tcBorders>
            <w:vAlign w:val="center"/>
          </w:tcPr>
          <w:p w:rsidR="00C92E0C" w:rsidRPr="00A81A47" w:rsidRDefault="00C92E0C" w:rsidP="00705045">
            <w:pPr>
              <w:spacing w:line="160" w:lineRule="exact"/>
              <w:rPr>
                <w:sz w:val="16"/>
              </w:rPr>
            </w:pPr>
          </w:p>
        </w:tc>
        <w:tc>
          <w:tcPr>
            <w:tcW w:w="588" w:type="dxa"/>
            <w:vMerge/>
            <w:tcBorders>
              <w:top w:val="nil"/>
              <w:left w:val="nil"/>
              <w:bottom w:val="nil"/>
              <w:right w:val="nil"/>
            </w:tcBorders>
            <w:vAlign w:val="center"/>
          </w:tcPr>
          <w:p w:rsidR="00C92E0C" w:rsidRPr="00A81A47" w:rsidRDefault="00C92E0C" w:rsidP="00705045">
            <w:pPr>
              <w:spacing w:line="160" w:lineRule="exact"/>
              <w:jc w:val="distribute"/>
              <w:rPr>
                <w:sz w:val="16"/>
              </w:rPr>
            </w:pPr>
          </w:p>
        </w:tc>
        <w:tc>
          <w:tcPr>
            <w:tcW w:w="588" w:type="dxa"/>
            <w:vMerge/>
            <w:tcBorders>
              <w:top w:val="nil"/>
              <w:left w:val="nil"/>
              <w:bottom w:val="nil"/>
              <w:right w:val="nil"/>
            </w:tcBorders>
            <w:vAlign w:val="center"/>
          </w:tcPr>
          <w:p w:rsidR="00C92E0C" w:rsidRPr="00A81A47" w:rsidRDefault="00C92E0C" w:rsidP="00705045">
            <w:pPr>
              <w:spacing w:line="160" w:lineRule="exact"/>
              <w:jc w:val="distribute"/>
              <w:rPr>
                <w:sz w:val="16"/>
              </w:rPr>
            </w:pPr>
          </w:p>
        </w:tc>
        <w:tc>
          <w:tcPr>
            <w:tcW w:w="1692" w:type="dxa"/>
            <w:gridSpan w:val="2"/>
            <w:vMerge/>
            <w:tcBorders>
              <w:top w:val="nil"/>
              <w:left w:val="nil"/>
              <w:bottom w:val="nil"/>
              <w:right w:val="nil"/>
            </w:tcBorders>
          </w:tcPr>
          <w:p w:rsidR="00C92E0C" w:rsidRPr="00A81A47" w:rsidRDefault="00C92E0C" w:rsidP="00705045">
            <w:pPr>
              <w:spacing w:line="160" w:lineRule="exact"/>
              <w:jc w:val="right"/>
              <w:rPr>
                <w:sz w:val="16"/>
              </w:rPr>
            </w:pPr>
          </w:p>
        </w:tc>
        <w:tc>
          <w:tcPr>
            <w:tcW w:w="1968" w:type="dxa"/>
            <w:gridSpan w:val="2"/>
            <w:vMerge w:val="restart"/>
            <w:tcBorders>
              <w:top w:val="single" w:sz="4" w:space="0" w:color="auto"/>
              <w:left w:val="single" w:sz="4" w:space="0" w:color="auto"/>
              <w:bottom w:val="single" w:sz="4" w:space="0" w:color="auto"/>
              <w:right w:val="single" w:sz="4" w:space="0" w:color="auto"/>
            </w:tcBorders>
            <w:vAlign w:val="center"/>
          </w:tcPr>
          <w:p w:rsidR="00C92E0C" w:rsidRPr="00A81A47" w:rsidRDefault="00C92E0C" w:rsidP="00705045">
            <w:pPr>
              <w:spacing w:line="160" w:lineRule="exact"/>
              <w:jc w:val="distribute"/>
              <w:rPr>
                <w:sz w:val="16"/>
              </w:rPr>
            </w:pPr>
            <w:r w:rsidRPr="00A81A47">
              <w:rPr>
                <w:rFonts w:hint="eastAsia"/>
                <w:sz w:val="16"/>
              </w:rPr>
              <w:t>可児歯科医師会</w:t>
            </w:r>
          </w:p>
        </w:tc>
        <w:tc>
          <w:tcPr>
            <w:tcW w:w="360" w:type="dxa"/>
            <w:tcBorders>
              <w:top w:val="nil"/>
              <w:left w:val="nil"/>
              <w:bottom w:val="nil"/>
              <w:right w:val="single" w:sz="4" w:space="0" w:color="auto"/>
            </w:tcBorders>
            <w:vAlign w:val="center"/>
          </w:tcPr>
          <w:p w:rsidR="00C92E0C" w:rsidRPr="00A81A47" w:rsidRDefault="00C92E0C" w:rsidP="00705045">
            <w:pPr>
              <w:spacing w:line="160" w:lineRule="exact"/>
              <w:rPr>
                <w:sz w:val="16"/>
              </w:rPr>
            </w:pPr>
          </w:p>
        </w:tc>
        <w:tc>
          <w:tcPr>
            <w:tcW w:w="360" w:type="dxa"/>
            <w:tcBorders>
              <w:top w:val="nil"/>
              <w:left w:val="nil"/>
              <w:bottom w:val="nil"/>
              <w:right w:val="dashed" w:sz="4" w:space="0" w:color="auto"/>
            </w:tcBorders>
            <w:vAlign w:val="center"/>
          </w:tcPr>
          <w:p w:rsidR="00C92E0C" w:rsidRPr="00A81A47" w:rsidRDefault="00C92E0C" w:rsidP="00705045">
            <w:pPr>
              <w:spacing w:line="160" w:lineRule="exact"/>
              <w:rPr>
                <w:sz w:val="16"/>
              </w:rPr>
            </w:pPr>
          </w:p>
        </w:tc>
        <w:tc>
          <w:tcPr>
            <w:tcW w:w="816" w:type="dxa"/>
            <w:gridSpan w:val="3"/>
            <w:vMerge/>
            <w:tcBorders>
              <w:top w:val="nil"/>
              <w:left w:val="dashed" w:sz="4" w:space="0" w:color="auto"/>
              <w:bottom w:val="nil"/>
              <w:right w:val="nil"/>
            </w:tcBorders>
            <w:vAlign w:val="center"/>
          </w:tcPr>
          <w:p w:rsidR="00C92E0C" w:rsidRPr="00A81A47" w:rsidRDefault="00C92E0C" w:rsidP="00705045">
            <w:pPr>
              <w:spacing w:line="160" w:lineRule="exact"/>
              <w:rPr>
                <w:sz w:val="16"/>
              </w:rPr>
            </w:pPr>
          </w:p>
        </w:tc>
        <w:tc>
          <w:tcPr>
            <w:tcW w:w="420" w:type="dxa"/>
            <w:gridSpan w:val="2"/>
            <w:vMerge/>
            <w:tcBorders>
              <w:top w:val="single" w:sz="4" w:space="0" w:color="auto"/>
              <w:left w:val="single" w:sz="4" w:space="0" w:color="auto"/>
              <w:bottom w:val="single" w:sz="4" w:space="0" w:color="auto"/>
              <w:right w:val="single" w:sz="4" w:space="0" w:color="auto"/>
            </w:tcBorders>
            <w:vAlign w:val="center"/>
          </w:tcPr>
          <w:p w:rsidR="00C92E0C" w:rsidRPr="00A81A47" w:rsidRDefault="00C92E0C" w:rsidP="00705045">
            <w:pPr>
              <w:spacing w:line="160" w:lineRule="exact"/>
              <w:rPr>
                <w:sz w:val="16"/>
              </w:rPr>
            </w:pPr>
          </w:p>
        </w:tc>
        <w:tc>
          <w:tcPr>
            <w:tcW w:w="360" w:type="dxa"/>
            <w:gridSpan w:val="2"/>
            <w:vMerge/>
            <w:tcBorders>
              <w:top w:val="nil"/>
              <w:left w:val="nil"/>
              <w:bottom w:val="nil"/>
              <w:right w:val="nil"/>
            </w:tcBorders>
            <w:vAlign w:val="center"/>
          </w:tcPr>
          <w:p w:rsidR="00C92E0C" w:rsidRPr="00A81A47" w:rsidRDefault="00C92E0C" w:rsidP="00705045">
            <w:pPr>
              <w:spacing w:line="160" w:lineRule="exact"/>
              <w:rPr>
                <w:sz w:val="16"/>
              </w:rPr>
            </w:pPr>
          </w:p>
        </w:tc>
        <w:tc>
          <w:tcPr>
            <w:tcW w:w="346" w:type="dxa"/>
            <w:vMerge/>
            <w:tcBorders>
              <w:top w:val="single" w:sz="4" w:space="0" w:color="auto"/>
              <w:left w:val="nil"/>
              <w:bottom w:val="single" w:sz="4" w:space="0" w:color="auto"/>
              <w:right w:val="nil"/>
            </w:tcBorders>
            <w:vAlign w:val="center"/>
          </w:tcPr>
          <w:p w:rsidR="00C92E0C" w:rsidRPr="00A81A47" w:rsidRDefault="00C92E0C" w:rsidP="00705045">
            <w:pPr>
              <w:spacing w:line="160" w:lineRule="exact"/>
              <w:rPr>
                <w:sz w:val="16"/>
              </w:rPr>
            </w:pPr>
          </w:p>
        </w:tc>
        <w:tc>
          <w:tcPr>
            <w:tcW w:w="218" w:type="dxa"/>
            <w:vMerge/>
            <w:tcBorders>
              <w:top w:val="nil"/>
              <w:left w:val="nil"/>
              <w:bottom w:val="nil"/>
              <w:right w:val="nil"/>
            </w:tcBorders>
            <w:vAlign w:val="center"/>
          </w:tcPr>
          <w:p w:rsidR="00C92E0C" w:rsidRPr="00A81A47" w:rsidRDefault="00C92E0C" w:rsidP="00705045">
            <w:pPr>
              <w:spacing w:line="160" w:lineRule="exact"/>
              <w:rPr>
                <w:sz w:val="16"/>
              </w:rPr>
            </w:pPr>
          </w:p>
        </w:tc>
      </w:tr>
      <w:tr w:rsidR="00A81A47" w:rsidRPr="00A81A47" w:rsidTr="00705045">
        <w:trPr>
          <w:cantSplit/>
          <w:trHeight w:hRule="exact" w:val="160"/>
        </w:trPr>
        <w:tc>
          <w:tcPr>
            <w:tcW w:w="444" w:type="dxa"/>
            <w:gridSpan w:val="2"/>
            <w:vMerge/>
            <w:tcBorders>
              <w:top w:val="single" w:sz="4" w:space="0" w:color="auto"/>
              <w:left w:val="single" w:sz="4" w:space="0" w:color="auto"/>
              <w:bottom w:val="single" w:sz="4" w:space="0" w:color="auto"/>
              <w:right w:val="single" w:sz="4" w:space="0" w:color="auto"/>
            </w:tcBorders>
            <w:vAlign w:val="center"/>
          </w:tcPr>
          <w:p w:rsidR="00C92E0C" w:rsidRPr="00A81A47" w:rsidRDefault="00C92E0C" w:rsidP="00705045">
            <w:pPr>
              <w:spacing w:line="160" w:lineRule="exact"/>
              <w:rPr>
                <w:sz w:val="16"/>
              </w:rPr>
            </w:pPr>
          </w:p>
        </w:tc>
        <w:tc>
          <w:tcPr>
            <w:tcW w:w="864" w:type="dxa"/>
            <w:tcBorders>
              <w:top w:val="nil"/>
              <w:left w:val="nil"/>
              <w:bottom w:val="nil"/>
              <w:right w:val="nil"/>
            </w:tcBorders>
            <w:vAlign w:val="center"/>
          </w:tcPr>
          <w:p w:rsidR="00C92E0C" w:rsidRPr="00A81A47" w:rsidRDefault="00C92E0C" w:rsidP="00705045">
            <w:pPr>
              <w:spacing w:line="160" w:lineRule="exact"/>
              <w:rPr>
                <w:sz w:val="16"/>
              </w:rPr>
            </w:pPr>
          </w:p>
        </w:tc>
        <w:tc>
          <w:tcPr>
            <w:tcW w:w="588" w:type="dxa"/>
            <w:vMerge/>
            <w:tcBorders>
              <w:top w:val="nil"/>
              <w:left w:val="nil"/>
              <w:bottom w:val="nil"/>
              <w:right w:val="nil"/>
            </w:tcBorders>
            <w:vAlign w:val="center"/>
          </w:tcPr>
          <w:p w:rsidR="00C92E0C" w:rsidRPr="00A81A47" w:rsidRDefault="00C92E0C" w:rsidP="00705045">
            <w:pPr>
              <w:spacing w:line="160" w:lineRule="exact"/>
              <w:jc w:val="distribute"/>
              <w:rPr>
                <w:sz w:val="16"/>
              </w:rPr>
            </w:pPr>
          </w:p>
        </w:tc>
        <w:tc>
          <w:tcPr>
            <w:tcW w:w="588" w:type="dxa"/>
            <w:vMerge/>
            <w:tcBorders>
              <w:top w:val="nil"/>
              <w:left w:val="nil"/>
              <w:bottom w:val="nil"/>
              <w:right w:val="nil"/>
            </w:tcBorders>
            <w:vAlign w:val="center"/>
          </w:tcPr>
          <w:p w:rsidR="00C92E0C" w:rsidRPr="00A81A47" w:rsidRDefault="00C92E0C" w:rsidP="00705045">
            <w:pPr>
              <w:spacing w:line="160" w:lineRule="exact"/>
              <w:jc w:val="distribute"/>
              <w:rPr>
                <w:sz w:val="16"/>
              </w:rPr>
            </w:pPr>
          </w:p>
        </w:tc>
        <w:tc>
          <w:tcPr>
            <w:tcW w:w="1692" w:type="dxa"/>
            <w:gridSpan w:val="2"/>
            <w:vMerge/>
            <w:tcBorders>
              <w:top w:val="nil"/>
              <w:left w:val="nil"/>
              <w:bottom w:val="nil"/>
              <w:right w:val="nil"/>
            </w:tcBorders>
          </w:tcPr>
          <w:p w:rsidR="00C92E0C" w:rsidRPr="00A81A47" w:rsidRDefault="00C92E0C" w:rsidP="00705045">
            <w:pPr>
              <w:spacing w:line="160" w:lineRule="exact"/>
              <w:jc w:val="right"/>
              <w:rPr>
                <w:sz w:val="16"/>
              </w:rPr>
            </w:pPr>
          </w:p>
        </w:tc>
        <w:tc>
          <w:tcPr>
            <w:tcW w:w="1968" w:type="dxa"/>
            <w:gridSpan w:val="2"/>
            <w:vMerge/>
            <w:tcBorders>
              <w:top w:val="single" w:sz="4" w:space="0" w:color="auto"/>
              <w:left w:val="single" w:sz="4" w:space="0" w:color="auto"/>
              <w:bottom w:val="single" w:sz="4" w:space="0" w:color="auto"/>
              <w:right w:val="single" w:sz="4" w:space="0" w:color="auto"/>
            </w:tcBorders>
            <w:vAlign w:val="center"/>
          </w:tcPr>
          <w:p w:rsidR="00C92E0C" w:rsidRPr="00A81A47" w:rsidRDefault="00C92E0C" w:rsidP="00705045">
            <w:pPr>
              <w:spacing w:line="160" w:lineRule="exact"/>
              <w:jc w:val="distribute"/>
              <w:rPr>
                <w:sz w:val="16"/>
              </w:rPr>
            </w:pPr>
          </w:p>
        </w:tc>
        <w:tc>
          <w:tcPr>
            <w:tcW w:w="360" w:type="dxa"/>
            <w:tcBorders>
              <w:top w:val="nil"/>
              <w:left w:val="nil"/>
              <w:bottom w:val="nil"/>
              <w:right w:val="single" w:sz="4" w:space="0" w:color="auto"/>
            </w:tcBorders>
            <w:vAlign w:val="center"/>
          </w:tcPr>
          <w:p w:rsidR="00C92E0C" w:rsidRPr="00A81A47" w:rsidRDefault="00C92E0C" w:rsidP="00705045">
            <w:pPr>
              <w:spacing w:line="160" w:lineRule="exact"/>
              <w:rPr>
                <w:sz w:val="16"/>
              </w:rPr>
            </w:pPr>
          </w:p>
        </w:tc>
        <w:tc>
          <w:tcPr>
            <w:tcW w:w="360" w:type="dxa"/>
            <w:tcBorders>
              <w:top w:val="nil"/>
              <w:left w:val="nil"/>
              <w:bottom w:val="nil"/>
              <w:right w:val="dashed" w:sz="4" w:space="0" w:color="auto"/>
            </w:tcBorders>
            <w:vAlign w:val="center"/>
          </w:tcPr>
          <w:p w:rsidR="00C92E0C" w:rsidRPr="00A81A47" w:rsidRDefault="00C92E0C" w:rsidP="00705045">
            <w:pPr>
              <w:spacing w:line="160" w:lineRule="exact"/>
              <w:rPr>
                <w:sz w:val="16"/>
              </w:rPr>
            </w:pPr>
          </w:p>
        </w:tc>
        <w:tc>
          <w:tcPr>
            <w:tcW w:w="816" w:type="dxa"/>
            <w:gridSpan w:val="3"/>
            <w:vMerge/>
            <w:tcBorders>
              <w:top w:val="nil"/>
              <w:left w:val="dashed" w:sz="4" w:space="0" w:color="auto"/>
              <w:bottom w:val="nil"/>
              <w:right w:val="nil"/>
            </w:tcBorders>
            <w:vAlign w:val="center"/>
          </w:tcPr>
          <w:p w:rsidR="00C92E0C" w:rsidRPr="00A81A47" w:rsidRDefault="00C92E0C" w:rsidP="00705045">
            <w:pPr>
              <w:spacing w:line="160" w:lineRule="exact"/>
              <w:rPr>
                <w:sz w:val="16"/>
              </w:rPr>
            </w:pPr>
          </w:p>
        </w:tc>
        <w:tc>
          <w:tcPr>
            <w:tcW w:w="420" w:type="dxa"/>
            <w:gridSpan w:val="2"/>
            <w:vMerge/>
            <w:tcBorders>
              <w:top w:val="single" w:sz="4" w:space="0" w:color="auto"/>
              <w:left w:val="single" w:sz="4" w:space="0" w:color="auto"/>
              <w:bottom w:val="single" w:sz="4" w:space="0" w:color="auto"/>
              <w:right w:val="single" w:sz="4" w:space="0" w:color="auto"/>
            </w:tcBorders>
            <w:vAlign w:val="center"/>
          </w:tcPr>
          <w:p w:rsidR="00C92E0C" w:rsidRPr="00A81A47" w:rsidRDefault="00C92E0C" w:rsidP="00705045">
            <w:pPr>
              <w:spacing w:line="160" w:lineRule="exact"/>
              <w:rPr>
                <w:sz w:val="16"/>
              </w:rPr>
            </w:pPr>
          </w:p>
        </w:tc>
        <w:tc>
          <w:tcPr>
            <w:tcW w:w="360" w:type="dxa"/>
            <w:gridSpan w:val="2"/>
            <w:vMerge/>
            <w:tcBorders>
              <w:top w:val="nil"/>
              <w:left w:val="nil"/>
              <w:bottom w:val="nil"/>
              <w:right w:val="nil"/>
            </w:tcBorders>
            <w:vAlign w:val="center"/>
          </w:tcPr>
          <w:p w:rsidR="00C92E0C" w:rsidRPr="00A81A47" w:rsidRDefault="00C92E0C" w:rsidP="00705045">
            <w:pPr>
              <w:spacing w:line="160" w:lineRule="exact"/>
              <w:rPr>
                <w:sz w:val="16"/>
              </w:rPr>
            </w:pPr>
          </w:p>
        </w:tc>
        <w:tc>
          <w:tcPr>
            <w:tcW w:w="346" w:type="dxa"/>
            <w:vMerge/>
            <w:tcBorders>
              <w:top w:val="single" w:sz="4" w:space="0" w:color="auto"/>
              <w:left w:val="nil"/>
              <w:bottom w:val="single" w:sz="4" w:space="0" w:color="auto"/>
              <w:right w:val="nil"/>
            </w:tcBorders>
            <w:vAlign w:val="center"/>
          </w:tcPr>
          <w:p w:rsidR="00C92E0C" w:rsidRPr="00A81A47" w:rsidRDefault="00C92E0C" w:rsidP="00705045">
            <w:pPr>
              <w:spacing w:line="160" w:lineRule="exact"/>
              <w:rPr>
                <w:sz w:val="16"/>
              </w:rPr>
            </w:pPr>
          </w:p>
        </w:tc>
        <w:tc>
          <w:tcPr>
            <w:tcW w:w="218" w:type="dxa"/>
            <w:vMerge/>
            <w:tcBorders>
              <w:top w:val="nil"/>
              <w:left w:val="nil"/>
              <w:bottom w:val="nil"/>
              <w:right w:val="nil"/>
            </w:tcBorders>
            <w:vAlign w:val="center"/>
          </w:tcPr>
          <w:p w:rsidR="00C92E0C" w:rsidRPr="00A81A47" w:rsidRDefault="00C92E0C" w:rsidP="00705045">
            <w:pPr>
              <w:spacing w:line="160" w:lineRule="exact"/>
              <w:rPr>
                <w:sz w:val="16"/>
              </w:rPr>
            </w:pPr>
          </w:p>
        </w:tc>
      </w:tr>
      <w:tr w:rsidR="00A81A47" w:rsidRPr="00A81A47" w:rsidTr="00705045">
        <w:trPr>
          <w:cantSplit/>
          <w:trHeight w:hRule="exact" w:val="80"/>
        </w:trPr>
        <w:tc>
          <w:tcPr>
            <w:tcW w:w="444" w:type="dxa"/>
            <w:gridSpan w:val="2"/>
            <w:vMerge/>
            <w:tcBorders>
              <w:top w:val="single" w:sz="4" w:space="0" w:color="auto"/>
              <w:left w:val="single" w:sz="4" w:space="0" w:color="auto"/>
              <w:bottom w:val="single" w:sz="4" w:space="0" w:color="auto"/>
              <w:right w:val="single" w:sz="4" w:space="0" w:color="auto"/>
            </w:tcBorders>
            <w:vAlign w:val="center"/>
          </w:tcPr>
          <w:p w:rsidR="00C92E0C" w:rsidRPr="00A81A47" w:rsidRDefault="00C92E0C" w:rsidP="00705045">
            <w:pPr>
              <w:spacing w:line="160" w:lineRule="exact"/>
              <w:rPr>
                <w:sz w:val="16"/>
              </w:rPr>
            </w:pPr>
          </w:p>
        </w:tc>
        <w:tc>
          <w:tcPr>
            <w:tcW w:w="864" w:type="dxa"/>
            <w:tcBorders>
              <w:top w:val="nil"/>
              <w:left w:val="nil"/>
              <w:bottom w:val="nil"/>
              <w:right w:val="nil"/>
            </w:tcBorders>
            <w:vAlign w:val="center"/>
          </w:tcPr>
          <w:p w:rsidR="00C92E0C" w:rsidRPr="00A81A47" w:rsidRDefault="00C92E0C" w:rsidP="00705045">
            <w:pPr>
              <w:spacing w:line="160" w:lineRule="exact"/>
              <w:rPr>
                <w:sz w:val="16"/>
              </w:rPr>
            </w:pPr>
          </w:p>
        </w:tc>
        <w:tc>
          <w:tcPr>
            <w:tcW w:w="588" w:type="dxa"/>
            <w:vMerge/>
            <w:tcBorders>
              <w:top w:val="nil"/>
              <w:left w:val="nil"/>
              <w:bottom w:val="nil"/>
              <w:right w:val="nil"/>
            </w:tcBorders>
            <w:vAlign w:val="center"/>
          </w:tcPr>
          <w:p w:rsidR="00C92E0C" w:rsidRPr="00A81A47" w:rsidRDefault="00C92E0C" w:rsidP="00705045">
            <w:pPr>
              <w:spacing w:line="160" w:lineRule="exact"/>
              <w:jc w:val="distribute"/>
              <w:rPr>
                <w:sz w:val="16"/>
              </w:rPr>
            </w:pPr>
          </w:p>
        </w:tc>
        <w:tc>
          <w:tcPr>
            <w:tcW w:w="588" w:type="dxa"/>
            <w:vMerge/>
            <w:tcBorders>
              <w:top w:val="nil"/>
              <w:left w:val="nil"/>
              <w:bottom w:val="nil"/>
              <w:right w:val="nil"/>
            </w:tcBorders>
            <w:vAlign w:val="center"/>
          </w:tcPr>
          <w:p w:rsidR="00C92E0C" w:rsidRPr="00A81A47" w:rsidRDefault="00C92E0C" w:rsidP="00705045">
            <w:pPr>
              <w:spacing w:line="160" w:lineRule="exact"/>
              <w:jc w:val="distribute"/>
              <w:rPr>
                <w:sz w:val="16"/>
              </w:rPr>
            </w:pPr>
          </w:p>
        </w:tc>
        <w:tc>
          <w:tcPr>
            <w:tcW w:w="1692" w:type="dxa"/>
            <w:gridSpan w:val="2"/>
            <w:vMerge/>
            <w:tcBorders>
              <w:top w:val="nil"/>
              <w:left w:val="nil"/>
              <w:bottom w:val="nil"/>
              <w:right w:val="nil"/>
            </w:tcBorders>
          </w:tcPr>
          <w:p w:rsidR="00C92E0C" w:rsidRPr="00A81A47" w:rsidRDefault="00C92E0C" w:rsidP="00705045">
            <w:pPr>
              <w:spacing w:line="160" w:lineRule="exact"/>
              <w:jc w:val="right"/>
              <w:rPr>
                <w:sz w:val="16"/>
              </w:rPr>
            </w:pPr>
          </w:p>
        </w:tc>
        <w:tc>
          <w:tcPr>
            <w:tcW w:w="1968" w:type="dxa"/>
            <w:gridSpan w:val="2"/>
            <w:tcBorders>
              <w:top w:val="nil"/>
              <w:left w:val="nil"/>
              <w:bottom w:val="nil"/>
              <w:right w:val="nil"/>
            </w:tcBorders>
            <w:vAlign w:val="center"/>
          </w:tcPr>
          <w:p w:rsidR="00C92E0C" w:rsidRPr="00A81A47" w:rsidRDefault="00C92E0C" w:rsidP="00705045">
            <w:pPr>
              <w:spacing w:line="160" w:lineRule="exact"/>
              <w:jc w:val="distribute"/>
              <w:rPr>
                <w:sz w:val="16"/>
              </w:rPr>
            </w:pPr>
          </w:p>
        </w:tc>
        <w:tc>
          <w:tcPr>
            <w:tcW w:w="360" w:type="dxa"/>
            <w:tcBorders>
              <w:top w:val="nil"/>
              <w:left w:val="nil"/>
              <w:bottom w:val="nil"/>
              <w:right w:val="single" w:sz="4" w:space="0" w:color="auto"/>
            </w:tcBorders>
            <w:vAlign w:val="center"/>
          </w:tcPr>
          <w:p w:rsidR="00C92E0C" w:rsidRPr="00A81A47" w:rsidRDefault="00C92E0C" w:rsidP="00705045">
            <w:pPr>
              <w:spacing w:line="160" w:lineRule="exact"/>
              <w:rPr>
                <w:sz w:val="16"/>
              </w:rPr>
            </w:pPr>
          </w:p>
        </w:tc>
        <w:tc>
          <w:tcPr>
            <w:tcW w:w="360" w:type="dxa"/>
            <w:tcBorders>
              <w:top w:val="nil"/>
              <w:left w:val="nil"/>
              <w:bottom w:val="nil"/>
              <w:right w:val="dashed" w:sz="4" w:space="0" w:color="auto"/>
            </w:tcBorders>
            <w:vAlign w:val="center"/>
          </w:tcPr>
          <w:p w:rsidR="00C92E0C" w:rsidRPr="00A81A47" w:rsidRDefault="00C92E0C" w:rsidP="00705045">
            <w:pPr>
              <w:spacing w:line="160" w:lineRule="exact"/>
              <w:rPr>
                <w:sz w:val="16"/>
              </w:rPr>
            </w:pPr>
          </w:p>
        </w:tc>
        <w:tc>
          <w:tcPr>
            <w:tcW w:w="816" w:type="dxa"/>
            <w:gridSpan w:val="3"/>
            <w:vMerge/>
            <w:tcBorders>
              <w:top w:val="nil"/>
              <w:left w:val="dashed" w:sz="4" w:space="0" w:color="auto"/>
              <w:bottom w:val="nil"/>
              <w:right w:val="nil"/>
            </w:tcBorders>
            <w:vAlign w:val="center"/>
          </w:tcPr>
          <w:p w:rsidR="00C92E0C" w:rsidRPr="00A81A47" w:rsidRDefault="00C92E0C" w:rsidP="00705045">
            <w:pPr>
              <w:spacing w:line="160" w:lineRule="exact"/>
              <w:rPr>
                <w:sz w:val="16"/>
              </w:rPr>
            </w:pPr>
          </w:p>
        </w:tc>
        <w:tc>
          <w:tcPr>
            <w:tcW w:w="420" w:type="dxa"/>
            <w:gridSpan w:val="2"/>
            <w:vMerge/>
            <w:tcBorders>
              <w:top w:val="single" w:sz="4" w:space="0" w:color="auto"/>
              <w:left w:val="single" w:sz="4" w:space="0" w:color="auto"/>
              <w:bottom w:val="single" w:sz="4" w:space="0" w:color="auto"/>
              <w:right w:val="single" w:sz="4" w:space="0" w:color="auto"/>
            </w:tcBorders>
            <w:vAlign w:val="center"/>
          </w:tcPr>
          <w:p w:rsidR="00C92E0C" w:rsidRPr="00A81A47" w:rsidRDefault="00C92E0C" w:rsidP="00705045">
            <w:pPr>
              <w:spacing w:line="160" w:lineRule="exact"/>
              <w:rPr>
                <w:sz w:val="16"/>
              </w:rPr>
            </w:pPr>
          </w:p>
        </w:tc>
        <w:tc>
          <w:tcPr>
            <w:tcW w:w="360" w:type="dxa"/>
            <w:gridSpan w:val="2"/>
            <w:vMerge/>
            <w:tcBorders>
              <w:top w:val="nil"/>
              <w:left w:val="nil"/>
              <w:bottom w:val="nil"/>
              <w:right w:val="nil"/>
            </w:tcBorders>
            <w:vAlign w:val="center"/>
          </w:tcPr>
          <w:p w:rsidR="00C92E0C" w:rsidRPr="00A81A47" w:rsidRDefault="00C92E0C" w:rsidP="00705045">
            <w:pPr>
              <w:spacing w:line="160" w:lineRule="exact"/>
              <w:rPr>
                <w:sz w:val="16"/>
              </w:rPr>
            </w:pPr>
          </w:p>
        </w:tc>
        <w:tc>
          <w:tcPr>
            <w:tcW w:w="346" w:type="dxa"/>
            <w:vMerge/>
            <w:tcBorders>
              <w:top w:val="single" w:sz="4" w:space="0" w:color="auto"/>
              <w:left w:val="nil"/>
              <w:bottom w:val="single" w:sz="4" w:space="0" w:color="auto"/>
              <w:right w:val="nil"/>
            </w:tcBorders>
            <w:vAlign w:val="center"/>
          </w:tcPr>
          <w:p w:rsidR="00C92E0C" w:rsidRPr="00A81A47" w:rsidRDefault="00C92E0C" w:rsidP="00705045">
            <w:pPr>
              <w:spacing w:line="160" w:lineRule="exact"/>
              <w:rPr>
                <w:sz w:val="16"/>
              </w:rPr>
            </w:pPr>
          </w:p>
        </w:tc>
        <w:tc>
          <w:tcPr>
            <w:tcW w:w="218" w:type="dxa"/>
            <w:vMerge/>
            <w:tcBorders>
              <w:top w:val="nil"/>
              <w:left w:val="nil"/>
              <w:bottom w:val="nil"/>
              <w:right w:val="nil"/>
            </w:tcBorders>
            <w:vAlign w:val="center"/>
          </w:tcPr>
          <w:p w:rsidR="00C92E0C" w:rsidRPr="00A81A47" w:rsidRDefault="00C92E0C" w:rsidP="00705045">
            <w:pPr>
              <w:spacing w:line="160" w:lineRule="exact"/>
              <w:rPr>
                <w:sz w:val="16"/>
              </w:rPr>
            </w:pPr>
          </w:p>
        </w:tc>
      </w:tr>
      <w:tr w:rsidR="00A81A47" w:rsidRPr="00A81A47" w:rsidTr="00705045">
        <w:trPr>
          <w:cantSplit/>
          <w:trHeight w:hRule="exact" w:val="80"/>
        </w:trPr>
        <w:tc>
          <w:tcPr>
            <w:tcW w:w="444" w:type="dxa"/>
            <w:gridSpan w:val="2"/>
            <w:vMerge/>
            <w:tcBorders>
              <w:top w:val="single" w:sz="4" w:space="0" w:color="auto"/>
              <w:left w:val="single" w:sz="4" w:space="0" w:color="auto"/>
              <w:bottom w:val="single" w:sz="4" w:space="0" w:color="auto"/>
              <w:right w:val="single" w:sz="4" w:space="0" w:color="auto"/>
            </w:tcBorders>
            <w:vAlign w:val="center"/>
          </w:tcPr>
          <w:p w:rsidR="00C92E0C" w:rsidRPr="00A81A47" w:rsidRDefault="00C92E0C" w:rsidP="00705045">
            <w:pPr>
              <w:spacing w:line="160" w:lineRule="exact"/>
              <w:rPr>
                <w:sz w:val="16"/>
              </w:rPr>
            </w:pPr>
          </w:p>
        </w:tc>
        <w:tc>
          <w:tcPr>
            <w:tcW w:w="864" w:type="dxa"/>
            <w:tcBorders>
              <w:top w:val="nil"/>
              <w:left w:val="nil"/>
              <w:bottom w:val="nil"/>
              <w:right w:val="nil"/>
            </w:tcBorders>
            <w:vAlign w:val="center"/>
          </w:tcPr>
          <w:p w:rsidR="00C92E0C" w:rsidRPr="00A81A47" w:rsidRDefault="00C92E0C" w:rsidP="00705045">
            <w:pPr>
              <w:spacing w:line="160" w:lineRule="exact"/>
              <w:rPr>
                <w:sz w:val="16"/>
              </w:rPr>
            </w:pPr>
          </w:p>
        </w:tc>
        <w:tc>
          <w:tcPr>
            <w:tcW w:w="588" w:type="dxa"/>
            <w:vMerge/>
            <w:tcBorders>
              <w:top w:val="nil"/>
              <w:left w:val="nil"/>
              <w:bottom w:val="nil"/>
              <w:right w:val="nil"/>
            </w:tcBorders>
            <w:vAlign w:val="center"/>
          </w:tcPr>
          <w:p w:rsidR="00C92E0C" w:rsidRPr="00A81A47" w:rsidRDefault="00C92E0C" w:rsidP="00705045">
            <w:pPr>
              <w:spacing w:line="160" w:lineRule="exact"/>
              <w:jc w:val="distribute"/>
              <w:rPr>
                <w:sz w:val="16"/>
              </w:rPr>
            </w:pPr>
          </w:p>
        </w:tc>
        <w:tc>
          <w:tcPr>
            <w:tcW w:w="588" w:type="dxa"/>
            <w:vMerge/>
            <w:tcBorders>
              <w:top w:val="nil"/>
              <w:left w:val="nil"/>
              <w:bottom w:val="nil"/>
              <w:right w:val="nil"/>
            </w:tcBorders>
            <w:vAlign w:val="center"/>
          </w:tcPr>
          <w:p w:rsidR="00C92E0C" w:rsidRPr="00A81A47" w:rsidRDefault="00C92E0C" w:rsidP="00705045">
            <w:pPr>
              <w:spacing w:line="160" w:lineRule="exact"/>
              <w:jc w:val="distribute"/>
              <w:rPr>
                <w:sz w:val="16"/>
              </w:rPr>
            </w:pPr>
          </w:p>
        </w:tc>
        <w:tc>
          <w:tcPr>
            <w:tcW w:w="1692" w:type="dxa"/>
            <w:gridSpan w:val="2"/>
            <w:vMerge w:val="restart"/>
            <w:tcBorders>
              <w:top w:val="nil"/>
              <w:left w:val="nil"/>
              <w:bottom w:val="nil"/>
              <w:right w:val="nil"/>
            </w:tcBorders>
          </w:tcPr>
          <w:p w:rsidR="00C92E0C" w:rsidRPr="00A81A47" w:rsidRDefault="00C92E0C" w:rsidP="00705045">
            <w:pPr>
              <w:spacing w:line="160" w:lineRule="exact"/>
              <w:jc w:val="right"/>
              <w:rPr>
                <w:sz w:val="16"/>
              </w:rPr>
            </w:pPr>
            <w:r w:rsidRPr="00A81A47">
              <w:rPr>
                <w:rFonts w:hint="eastAsia"/>
                <w:sz w:val="16"/>
              </w:rPr>
              <w:t xml:space="preserve">派遣要請　</w:t>
            </w:r>
          </w:p>
        </w:tc>
        <w:tc>
          <w:tcPr>
            <w:tcW w:w="1968" w:type="dxa"/>
            <w:gridSpan w:val="2"/>
            <w:tcBorders>
              <w:top w:val="nil"/>
              <w:left w:val="nil"/>
              <w:bottom w:val="nil"/>
              <w:right w:val="nil"/>
            </w:tcBorders>
            <w:vAlign w:val="center"/>
          </w:tcPr>
          <w:p w:rsidR="00C92E0C" w:rsidRPr="00A81A47" w:rsidRDefault="00C92E0C" w:rsidP="00705045">
            <w:pPr>
              <w:spacing w:line="160" w:lineRule="exact"/>
              <w:jc w:val="distribute"/>
              <w:rPr>
                <w:sz w:val="16"/>
              </w:rPr>
            </w:pPr>
          </w:p>
        </w:tc>
        <w:tc>
          <w:tcPr>
            <w:tcW w:w="360" w:type="dxa"/>
            <w:tcBorders>
              <w:top w:val="nil"/>
              <w:left w:val="nil"/>
              <w:bottom w:val="nil"/>
              <w:right w:val="single" w:sz="4" w:space="0" w:color="auto"/>
            </w:tcBorders>
            <w:vAlign w:val="center"/>
          </w:tcPr>
          <w:p w:rsidR="00C92E0C" w:rsidRPr="00A81A47" w:rsidRDefault="00C92E0C" w:rsidP="00705045">
            <w:pPr>
              <w:spacing w:line="160" w:lineRule="exact"/>
              <w:rPr>
                <w:sz w:val="16"/>
              </w:rPr>
            </w:pPr>
          </w:p>
        </w:tc>
        <w:tc>
          <w:tcPr>
            <w:tcW w:w="360" w:type="dxa"/>
            <w:tcBorders>
              <w:top w:val="nil"/>
              <w:left w:val="nil"/>
              <w:bottom w:val="nil"/>
              <w:right w:val="dashed" w:sz="4" w:space="0" w:color="auto"/>
            </w:tcBorders>
            <w:vAlign w:val="center"/>
          </w:tcPr>
          <w:p w:rsidR="00C92E0C" w:rsidRPr="00A81A47" w:rsidRDefault="00C92E0C" w:rsidP="00705045">
            <w:pPr>
              <w:spacing w:line="160" w:lineRule="exact"/>
              <w:rPr>
                <w:sz w:val="16"/>
              </w:rPr>
            </w:pPr>
          </w:p>
        </w:tc>
        <w:tc>
          <w:tcPr>
            <w:tcW w:w="816" w:type="dxa"/>
            <w:gridSpan w:val="3"/>
            <w:vMerge/>
            <w:tcBorders>
              <w:top w:val="nil"/>
              <w:left w:val="dashed" w:sz="4" w:space="0" w:color="auto"/>
              <w:bottom w:val="nil"/>
              <w:right w:val="nil"/>
            </w:tcBorders>
            <w:vAlign w:val="center"/>
          </w:tcPr>
          <w:p w:rsidR="00C92E0C" w:rsidRPr="00A81A47" w:rsidRDefault="00C92E0C" w:rsidP="00705045">
            <w:pPr>
              <w:spacing w:line="160" w:lineRule="exact"/>
              <w:rPr>
                <w:sz w:val="16"/>
              </w:rPr>
            </w:pPr>
          </w:p>
        </w:tc>
        <w:tc>
          <w:tcPr>
            <w:tcW w:w="420" w:type="dxa"/>
            <w:gridSpan w:val="2"/>
            <w:vMerge/>
            <w:tcBorders>
              <w:top w:val="single" w:sz="4" w:space="0" w:color="auto"/>
              <w:left w:val="single" w:sz="4" w:space="0" w:color="auto"/>
              <w:bottom w:val="single" w:sz="4" w:space="0" w:color="auto"/>
              <w:right w:val="single" w:sz="4" w:space="0" w:color="auto"/>
            </w:tcBorders>
            <w:vAlign w:val="center"/>
          </w:tcPr>
          <w:p w:rsidR="00C92E0C" w:rsidRPr="00A81A47" w:rsidRDefault="00C92E0C" w:rsidP="00705045">
            <w:pPr>
              <w:spacing w:line="160" w:lineRule="exact"/>
              <w:rPr>
                <w:sz w:val="16"/>
              </w:rPr>
            </w:pPr>
          </w:p>
        </w:tc>
        <w:tc>
          <w:tcPr>
            <w:tcW w:w="360" w:type="dxa"/>
            <w:gridSpan w:val="2"/>
            <w:vMerge/>
            <w:tcBorders>
              <w:top w:val="nil"/>
              <w:left w:val="nil"/>
              <w:bottom w:val="nil"/>
              <w:right w:val="nil"/>
            </w:tcBorders>
            <w:vAlign w:val="center"/>
          </w:tcPr>
          <w:p w:rsidR="00C92E0C" w:rsidRPr="00A81A47" w:rsidRDefault="00C92E0C" w:rsidP="00705045">
            <w:pPr>
              <w:spacing w:line="160" w:lineRule="exact"/>
              <w:rPr>
                <w:sz w:val="16"/>
              </w:rPr>
            </w:pPr>
          </w:p>
        </w:tc>
        <w:tc>
          <w:tcPr>
            <w:tcW w:w="346" w:type="dxa"/>
            <w:vMerge/>
            <w:tcBorders>
              <w:top w:val="single" w:sz="4" w:space="0" w:color="auto"/>
              <w:left w:val="nil"/>
              <w:bottom w:val="single" w:sz="4" w:space="0" w:color="auto"/>
              <w:right w:val="nil"/>
            </w:tcBorders>
            <w:vAlign w:val="center"/>
          </w:tcPr>
          <w:p w:rsidR="00C92E0C" w:rsidRPr="00A81A47" w:rsidRDefault="00C92E0C" w:rsidP="00705045">
            <w:pPr>
              <w:spacing w:line="160" w:lineRule="exact"/>
              <w:rPr>
                <w:sz w:val="16"/>
              </w:rPr>
            </w:pPr>
          </w:p>
        </w:tc>
        <w:tc>
          <w:tcPr>
            <w:tcW w:w="218" w:type="dxa"/>
            <w:vMerge/>
            <w:tcBorders>
              <w:top w:val="nil"/>
              <w:left w:val="nil"/>
              <w:bottom w:val="nil"/>
              <w:right w:val="nil"/>
            </w:tcBorders>
            <w:vAlign w:val="center"/>
          </w:tcPr>
          <w:p w:rsidR="00C92E0C" w:rsidRPr="00A81A47" w:rsidRDefault="00C92E0C" w:rsidP="00705045">
            <w:pPr>
              <w:spacing w:line="160" w:lineRule="exact"/>
              <w:rPr>
                <w:sz w:val="16"/>
              </w:rPr>
            </w:pPr>
          </w:p>
        </w:tc>
      </w:tr>
      <w:tr w:rsidR="00A81A47" w:rsidRPr="00A81A47" w:rsidTr="00705045">
        <w:trPr>
          <w:cantSplit/>
          <w:trHeight w:hRule="exact" w:val="160"/>
        </w:trPr>
        <w:tc>
          <w:tcPr>
            <w:tcW w:w="444" w:type="dxa"/>
            <w:gridSpan w:val="2"/>
            <w:vMerge/>
            <w:tcBorders>
              <w:top w:val="single" w:sz="4" w:space="0" w:color="auto"/>
              <w:left w:val="single" w:sz="4" w:space="0" w:color="auto"/>
              <w:bottom w:val="single" w:sz="4" w:space="0" w:color="auto"/>
              <w:right w:val="single" w:sz="4" w:space="0" w:color="auto"/>
            </w:tcBorders>
            <w:vAlign w:val="center"/>
          </w:tcPr>
          <w:p w:rsidR="00C92E0C" w:rsidRPr="00A81A47" w:rsidRDefault="00C92E0C" w:rsidP="00705045">
            <w:pPr>
              <w:spacing w:line="160" w:lineRule="exact"/>
              <w:rPr>
                <w:sz w:val="16"/>
              </w:rPr>
            </w:pPr>
          </w:p>
        </w:tc>
        <w:tc>
          <w:tcPr>
            <w:tcW w:w="864" w:type="dxa"/>
            <w:tcBorders>
              <w:top w:val="nil"/>
              <w:left w:val="nil"/>
              <w:bottom w:val="nil"/>
              <w:right w:val="nil"/>
            </w:tcBorders>
            <w:vAlign w:val="center"/>
          </w:tcPr>
          <w:p w:rsidR="00C92E0C" w:rsidRPr="00A81A47" w:rsidRDefault="00C92E0C" w:rsidP="00705045">
            <w:pPr>
              <w:spacing w:line="160" w:lineRule="exact"/>
              <w:rPr>
                <w:sz w:val="16"/>
              </w:rPr>
            </w:pPr>
          </w:p>
        </w:tc>
        <w:tc>
          <w:tcPr>
            <w:tcW w:w="588" w:type="dxa"/>
            <w:vMerge/>
            <w:tcBorders>
              <w:top w:val="nil"/>
              <w:left w:val="nil"/>
              <w:bottom w:val="nil"/>
              <w:right w:val="nil"/>
            </w:tcBorders>
            <w:vAlign w:val="center"/>
          </w:tcPr>
          <w:p w:rsidR="00C92E0C" w:rsidRPr="00A81A47" w:rsidRDefault="00C92E0C" w:rsidP="00705045">
            <w:pPr>
              <w:spacing w:line="160" w:lineRule="exact"/>
              <w:jc w:val="distribute"/>
              <w:rPr>
                <w:sz w:val="16"/>
              </w:rPr>
            </w:pPr>
          </w:p>
        </w:tc>
        <w:tc>
          <w:tcPr>
            <w:tcW w:w="588" w:type="dxa"/>
            <w:vMerge/>
            <w:tcBorders>
              <w:top w:val="nil"/>
              <w:left w:val="nil"/>
              <w:bottom w:val="nil"/>
              <w:right w:val="nil"/>
            </w:tcBorders>
            <w:vAlign w:val="center"/>
          </w:tcPr>
          <w:p w:rsidR="00C92E0C" w:rsidRPr="00A81A47" w:rsidRDefault="00C92E0C" w:rsidP="00705045">
            <w:pPr>
              <w:spacing w:line="160" w:lineRule="exact"/>
              <w:jc w:val="distribute"/>
              <w:rPr>
                <w:sz w:val="16"/>
              </w:rPr>
            </w:pPr>
          </w:p>
        </w:tc>
        <w:tc>
          <w:tcPr>
            <w:tcW w:w="1692" w:type="dxa"/>
            <w:gridSpan w:val="2"/>
            <w:vMerge/>
            <w:tcBorders>
              <w:top w:val="nil"/>
              <w:left w:val="nil"/>
              <w:bottom w:val="nil"/>
              <w:right w:val="nil"/>
            </w:tcBorders>
            <w:vAlign w:val="center"/>
          </w:tcPr>
          <w:p w:rsidR="00C92E0C" w:rsidRPr="00A81A47" w:rsidRDefault="00C92E0C" w:rsidP="00705045">
            <w:pPr>
              <w:spacing w:line="160" w:lineRule="exact"/>
              <w:rPr>
                <w:sz w:val="16"/>
              </w:rPr>
            </w:pPr>
          </w:p>
        </w:tc>
        <w:tc>
          <w:tcPr>
            <w:tcW w:w="1968" w:type="dxa"/>
            <w:gridSpan w:val="2"/>
            <w:vMerge w:val="restart"/>
            <w:tcBorders>
              <w:top w:val="single" w:sz="4" w:space="0" w:color="auto"/>
              <w:left w:val="single" w:sz="4" w:space="0" w:color="auto"/>
              <w:bottom w:val="single" w:sz="4" w:space="0" w:color="auto"/>
              <w:right w:val="single" w:sz="4" w:space="0" w:color="auto"/>
            </w:tcBorders>
            <w:vAlign w:val="center"/>
          </w:tcPr>
          <w:p w:rsidR="00C92E0C" w:rsidRPr="00A81A47" w:rsidRDefault="00C92E0C" w:rsidP="00705045">
            <w:pPr>
              <w:spacing w:line="160" w:lineRule="exact"/>
              <w:jc w:val="distribute"/>
              <w:rPr>
                <w:sz w:val="16"/>
              </w:rPr>
            </w:pPr>
            <w:r w:rsidRPr="00A81A47">
              <w:rPr>
                <w:rFonts w:hint="eastAsia"/>
                <w:sz w:val="16"/>
              </w:rPr>
              <w:t>岐阜県薬剤師会可茂支部</w:t>
            </w:r>
          </w:p>
        </w:tc>
        <w:tc>
          <w:tcPr>
            <w:tcW w:w="360" w:type="dxa"/>
            <w:tcBorders>
              <w:top w:val="nil"/>
              <w:left w:val="nil"/>
              <w:bottom w:val="nil"/>
              <w:right w:val="single" w:sz="4" w:space="0" w:color="auto"/>
            </w:tcBorders>
            <w:vAlign w:val="center"/>
          </w:tcPr>
          <w:p w:rsidR="00C92E0C" w:rsidRPr="00A81A47" w:rsidRDefault="00C92E0C" w:rsidP="00705045">
            <w:pPr>
              <w:spacing w:line="160" w:lineRule="exact"/>
              <w:rPr>
                <w:sz w:val="16"/>
              </w:rPr>
            </w:pPr>
          </w:p>
        </w:tc>
        <w:tc>
          <w:tcPr>
            <w:tcW w:w="360" w:type="dxa"/>
            <w:tcBorders>
              <w:top w:val="nil"/>
              <w:left w:val="nil"/>
              <w:bottom w:val="nil"/>
              <w:right w:val="dashed" w:sz="4" w:space="0" w:color="auto"/>
            </w:tcBorders>
            <w:vAlign w:val="center"/>
          </w:tcPr>
          <w:p w:rsidR="00C92E0C" w:rsidRPr="00A81A47" w:rsidRDefault="00C92E0C" w:rsidP="00705045">
            <w:pPr>
              <w:spacing w:line="160" w:lineRule="exact"/>
              <w:rPr>
                <w:sz w:val="16"/>
              </w:rPr>
            </w:pPr>
          </w:p>
        </w:tc>
        <w:tc>
          <w:tcPr>
            <w:tcW w:w="816" w:type="dxa"/>
            <w:gridSpan w:val="3"/>
            <w:vMerge/>
            <w:tcBorders>
              <w:top w:val="nil"/>
              <w:left w:val="dashed" w:sz="4" w:space="0" w:color="auto"/>
              <w:bottom w:val="nil"/>
              <w:right w:val="nil"/>
            </w:tcBorders>
            <w:vAlign w:val="center"/>
          </w:tcPr>
          <w:p w:rsidR="00C92E0C" w:rsidRPr="00A81A47" w:rsidRDefault="00C92E0C" w:rsidP="00705045">
            <w:pPr>
              <w:spacing w:line="160" w:lineRule="exact"/>
              <w:rPr>
                <w:sz w:val="16"/>
              </w:rPr>
            </w:pPr>
          </w:p>
        </w:tc>
        <w:tc>
          <w:tcPr>
            <w:tcW w:w="420" w:type="dxa"/>
            <w:gridSpan w:val="2"/>
            <w:vMerge/>
            <w:tcBorders>
              <w:top w:val="single" w:sz="4" w:space="0" w:color="auto"/>
              <w:left w:val="single" w:sz="4" w:space="0" w:color="auto"/>
              <w:bottom w:val="single" w:sz="4" w:space="0" w:color="auto"/>
              <w:right w:val="single" w:sz="4" w:space="0" w:color="auto"/>
            </w:tcBorders>
            <w:vAlign w:val="center"/>
          </w:tcPr>
          <w:p w:rsidR="00C92E0C" w:rsidRPr="00A81A47" w:rsidRDefault="00C92E0C" w:rsidP="00705045">
            <w:pPr>
              <w:spacing w:line="160" w:lineRule="exact"/>
              <w:rPr>
                <w:sz w:val="16"/>
              </w:rPr>
            </w:pPr>
          </w:p>
        </w:tc>
        <w:tc>
          <w:tcPr>
            <w:tcW w:w="360" w:type="dxa"/>
            <w:gridSpan w:val="2"/>
            <w:vMerge/>
            <w:tcBorders>
              <w:top w:val="nil"/>
              <w:left w:val="nil"/>
              <w:bottom w:val="nil"/>
              <w:right w:val="nil"/>
            </w:tcBorders>
            <w:vAlign w:val="center"/>
          </w:tcPr>
          <w:p w:rsidR="00C92E0C" w:rsidRPr="00A81A47" w:rsidRDefault="00C92E0C" w:rsidP="00705045">
            <w:pPr>
              <w:spacing w:line="160" w:lineRule="exact"/>
              <w:rPr>
                <w:sz w:val="16"/>
              </w:rPr>
            </w:pPr>
          </w:p>
        </w:tc>
        <w:tc>
          <w:tcPr>
            <w:tcW w:w="346" w:type="dxa"/>
            <w:vMerge/>
            <w:tcBorders>
              <w:top w:val="single" w:sz="4" w:space="0" w:color="auto"/>
              <w:left w:val="nil"/>
              <w:bottom w:val="single" w:sz="4" w:space="0" w:color="auto"/>
              <w:right w:val="nil"/>
            </w:tcBorders>
            <w:vAlign w:val="center"/>
          </w:tcPr>
          <w:p w:rsidR="00C92E0C" w:rsidRPr="00A81A47" w:rsidRDefault="00C92E0C" w:rsidP="00705045">
            <w:pPr>
              <w:spacing w:line="160" w:lineRule="exact"/>
              <w:rPr>
                <w:sz w:val="16"/>
              </w:rPr>
            </w:pPr>
          </w:p>
        </w:tc>
        <w:tc>
          <w:tcPr>
            <w:tcW w:w="218" w:type="dxa"/>
            <w:vMerge/>
            <w:tcBorders>
              <w:top w:val="nil"/>
              <w:left w:val="nil"/>
              <w:bottom w:val="nil"/>
              <w:right w:val="nil"/>
            </w:tcBorders>
            <w:vAlign w:val="center"/>
          </w:tcPr>
          <w:p w:rsidR="00C92E0C" w:rsidRPr="00A81A47" w:rsidRDefault="00C92E0C" w:rsidP="00705045">
            <w:pPr>
              <w:spacing w:line="160" w:lineRule="exact"/>
              <w:rPr>
                <w:sz w:val="16"/>
              </w:rPr>
            </w:pPr>
          </w:p>
        </w:tc>
      </w:tr>
      <w:tr w:rsidR="00A81A47" w:rsidRPr="00A81A47" w:rsidTr="00705045">
        <w:trPr>
          <w:cantSplit/>
          <w:trHeight w:hRule="exact" w:val="160"/>
        </w:trPr>
        <w:tc>
          <w:tcPr>
            <w:tcW w:w="444" w:type="dxa"/>
            <w:gridSpan w:val="2"/>
            <w:vMerge/>
            <w:tcBorders>
              <w:top w:val="single" w:sz="4" w:space="0" w:color="auto"/>
              <w:left w:val="single" w:sz="4" w:space="0" w:color="auto"/>
              <w:bottom w:val="single" w:sz="4" w:space="0" w:color="auto"/>
              <w:right w:val="single" w:sz="4" w:space="0" w:color="auto"/>
            </w:tcBorders>
            <w:vAlign w:val="center"/>
          </w:tcPr>
          <w:p w:rsidR="00C92E0C" w:rsidRPr="00A81A47" w:rsidRDefault="00C92E0C" w:rsidP="00705045">
            <w:pPr>
              <w:spacing w:line="160" w:lineRule="exact"/>
              <w:rPr>
                <w:sz w:val="16"/>
              </w:rPr>
            </w:pPr>
          </w:p>
        </w:tc>
        <w:tc>
          <w:tcPr>
            <w:tcW w:w="864" w:type="dxa"/>
            <w:tcBorders>
              <w:top w:val="nil"/>
              <w:left w:val="nil"/>
              <w:bottom w:val="nil"/>
              <w:right w:val="nil"/>
            </w:tcBorders>
            <w:vAlign w:val="center"/>
          </w:tcPr>
          <w:p w:rsidR="00C92E0C" w:rsidRPr="00A81A47" w:rsidRDefault="00C92E0C" w:rsidP="00705045">
            <w:pPr>
              <w:spacing w:line="160" w:lineRule="exact"/>
              <w:rPr>
                <w:sz w:val="16"/>
              </w:rPr>
            </w:pPr>
          </w:p>
        </w:tc>
        <w:tc>
          <w:tcPr>
            <w:tcW w:w="588" w:type="dxa"/>
            <w:vMerge/>
            <w:tcBorders>
              <w:top w:val="nil"/>
              <w:left w:val="nil"/>
              <w:bottom w:val="nil"/>
              <w:right w:val="nil"/>
            </w:tcBorders>
            <w:vAlign w:val="center"/>
          </w:tcPr>
          <w:p w:rsidR="00C92E0C" w:rsidRPr="00A81A47" w:rsidRDefault="00C92E0C" w:rsidP="00705045">
            <w:pPr>
              <w:spacing w:line="160" w:lineRule="exact"/>
              <w:jc w:val="distribute"/>
              <w:rPr>
                <w:sz w:val="16"/>
              </w:rPr>
            </w:pPr>
          </w:p>
        </w:tc>
        <w:tc>
          <w:tcPr>
            <w:tcW w:w="588" w:type="dxa"/>
            <w:vMerge/>
            <w:tcBorders>
              <w:top w:val="nil"/>
              <w:left w:val="nil"/>
              <w:bottom w:val="nil"/>
              <w:right w:val="nil"/>
            </w:tcBorders>
            <w:vAlign w:val="center"/>
          </w:tcPr>
          <w:p w:rsidR="00C92E0C" w:rsidRPr="00A81A47" w:rsidRDefault="00C92E0C" w:rsidP="00705045">
            <w:pPr>
              <w:spacing w:line="160" w:lineRule="exact"/>
              <w:jc w:val="distribute"/>
              <w:rPr>
                <w:sz w:val="16"/>
              </w:rPr>
            </w:pPr>
          </w:p>
        </w:tc>
        <w:tc>
          <w:tcPr>
            <w:tcW w:w="1692" w:type="dxa"/>
            <w:gridSpan w:val="2"/>
            <w:vMerge/>
            <w:tcBorders>
              <w:top w:val="nil"/>
              <w:left w:val="nil"/>
              <w:bottom w:val="nil"/>
              <w:right w:val="nil"/>
            </w:tcBorders>
            <w:vAlign w:val="center"/>
          </w:tcPr>
          <w:p w:rsidR="00C92E0C" w:rsidRPr="00A81A47" w:rsidRDefault="00C92E0C" w:rsidP="00705045">
            <w:pPr>
              <w:spacing w:line="160" w:lineRule="exact"/>
              <w:rPr>
                <w:sz w:val="16"/>
              </w:rPr>
            </w:pPr>
          </w:p>
        </w:tc>
        <w:tc>
          <w:tcPr>
            <w:tcW w:w="1968" w:type="dxa"/>
            <w:gridSpan w:val="2"/>
            <w:vMerge/>
            <w:tcBorders>
              <w:top w:val="single" w:sz="4" w:space="0" w:color="auto"/>
              <w:left w:val="single" w:sz="4" w:space="0" w:color="auto"/>
              <w:bottom w:val="single" w:sz="4" w:space="0" w:color="auto"/>
              <w:right w:val="single" w:sz="4" w:space="0" w:color="auto"/>
            </w:tcBorders>
            <w:vAlign w:val="center"/>
          </w:tcPr>
          <w:p w:rsidR="00C92E0C" w:rsidRPr="00A81A47" w:rsidRDefault="00C92E0C" w:rsidP="00705045">
            <w:pPr>
              <w:spacing w:line="160" w:lineRule="exact"/>
              <w:jc w:val="distribute"/>
              <w:rPr>
                <w:sz w:val="16"/>
              </w:rPr>
            </w:pPr>
          </w:p>
        </w:tc>
        <w:tc>
          <w:tcPr>
            <w:tcW w:w="360" w:type="dxa"/>
            <w:tcBorders>
              <w:top w:val="nil"/>
              <w:left w:val="nil"/>
              <w:bottom w:val="nil"/>
              <w:right w:val="single" w:sz="4" w:space="0" w:color="auto"/>
            </w:tcBorders>
            <w:vAlign w:val="center"/>
          </w:tcPr>
          <w:p w:rsidR="00C92E0C" w:rsidRPr="00A81A47" w:rsidRDefault="00C92E0C" w:rsidP="00705045">
            <w:pPr>
              <w:spacing w:line="160" w:lineRule="exact"/>
              <w:rPr>
                <w:sz w:val="16"/>
              </w:rPr>
            </w:pPr>
          </w:p>
        </w:tc>
        <w:tc>
          <w:tcPr>
            <w:tcW w:w="360" w:type="dxa"/>
            <w:tcBorders>
              <w:top w:val="nil"/>
              <w:left w:val="nil"/>
              <w:bottom w:val="nil"/>
              <w:right w:val="dashed" w:sz="4" w:space="0" w:color="auto"/>
            </w:tcBorders>
            <w:vAlign w:val="center"/>
          </w:tcPr>
          <w:p w:rsidR="00C92E0C" w:rsidRPr="00A81A47" w:rsidRDefault="00C92E0C" w:rsidP="00705045">
            <w:pPr>
              <w:spacing w:line="160" w:lineRule="exact"/>
              <w:rPr>
                <w:sz w:val="16"/>
              </w:rPr>
            </w:pPr>
          </w:p>
        </w:tc>
        <w:tc>
          <w:tcPr>
            <w:tcW w:w="816" w:type="dxa"/>
            <w:gridSpan w:val="3"/>
            <w:vMerge/>
            <w:tcBorders>
              <w:top w:val="nil"/>
              <w:left w:val="dashed" w:sz="4" w:space="0" w:color="auto"/>
              <w:bottom w:val="nil"/>
              <w:right w:val="nil"/>
            </w:tcBorders>
            <w:vAlign w:val="center"/>
          </w:tcPr>
          <w:p w:rsidR="00C92E0C" w:rsidRPr="00A81A47" w:rsidRDefault="00C92E0C" w:rsidP="00705045">
            <w:pPr>
              <w:spacing w:line="160" w:lineRule="exact"/>
              <w:rPr>
                <w:sz w:val="16"/>
              </w:rPr>
            </w:pPr>
          </w:p>
        </w:tc>
        <w:tc>
          <w:tcPr>
            <w:tcW w:w="420" w:type="dxa"/>
            <w:gridSpan w:val="2"/>
            <w:vMerge/>
            <w:tcBorders>
              <w:top w:val="single" w:sz="4" w:space="0" w:color="auto"/>
              <w:left w:val="single" w:sz="4" w:space="0" w:color="auto"/>
              <w:bottom w:val="single" w:sz="4" w:space="0" w:color="auto"/>
              <w:right w:val="single" w:sz="4" w:space="0" w:color="auto"/>
            </w:tcBorders>
            <w:vAlign w:val="center"/>
          </w:tcPr>
          <w:p w:rsidR="00C92E0C" w:rsidRPr="00A81A47" w:rsidRDefault="00C92E0C" w:rsidP="00705045">
            <w:pPr>
              <w:spacing w:line="160" w:lineRule="exact"/>
              <w:rPr>
                <w:sz w:val="16"/>
              </w:rPr>
            </w:pPr>
          </w:p>
        </w:tc>
        <w:tc>
          <w:tcPr>
            <w:tcW w:w="360" w:type="dxa"/>
            <w:gridSpan w:val="2"/>
            <w:vMerge/>
            <w:tcBorders>
              <w:top w:val="nil"/>
              <w:left w:val="nil"/>
              <w:bottom w:val="nil"/>
              <w:right w:val="nil"/>
            </w:tcBorders>
            <w:vAlign w:val="center"/>
          </w:tcPr>
          <w:p w:rsidR="00C92E0C" w:rsidRPr="00A81A47" w:rsidRDefault="00C92E0C" w:rsidP="00705045">
            <w:pPr>
              <w:spacing w:line="160" w:lineRule="exact"/>
              <w:rPr>
                <w:sz w:val="16"/>
              </w:rPr>
            </w:pPr>
          </w:p>
        </w:tc>
        <w:tc>
          <w:tcPr>
            <w:tcW w:w="346" w:type="dxa"/>
            <w:vMerge/>
            <w:tcBorders>
              <w:top w:val="single" w:sz="4" w:space="0" w:color="auto"/>
              <w:left w:val="nil"/>
              <w:bottom w:val="single" w:sz="4" w:space="0" w:color="auto"/>
              <w:right w:val="nil"/>
            </w:tcBorders>
            <w:vAlign w:val="center"/>
          </w:tcPr>
          <w:p w:rsidR="00C92E0C" w:rsidRPr="00A81A47" w:rsidRDefault="00C92E0C" w:rsidP="00705045">
            <w:pPr>
              <w:spacing w:line="160" w:lineRule="exact"/>
              <w:rPr>
                <w:sz w:val="16"/>
              </w:rPr>
            </w:pPr>
          </w:p>
        </w:tc>
        <w:tc>
          <w:tcPr>
            <w:tcW w:w="218" w:type="dxa"/>
            <w:vMerge/>
            <w:tcBorders>
              <w:top w:val="nil"/>
              <w:left w:val="nil"/>
              <w:bottom w:val="nil"/>
              <w:right w:val="nil"/>
            </w:tcBorders>
            <w:vAlign w:val="center"/>
          </w:tcPr>
          <w:p w:rsidR="00C92E0C" w:rsidRPr="00A81A47" w:rsidRDefault="00C92E0C" w:rsidP="00705045">
            <w:pPr>
              <w:spacing w:line="160" w:lineRule="exact"/>
              <w:rPr>
                <w:sz w:val="16"/>
              </w:rPr>
            </w:pPr>
          </w:p>
        </w:tc>
      </w:tr>
      <w:tr w:rsidR="00A81A47" w:rsidRPr="00A81A47" w:rsidTr="00705045">
        <w:trPr>
          <w:cantSplit/>
          <w:trHeight w:hRule="exact" w:val="80"/>
        </w:trPr>
        <w:tc>
          <w:tcPr>
            <w:tcW w:w="444" w:type="dxa"/>
            <w:gridSpan w:val="2"/>
            <w:vMerge/>
            <w:tcBorders>
              <w:top w:val="single" w:sz="4" w:space="0" w:color="auto"/>
              <w:left w:val="single" w:sz="4" w:space="0" w:color="auto"/>
              <w:bottom w:val="single" w:sz="4" w:space="0" w:color="auto"/>
              <w:right w:val="single" w:sz="4" w:space="0" w:color="auto"/>
            </w:tcBorders>
            <w:vAlign w:val="center"/>
          </w:tcPr>
          <w:p w:rsidR="00C92E0C" w:rsidRPr="00A81A47" w:rsidRDefault="00C92E0C" w:rsidP="00705045">
            <w:pPr>
              <w:spacing w:line="160" w:lineRule="exact"/>
              <w:rPr>
                <w:sz w:val="16"/>
              </w:rPr>
            </w:pPr>
          </w:p>
        </w:tc>
        <w:tc>
          <w:tcPr>
            <w:tcW w:w="864" w:type="dxa"/>
            <w:tcBorders>
              <w:top w:val="nil"/>
              <w:left w:val="nil"/>
              <w:bottom w:val="nil"/>
              <w:right w:val="nil"/>
            </w:tcBorders>
            <w:vAlign w:val="center"/>
          </w:tcPr>
          <w:p w:rsidR="00C92E0C" w:rsidRPr="00A81A47" w:rsidRDefault="00C92E0C" w:rsidP="00705045">
            <w:pPr>
              <w:spacing w:line="160" w:lineRule="exact"/>
              <w:rPr>
                <w:sz w:val="16"/>
              </w:rPr>
            </w:pPr>
          </w:p>
        </w:tc>
        <w:tc>
          <w:tcPr>
            <w:tcW w:w="588" w:type="dxa"/>
            <w:vMerge/>
            <w:tcBorders>
              <w:top w:val="nil"/>
              <w:left w:val="nil"/>
              <w:bottom w:val="nil"/>
              <w:right w:val="nil"/>
            </w:tcBorders>
            <w:vAlign w:val="center"/>
          </w:tcPr>
          <w:p w:rsidR="00C92E0C" w:rsidRPr="00A81A47" w:rsidRDefault="00C92E0C" w:rsidP="00705045">
            <w:pPr>
              <w:spacing w:line="160" w:lineRule="exact"/>
              <w:jc w:val="distribute"/>
              <w:rPr>
                <w:sz w:val="16"/>
              </w:rPr>
            </w:pPr>
          </w:p>
        </w:tc>
        <w:tc>
          <w:tcPr>
            <w:tcW w:w="588" w:type="dxa"/>
            <w:vMerge/>
            <w:tcBorders>
              <w:top w:val="nil"/>
              <w:left w:val="nil"/>
              <w:bottom w:val="dashed" w:sz="4" w:space="0" w:color="auto"/>
              <w:right w:val="nil"/>
            </w:tcBorders>
            <w:vAlign w:val="center"/>
          </w:tcPr>
          <w:p w:rsidR="00C92E0C" w:rsidRPr="00A81A47" w:rsidRDefault="00C92E0C" w:rsidP="00705045">
            <w:pPr>
              <w:spacing w:line="160" w:lineRule="exact"/>
              <w:jc w:val="distribute"/>
              <w:rPr>
                <w:sz w:val="16"/>
              </w:rPr>
            </w:pPr>
          </w:p>
        </w:tc>
        <w:tc>
          <w:tcPr>
            <w:tcW w:w="1692" w:type="dxa"/>
            <w:gridSpan w:val="2"/>
            <w:vMerge/>
            <w:tcBorders>
              <w:top w:val="nil"/>
              <w:left w:val="nil"/>
              <w:bottom w:val="dashed" w:sz="4" w:space="0" w:color="auto"/>
              <w:right w:val="nil"/>
            </w:tcBorders>
            <w:vAlign w:val="center"/>
          </w:tcPr>
          <w:p w:rsidR="00C92E0C" w:rsidRPr="00A81A47" w:rsidRDefault="00C92E0C" w:rsidP="00705045">
            <w:pPr>
              <w:spacing w:line="160" w:lineRule="exact"/>
              <w:rPr>
                <w:sz w:val="16"/>
              </w:rPr>
            </w:pPr>
          </w:p>
        </w:tc>
        <w:tc>
          <w:tcPr>
            <w:tcW w:w="1968" w:type="dxa"/>
            <w:gridSpan w:val="2"/>
            <w:tcBorders>
              <w:top w:val="nil"/>
              <w:left w:val="nil"/>
              <w:bottom w:val="dashed" w:sz="4" w:space="0" w:color="auto"/>
              <w:right w:val="nil"/>
            </w:tcBorders>
            <w:vAlign w:val="center"/>
          </w:tcPr>
          <w:p w:rsidR="00C92E0C" w:rsidRPr="00A81A47" w:rsidRDefault="00C92E0C" w:rsidP="00705045">
            <w:pPr>
              <w:spacing w:line="160" w:lineRule="exact"/>
              <w:jc w:val="distribute"/>
              <w:rPr>
                <w:sz w:val="16"/>
              </w:rPr>
            </w:pPr>
          </w:p>
        </w:tc>
        <w:tc>
          <w:tcPr>
            <w:tcW w:w="360" w:type="dxa"/>
            <w:tcBorders>
              <w:top w:val="nil"/>
              <w:left w:val="nil"/>
              <w:bottom w:val="dashed" w:sz="4" w:space="0" w:color="auto"/>
              <w:right w:val="single" w:sz="4" w:space="0" w:color="auto"/>
            </w:tcBorders>
            <w:vAlign w:val="center"/>
          </w:tcPr>
          <w:p w:rsidR="00C92E0C" w:rsidRPr="00A81A47" w:rsidRDefault="00C92E0C" w:rsidP="00705045">
            <w:pPr>
              <w:spacing w:line="160" w:lineRule="exact"/>
              <w:rPr>
                <w:sz w:val="16"/>
              </w:rPr>
            </w:pPr>
          </w:p>
        </w:tc>
        <w:tc>
          <w:tcPr>
            <w:tcW w:w="360" w:type="dxa"/>
            <w:tcBorders>
              <w:top w:val="nil"/>
              <w:left w:val="nil"/>
              <w:bottom w:val="dashed" w:sz="4" w:space="0" w:color="auto"/>
              <w:right w:val="dashed" w:sz="4" w:space="0" w:color="auto"/>
            </w:tcBorders>
            <w:vAlign w:val="center"/>
          </w:tcPr>
          <w:p w:rsidR="00C92E0C" w:rsidRPr="00A81A47" w:rsidRDefault="00C92E0C" w:rsidP="00705045">
            <w:pPr>
              <w:spacing w:line="160" w:lineRule="exact"/>
              <w:rPr>
                <w:sz w:val="16"/>
              </w:rPr>
            </w:pPr>
          </w:p>
        </w:tc>
        <w:tc>
          <w:tcPr>
            <w:tcW w:w="816" w:type="dxa"/>
            <w:gridSpan w:val="3"/>
            <w:vMerge/>
            <w:tcBorders>
              <w:top w:val="nil"/>
              <w:left w:val="dashed" w:sz="4" w:space="0" w:color="auto"/>
              <w:bottom w:val="nil"/>
              <w:right w:val="nil"/>
            </w:tcBorders>
            <w:vAlign w:val="center"/>
          </w:tcPr>
          <w:p w:rsidR="00C92E0C" w:rsidRPr="00A81A47" w:rsidRDefault="00C92E0C" w:rsidP="00705045">
            <w:pPr>
              <w:spacing w:line="160" w:lineRule="exact"/>
              <w:rPr>
                <w:sz w:val="16"/>
              </w:rPr>
            </w:pPr>
          </w:p>
        </w:tc>
        <w:tc>
          <w:tcPr>
            <w:tcW w:w="420" w:type="dxa"/>
            <w:gridSpan w:val="2"/>
            <w:vMerge/>
            <w:tcBorders>
              <w:top w:val="single" w:sz="4" w:space="0" w:color="auto"/>
              <w:left w:val="single" w:sz="4" w:space="0" w:color="auto"/>
              <w:bottom w:val="single" w:sz="4" w:space="0" w:color="auto"/>
              <w:right w:val="single" w:sz="4" w:space="0" w:color="auto"/>
            </w:tcBorders>
            <w:vAlign w:val="center"/>
          </w:tcPr>
          <w:p w:rsidR="00C92E0C" w:rsidRPr="00A81A47" w:rsidRDefault="00C92E0C" w:rsidP="00705045">
            <w:pPr>
              <w:spacing w:line="160" w:lineRule="exact"/>
              <w:rPr>
                <w:sz w:val="16"/>
              </w:rPr>
            </w:pPr>
          </w:p>
        </w:tc>
        <w:tc>
          <w:tcPr>
            <w:tcW w:w="360" w:type="dxa"/>
            <w:gridSpan w:val="2"/>
            <w:vMerge/>
            <w:tcBorders>
              <w:top w:val="nil"/>
              <w:left w:val="nil"/>
              <w:bottom w:val="nil"/>
              <w:right w:val="nil"/>
            </w:tcBorders>
            <w:vAlign w:val="center"/>
          </w:tcPr>
          <w:p w:rsidR="00C92E0C" w:rsidRPr="00A81A47" w:rsidRDefault="00C92E0C" w:rsidP="00705045">
            <w:pPr>
              <w:spacing w:line="160" w:lineRule="exact"/>
              <w:rPr>
                <w:sz w:val="16"/>
              </w:rPr>
            </w:pPr>
          </w:p>
        </w:tc>
        <w:tc>
          <w:tcPr>
            <w:tcW w:w="346" w:type="dxa"/>
            <w:vMerge/>
            <w:tcBorders>
              <w:top w:val="single" w:sz="4" w:space="0" w:color="auto"/>
              <w:left w:val="nil"/>
              <w:bottom w:val="single" w:sz="4" w:space="0" w:color="auto"/>
              <w:right w:val="nil"/>
            </w:tcBorders>
            <w:vAlign w:val="center"/>
          </w:tcPr>
          <w:p w:rsidR="00C92E0C" w:rsidRPr="00A81A47" w:rsidRDefault="00C92E0C" w:rsidP="00705045">
            <w:pPr>
              <w:spacing w:line="160" w:lineRule="exact"/>
              <w:rPr>
                <w:sz w:val="16"/>
              </w:rPr>
            </w:pPr>
          </w:p>
        </w:tc>
        <w:tc>
          <w:tcPr>
            <w:tcW w:w="218" w:type="dxa"/>
            <w:vMerge/>
            <w:tcBorders>
              <w:top w:val="nil"/>
              <w:left w:val="nil"/>
              <w:bottom w:val="nil"/>
              <w:right w:val="nil"/>
            </w:tcBorders>
            <w:vAlign w:val="center"/>
          </w:tcPr>
          <w:p w:rsidR="00C92E0C" w:rsidRPr="00A81A47" w:rsidRDefault="00C92E0C" w:rsidP="00705045">
            <w:pPr>
              <w:spacing w:line="160" w:lineRule="exact"/>
              <w:rPr>
                <w:sz w:val="16"/>
              </w:rPr>
            </w:pPr>
          </w:p>
        </w:tc>
      </w:tr>
      <w:tr w:rsidR="00A81A47" w:rsidRPr="00A81A47" w:rsidTr="00705045">
        <w:trPr>
          <w:cantSplit/>
          <w:trHeight w:hRule="exact" w:val="80"/>
        </w:trPr>
        <w:tc>
          <w:tcPr>
            <w:tcW w:w="444" w:type="dxa"/>
            <w:gridSpan w:val="2"/>
            <w:vMerge/>
            <w:tcBorders>
              <w:top w:val="single" w:sz="4" w:space="0" w:color="auto"/>
              <w:left w:val="single" w:sz="4" w:space="0" w:color="auto"/>
              <w:bottom w:val="single" w:sz="4" w:space="0" w:color="auto"/>
              <w:right w:val="single" w:sz="4" w:space="0" w:color="auto"/>
            </w:tcBorders>
            <w:vAlign w:val="center"/>
          </w:tcPr>
          <w:p w:rsidR="00C92E0C" w:rsidRPr="00A81A47" w:rsidRDefault="00C92E0C" w:rsidP="00705045">
            <w:pPr>
              <w:spacing w:line="160" w:lineRule="exact"/>
              <w:rPr>
                <w:sz w:val="16"/>
              </w:rPr>
            </w:pPr>
          </w:p>
        </w:tc>
        <w:tc>
          <w:tcPr>
            <w:tcW w:w="3732" w:type="dxa"/>
            <w:gridSpan w:val="5"/>
            <w:vMerge w:val="restart"/>
            <w:tcBorders>
              <w:top w:val="nil"/>
              <w:left w:val="nil"/>
              <w:bottom w:val="nil"/>
              <w:right w:val="nil"/>
            </w:tcBorders>
          </w:tcPr>
          <w:p w:rsidR="00C92E0C" w:rsidRPr="00A81A47" w:rsidRDefault="00C92E0C" w:rsidP="00705045">
            <w:pPr>
              <w:spacing w:after="60" w:line="160" w:lineRule="exact"/>
              <w:rPr>
                <w:sz w:val="16"/>
              </w:rPr>
            </w:pPr>
            <w:r w:rsidRPr="00A81A47">
              <w:rPr>
                <w:rFonts w:hint="eastAsia"/>
                <w:sz w:val="16"/>
              </w:rPr>
              <w:t xml:space="preserve">　　　派遣命令</w:t>
            </w:r>
          </w:p>
          <w:p w:rsidR="00C92E0C" w:rsidRPr="00A81A47" w:rsidRDefault="00C92E0C" w:rsidP="00705045">
            <w:pPr>
              <w:spacing w:line="160" w:lineRule="exact"/>
              <w:rPr>
                <w:sz w:val="16"/>
              </w:rPr>
            </w:pPr>
          </w:p>
          <w:p w:rsidR="00C92E0C" w:rsidRPr="00A81A47" w:rsidRDefault="00C92E0C" w:rsidP="00705045">
            <w:pPr>
              <w:spacing w:line="160" w:lineRule="exact"/>
              <w:rPr>
                <w:sz w:val="16"/>
              </w:rPr>
            </w:pPr>
            <w:r w:rsidRPr="00A81A47">
              <w:rPr>
                <w:rFonts w:hint="eastAsia"/>
                <w:sz w:val="16"/>
              </w:rPr>
              <w:t xml:space="preserve">　　指定地方行政機関等</w:t>
            </w:r>
          </w:p>
        </w:tc>
        <w:tc>
          <w:tcPr>
            <w:tcW w:w="1968" w:type="dxa"/>
            <w:gridSpan w:val="2"/>
            <w:tcBorders>
              <w:top w:val="dashed" w:sz="4" w:space="0" w:color="auto"/>
              <w:left w:val="nil"/>
              <w:bottom w:val="nil"/>
              <w:right w:val="nil"/>
            </w:tcBorders>
            <w:vAlign w:val="center"/>
          </w:tcPr>
          <w:p w:rsidR="00C92E0C" w:rsidRPr="00A81A47" w:rsidRDefault="00C92E0C" w:rsidP="00705045">
            <w:pPr>
              <w:spacing w:line="160" w:lineRule="exact"/>
              <w:jc w:val="distribute"/>
              <w:rPr>
                <w:sz w:val="16"/>
              </w:rPr>
            </w:pPr>
          </w:p>
        </w:tc>
        <w:tc>
          <w:tcPr>
            <w:tcW w:w="360" w:type="dxa"/>
            <w:tcBorders>
              <w:top w:val="dashed" w:sz="4" w:space="0" w:color="auto"/>
              <w:left w:val="nil"/>
              <w:bottom w:val="nil"/>
              <w:right w:val="single" w:sz="4" w:space="0" w:color="auto"/>
            </w:tcBorders>
            <w:vAlign w:val="center"/>
          </w:tcPr>
          <w:p w:rsidR="00C92E0C" w:rsidRPr="00A81A47" w:rsidRDefault="00C92E0C" w:rsidP="00705045">
            <w:pPr>
              <w:spacing w:line="160" w:lineRule="exact"/>
              <w:rPr>
                <w:sz w:val="16"/>
              </w:rPr>
            </w:pPr>
          </w:p>
        </w:tc>
        <w:tc>
          <w:tcPr>
            <w:tcW w:w="360" w:type="dxa"/>
            <w:tcBorders>
              <w:top w:val="dashed" w:sz="4" w:space="0" w:color="auto"/>
              <w:left w:val="nil"/>
              <w:bottom w:val="nil"/>
              <w:right w:val="dashed" w:sz="4" w:space="0" w:color="auto"/>
            </w:tcBorders>
            <w:vAlign w:val="center"/>
          </w:tcPr>
          <w:p w:rsidR="00C92E0C" w:rsidRPr="00A81A47" w:rsidRDefault="00C92E0C" w:rsidP="00705045">
            <w:pPr>
              <w:spacing w:line="160" w:lineRule="exact"/>
              <w:rPr>
                <w:sz w:val="16"/>
              </w:rPr>
            </w:pPr>
          </w:p>
        </w:tc>
        <w:tc>
          <w:tcPr>
            <w:tcW w:w="816" w:type="dxa"/>
            <w:gridSpan w:val="3"/>
            <w:vMerge/>
            <w:tcBorders>
              <w:top w:val="nil"/>
              <w:left w:val="dashed" w:sz="4" w:space="0" w:color="auto"/>
              <w:bottom w:val="nil"/>
              <w:right w:val="single" w:sz="4" w:space="0" w:color="auto"/>
            </w:tcBorders>
            <w:vAlign w:val="center"/>
          </w:tcPr>
          <w:p w:rsidR="00C92E0C" w:rsidRPr="00A81A47" w:rsidRDefault="00C92E0C" w:rsidP="00705045">
            <w:pPr>
              <w:spacing w:line="160" w:lineRule="exact"/>
              <w:rPr>
                <w:sz w:val="16"/>
              </w:rPr>
            </w:pPr>
          </w:p>
        </w:tc>
        <w:tc>
          <w:tcPr>
            <w:tcW w:w="420" w:type="dxa"/>
            <w:gridSpan w:val="2"/>
            <w:vMerge/>
            <w:tcBorders>
              <w:top w:val="single" w:sz="4" w:space="0" w:color="auto"/>
              <w:left w:val="single" w:sz="4" w:space="0" w:color="auto"/>
              <w:bottom w:val="single" w:sz="4" w:space="0" w:color="auto"/>
              <w:right w:val="single" w:sz="4" w:space="0" w:color="auto"/>
            </w:tcBorders>
            <w:vAlign w:val="center"/>
          </w:tcPr>
          <w:p w:rsidR="00C92E0C" w:rsidRPr="00A81A47" w:rsidRDefault="00C92E0C" w:rsidP="00705045">
            <w:pPr>
              <w:spacing w:line="160" w:lineRule="exact"/>
              <w:rPr>
                <w:sz w:val="16"/>
              </w:rPr>
            </w:pPr>
          </w:p>
        </w:tc>
        <w:tc>
          <w:tcPr>
            <w:tcW w:w="360" w:type="dxa"/>
            <w:gridSpan w:val="2"/>
            <w:vMerge/>
            <w:tcBorders>
              <w:top w:val="nil"/>
              <w:left w:val="single" w:sz="4" w:space="0" w:color="auto"/>
              <w:bottom w:val="nil"/>
              <w:right w:val="nil"/>
            </w:tcBorders>
            <w:vAlign w:val="center"/>
          </w:tcPr>
          <w:p w:rsidR="00C92E0C" w:rsidRPr="00A81A47" w:rsidRDefault="00C92E0C" w:rsidP="00705045">
            <w:pPr>
              <w:spacing w:line="160" w:lineRule="exact"/>
              <w:rPr>
                <w:sz w:val="16"/>
              </w:rPr>
            </w:pPr>
          </w:p>
        </w:tc>
        <w:tc>
          <w:tcPr>
            <w:tcW w:w="346" w:type="dxa"/>
            <w:vMerge/>
            <w:tcBorders>
              <w:top w:val="single" w:sz="4" w:space="0" w:color="auto"/>
              <w:left w:val="nil"/>
              <w:bottom w:val="single" w:sz="4" w:space="0" w:color="auto"/>
              <w:right w:val="nil"/>
            </w:tcBorders>
            <w:vAlign w:val="center"/>
          </w:tcPr>
          <w:p w:rsidR="00C92E0C" w:rsidRPr="00A81A47" w:rsidRDefault="00C92E0C" w:rsidP="00705045">
            <w:pPr>
              <w:spacing w:line="160" w:lineRule="exact"/>
              <w:rPr>
                <w:sz w:val="16"/>
              </w:rPr>
            </w:pPr>
          </w:p>
        </w:tc>
        <w:tc>
          <w:tcPr>
            <w:tcW w:w="218" w:type="dxa"/>
            <w:vMerge/>
            <w:tcBorders>
              <w:top w:val="nil"/>
              <w:left w:val="nil"/>
              <w:bottom w:val="nil"/>
              <w:right w:val="nil"/>
            </w:tcBorders>
            <w:vAlign w:val="center"/>
          </w:tcPr>
          <w:p w:rsidR="00C92E0C" w:rsidRPr="00A81A47" w:rsidRDefault="00C92E0C" w:rsidP="00705045">
            <w:pPr>
              <w:spacing w:line="160" w:lineRule="exact"/>
              <w:rPr>
                <w:sz w:val="16"/>
              </w:rPr>
            </w:pPr>
          </w:p>
        </w:tc>
      </w:tr>
      <w:tr w:rsidR="00A81A47" w:rsidRPr="00A81A47" w:rsidTr="00705045">
        <w:trPr>
          <w:cantSplit/>
          <w:trHeight w:hRule="exact" w:val="160"/>
        </w:trPr>
        <w:tc>
          <w:tcPr>
            <w:tcW w:w="444" w:type="dxa"/>
            <w:gridSpan w:val="2"/>
            <w:vMerge/>
            <w:tcBorders>
              <w:top w:val="single" w:sz="4" w:space="0" w:color="auto"/>
              <w:left w:val="single" w:sz="4" w:space="0" w:color="auto"/>
              <w:bottom w:val="single" w:sz="4" w:space="0" w:color="auto"/>
              <w:right w:val="single" w:sz="4" w:space="0" w:color="auto"/>
            </w:tcBorders>
            <w:vAlign w:val="center"/>
          </w:tcPr>
          <w:p w:rsidR="00C92E0C" w:rsidRPr="00A81A47" w:rsidRDefault="00C92E0C" w:rsidP="00705045">
            <w:pPr>
              <w:spacing w:line="160" w:lineRule="exact"/>
              <w:rPr>
                <w:sz w:val="16"/>
              </w:rPr>
            </w:pPr>
          </w:p>
        </w:tc>
        <w:tc>
          <w:tcPr>
            <w:tcW w:w="3732" w:type="dxa"/>
            <w:gridSpan w:val="5"/>
            <w:vMerge/>
            <w:tcBorders>
              <w:top w:val="nil"/>
              <w:left w:val="nil"/>
              <w:bottom w:val="nil"/>
              <w:right w:val="nil"/>
            </w:tcBorders>
            <w:vAlign w:val="center"/>
          </w:tcPr>
          <w:p w:rsidR="00C92E0C" w:rsidRPr="00A81A47" w:rsidRDefault="00C92E0C" w:rsidP="00705045">
            <w:pPr>
              <w:spacing w:line="160" w:lineRule="exact"/>
              <w:rPr>
                <w:sz w:val="16"/>
              </w:rPr>
            </w:pPr>
          </w:p>
        </w:tc>
        <w:tc>
          <w:tcPr>
            <w:tcW w:w="1968" w:type="dxa"/>
            <w:gridSpan w:val="2"/>
            <w:vMerge w:val="restart"/>
            <w:tcBorders>
              <w:top w:val="single" w:sz="4" w:space="0" w:color="auto"/>
              <w:left w:val="single" w:sz="4" w:space="0" w:color="auto"/>
              <w:bottom w:val="single" w:sz="4" w:space="0" w:color="auto"/>
              <w:right w:val="single" w:sz="4" w:space="0" w:color="auto"/>
            </w:tcBorders>
            <w:vAlign w:val="center"/>
          </w:tcPr>
          <w:p w:rsidR="00C92E0C" w:rsidRPr="00A81A47" w:rsidRDefault="00C92E0C" w:rsidP="00705045">
            <w:pPr>
              <w:spacing w:line="160" w:lineRule="exact"/>
              <w:jc w:val="distribute"/>
              <w:rPr>
                <w:sz w:val="16"/>
              </w:rPr>
            </w:pPr>
            <w:r w:rsidRPr="00A81A47">
              <w:rPr>
                <w:rFonts w:hint="eastAsia"/>
                <w:sz w:val="16"/>
              </w:rPr>
              <w:t>県立病院</w:t>
            </w:r>
          </w:p>
        </w:tc>
        <w:tc>
          <w:tcPr>
            <w:tcW w:w="360" w:type="dxa"/>
            <w:tcBorders>
              <w:top w:val="nil"/>
              <w:left w:val="nil"/>
              <w:bottom w:val="single" w:sz="4" w:space="0" w:color="auto"/>
              <w:right w:val="single" w:sz="4" w:space="0" w:color="auto"/>
            </w:tcBorders>
            <w:vAlign w:val="center"/>
          </w:tcPr>
          <w:p w:rsidR="00C92E0C" w:rsidRPr="00A81A47" w:rsidRDefault="00C92E0C" w:rsidP="00705045">
            <w:pPr>
              <w:spacing w:line="160" w:lineRule="exact"/>
              <w:rPr>
                <w:sz w:val="16"/>
              </w:rPr>
            </w:pPr>
          </w:p>
        </w:tc>
        <w:tc>
          <w:tcPr>
            <w:tcW w:w="360" w:type="dxa"/>
            <w:tcBorders>
              <w:top w:val="nil"/>
              <w:left w:val="nil"/>
              <w:bottom w:val="nil"/>
              <w:right w:val="dashed" w:sz="4" w:space="0" w:color="auto"/>
            </w:tcBorders>
            <w:vAlign w:val="center"/>
          </w:tcPr>
          <w:p w:rsidR="00C92E0C" w:rsidRPr="00A81A47" w:rsidRDefault="00C92E0C" w:rsidP="00705045">
            <w:pPr>
              <w:spacing w:line="160" w:lineRule="exact"/>
              <w:rPr>
                <w:sz w:val="16"/>
              </w:rPr>
            </w:pPr>
          </w:p>
        </w:tc>
        <w:tc>
          <w:tcPr>
            <w:tcW w:w="816" w:type="dxa"/>
            <w:gridSpan w:val="3"/>
            <w:vMerge/>
            <w:tcBorders>
              <w:top w:val="nil"/>
              <w:left w:val="dashed" w:sz="4" w:space="0" w:color="auto"/>
              <w:bottom w:val="nil"/>
              <w:right w:val="single" w:sz="4" w:space="0" w:color="auto"/>
            </w:tcBorders>
            <w:vAlign w:val="center"/>
          </w:tcPr>
          <w:p w:rsidR="00C92E0C" w:rsidRPr="00A81A47" w:rsidRDefault="00C92E0C" w:rsidP="00705045">
            <w:pPr>
              <w:spacing w:line="160" w:lineRule="exact"/>
              <w:rPr>
                <w:sz w:val="16"/>
              </w:rPr>
            </w:pPr>
          </w:p>
        </w:tc>
        <w:tc>
          <w:tcPr>
            <w:tcW w:w="420" w:type="dxa"/>
            <w:gridSpan w:val="2"/>
            <w:vMerge/>
            <w:tcBorders>
              <w:top w:val="single" w:sz="4" w:space="0" w:color="auto"/>
              <w:left w:val="single" w:sz="4" w:space="0" w:color="auto"/>
              <w:bottom w:val="single" w:sz="4" w:space="0" w:color="auto"/>
              <w:right w:val="single" w:sz="4" w:space="0" w:color="auto"/>
            </w:tcBorders>
            <w:vAlign w:val="center"/>
          </w:tcPr>
          <w:p w:rsidR="00C92E0C" w:rsidRPr="00A81A47" w:rsidRDefault="00C92E0C" w:rsidP="00705045">
            <w:pPr>
              <w:spacing w:line="160" w:lineRule="exact"/>
              <w:rPr>
                <w:sz w:val="16"/>
              </w:rPr>
            </w:pPr>
          </w:p>
        </w:tc>
        <w:tc>
          <w:tcPr>
            <w:tcW w:w="360" w:type="dxa"/>
            <w:gridSpan w:val="2"/>
            <w:vMerge/>
            <w:tcBorders>
              <w:top w:val="nil"/>
              <w:left w:val="single" w:sz="4" w:space="0" w:color="auto"/>
              <w:bottom w:val="nil"/>
              <w:right w:val="nil"/>
            </w:tcBorders>
            <w:vAlign w:val="center"/>
          </w:tcPr>
          <w:p w:rsidR="00C92E0C" w:rsidRPr="00A81A47" w:rsidRDefault="00C92E0C" w:rsidP="00705045">
            <w:pPr>
              <w:spacing w:line="160" w:lineRule="exact"/>
              <w:rPr>
                <w:sz w:val="16"/>
              </w:rPr>
            </w:pPr>
          </w:p>
        </w:tc>
        <w:tc>
          <w:tcPr>
            <w:tcW w:w="346" w:type="dxa"/>
            <w:vMerge/>
            <w:tcBorders>
              <w:top w:val="single" w:sz="4" w:space="0" w:color="auto"/>
              <w:left w:val="nil"/>
              <w:bottom w:val="single" w:sz="4" w:space="0" w:color="auto"/>
              <w:right w:val="nil"/>
            </w:tcBorders>
            <w:vAlign w:val="center"/>
          </w:tcPr>
          <w:p w:rsidR="00C92E0C" w:rsidRPr="00A81A47" w:rsidRDefault="00C92E0C" w:rsidP="00705045">
            <w:pPr>
              <w:spacing w:line="160" w:lineRule="exact"/>
              <w:rPr>
                <w:sz w:val="16"/>
              </w:rPr>
            </w:pPr>
          </w:p>
        </w:tc>
        <w:tc>
          <w:tcPr>
            <w:tcW w:w="218" w:type="dxa"/>
            <w:vMerge/>
            <w:tcBorders>
              <w:top w:val="nil"/>
              <w:left w:val="nil"/>
              <w:bottom w:val="nil"/>
              <w:right w:val="nil"/>
            </w:tcBorders>
            <w:vAlign w:val="center"/>
          </w:tcPr>
          <w:p w:rsidR="00C92E0C" w:rsidRPr="00A81A47" w:rsidRDefault="00C92E0C" w:rsidP="00705045">
            <w:pPr>
              <w:spacing w:line="160" w:lineRule="exact"/>
              <w:rPr>
                <w:sz w:val="16"/>
              </w:rPr>
            </w:pPr>
          </w:p>
        </w:tc>
      </w:tr>
      <w:tr w:rsidR="00A81A47" w:rsidRPr="00A81A47" w:rsidTr="00705045">
        <w:trPr>
          <w:cantSplit/>
          <w:trHeight w:hRule="exact" w:val="160"/>
        </w:trPr>
        <w:tc>
          <w:tcPr>
            <w:tcW w:w="444" w:type="dxa"/>
            <w:gridSpan w:val="2"/>
            <w:vMerge/>
            <w:tcBorders>
              <w:top w:val="single" w:sz="4" w:space="0" w:color="auto"/>
              <w:left w:val="single" w:sz="4" w:space="0" w:color="auto"/>
              <w:bottom w:val="single" w:sz="4" w:space="0" w:color="auto"/>
              <w:right w:val="single" w:sz="4" w:space="0" w:color="auto"/>
            </w:tcBorders>
            <w:vAlign w:val="center"/>
          </w:tcPr>
          <w:p w:rsidR="00C92E0C" w:rsidRPr="00A81A47" w:rsidRDefault="00C92E0C" w:rsidP="00705045">
            <w:pPr>
              <w:spacing w:line="160" w:lineRule="exact"/>
              <w:rPr>
                <w:sz w:val="16"/>
              </w:rPr>
            </w:pPr>
          </w:p>
        </w:tc>
        <w:tc>
          <w:tcPr>
            <w:tcW w:w="3732" w:type="dxa"/>
            <w:gridSpan w:val="5"/>
            <w:vMerge/>
            <w:tcBorders>
              <w:top w:val="nil"/>
              <w:left w:val="nil"/>
              <w:bottom w:val="nil"/>
              <w:right w:val="nil"/>
            </w:tcBorders>
            <w:vAlign w:val="center"/>
          </w:tcPr>
          <w:p w:rsidR="00C92E0C" w:rsidRPr="00A81A47" w:rsidRDefault="00C92E0C" w:rsidP="00705045">
            <w:pPr>
              <w:spacing w:line="160" w:lineRule="exact"/>
              <w:rPr>
                <w:sz w:val="16"/>
              </w:rPr>
            </w:pPr>
          </w:p>
        </w:tc>
        <w:tc>
          <w:tcPr>
            <w:tcW w:w="1968" w:type="dxa"/>
            <w:gridSpan w:val="2"/>
            <w:vMerge/>
            <w:tcBorders>
              <w:top w:val="single" w:sz="4" w:space="0" w:color="auto"/>
              <w:left w:val="single" w:sz="4" w:space="0" w:color="auto"/>
              <w:bottom w:val="single" w:sz="4" w:space="0" w:color="auto"/>
              <w:right w:val="single" w:sz="4" w:space="0" w:color="auto"/>
            </w:tcBorders>
            <w:vAlign w:val="center"/>
          </w:tcPr>
          <w:p w:rsidR="00C92E0C" w:rsidRPr="00A81A47" w:rsidRDefault="00C92E0C" w:rsidP="00705045">
            <w:pPr>
              <w:spacing w:line="160" w:lineRule="exact"/>
              <w:jc w:val="distribute"/>
              <w:rPr>
                <w:sz w:val="16"/>
              </w:rPr>
            </w:pPr>
          </w:p>
        </w:tc>
        <w:tc>
          <w:tcPr>
            <w:tcW w:w="360" w:type="dxa"/>
            <w:tcBorders>
              <w:top w:val="single" w:sz="4" w:space="0" w:color="auto"/>
              <w:left w:val="nil"/>
              <w:bottom w:val="nil"/>
              <w:right w:val="single" w:sz="4" w:space="0" w:color="auto"/>
            </w:tcBorders>
            <w:vAlign w:val="center"/>
          </w:tcPr>
          <w:p w:rsidR="00C92E0C" w:rsidRPr="00A81A47" w:rsidRDefault="00C92E0C" w:rsidP="00705045">
            <w:pPr>
              <w:spacing w:line="160" w:lineRule="exact"/>
              <w:rPr>
                <w:sz w:val="16"/>
              </w:rPr>
            </w:pPr>
          </w:p>
        </w:tc>
        <w:tc>
          <w:tcPr>
            <w:tcW w:w="360" w:type="dxa"/>
            <w:tcBorders>
              <w:top w:val="nil"/>
              <w:left w:val="nil"/>
              <w:bottom w:val="nil"/>
              <w:right w:val="dashed" w:sz="4" w:space="0" w:color="auto"/>
            </w:tcBorders>
            <w:vAlign w:val="center"/>
          </w:tcPr>
          <w:p w:rsidR="00C92E0C" w:rsidRPr="00A81A47" w:rsidRDefault="00C92E0C" w:rsidP="00705045">
            <w:pPr>
              <w:spacing w:line="160" w:lineRule="exact"/>
              <w:rPr>
                <w:sz w:val="16"/>
              </w:rPr>
            </w:pPr>
          </w:p>
        </w:tc>
        <w:tc>
          <w:tcPr>
            <w:tcW w:w="816" w:type="dxa"/>
            <w:gridSpan w:val="3"/>
            <w:vMerge/>
            <w:tcBorders>
              <w:top w:val="nil"/>
              <w:left w:val="dashed" w:sz="4" w:space="0" w:color="auto"/>
              <w:bottom w:val="nil"/>
              <w:right w:val="single" w:sz="4" w:space="0" w:color="auto"/>
            </w:tcBorders>
            <w:vAlign w:val="center"/>
          </w:tcPr>
          <w:p w:rsidR="00C92E0C" w:rsidRPr="00A81A47" w:rsidRDefault="00C92E0C" w:rsidP="00705045">
            <w:pPr>
              <w:spacing w:line="160" w:lineRule="exact"/>
              <w:rPr>
                <w:sz w:val="16"/>
              </w:rPr>
            </w:pPr>
          </w:p>
        </w:tc>
        <w:tc>
          <w:tcPr>
            <w:tcW w:w="420" w:type="dxa"/>
            <w:gridSpan w:val="2"/>
            <w:vMerge/>
            <w:tcBorders>
              <w:top w:val="single" w:sz="4" w:space="0" w:color="auto"/>
              <w:left w:val="single" w:sz="4" w:space="0" w:color="auto"/>
              <w:bottom w:val="single" w:sz="4" w:space="0" w:color="auto"/>
              <w:right w:val="single" w:sz="4" w:space="0" w:color="auto"/>
            </w:tcBorders>
            <w:vAlign w:val="center"/>
          </w:tcPr>
          <w:p w:rsidR="00C92E0C" w:rsidRPr="00A81A47" w:rsidRDefault="00C92E0C" w:rsidP="00705045">
            <w:pPr>
              <w:spacing w:line="160" w:lineRule="exact"/>
              <w:rPr>
                <w:sz w:val="16"/>
              </w:rPr>
            </w:pPr>
          </w:p>
        </w:tc>
        <w:tc>
          <w:tcPr>
            <w:tcW w:w="360" w:type="dxa"/>
            <w:gridSpan w:val="2"/>
            <w:vMerge/>
            <w:tcBorders>
              <w:top w:val="nil"/>
              <w:left w:val="single" w:sz="4" w:space="0" w:color="auto"/>
              <w:bottom w:val="nil"/>
              <w:right w:val="nil"/>
            </w:tcBorders>
            <w:vAlign w:val="center"/>
          </w:tcPr>
          <w:p w:rsidR="00C92E0C" w:rsidRPr="00A81A47" w:rsidRDefault="00C92E0C" w:rsidP="00705045">
            <w:pPr>
              <w:spacing w:line="160" w:lineRule="exact"/>
              <w:rPr>
                <w:sz w:val="16"/>
              </w:rPr>
            </w:pPr>
          </w:p>
        </w:tc>
        <w:tc>
          <w:tcPr>
            <w:tcW w:w="346" w:type="dxa"/>
            <w:vMerge/>
            <w:tcBorders>
              <w:top w:val="single" w:sz="4" w:space="0" w:color="auto"/>
              <w:left w:val="nil"/>
              <w:bottom w:val="single" w:sz="4" w:space="0" w:color="auto"/>
              <w:right w:val="nil"/>
            </w:tcBorders>
            <w:vAlign w:val="center"/>
          </w:tcPr>
          <w:p w:rsidR="00C92E0C" w:rsidRPr="00A81A47" w:rsidRDefault="00C92E0C" w:rsidP="00705045">
            <w:pPr>
              <w:spacing w:line="160" w:lineRule="exact"/>
              <w:rPr>
                <w:sz w:val="16"/>
              </w:rPr>
            </w:pPr>
          </w:p>
        </w:tc>
        <w:tc>
          <w:tcPr>
            <w:tcW w:w="218" w:type="dxa"/>
            <w:vMerge/>
            <w:tcBorders>
              <w:top w:val="nil"/>
              <w:left w:val="nil"/>
              <w:bottom w:val="nil"/>
              <w:right w:val="nil"/>
            </w:tcBorders>
            <w:vAlign w:val="center"/>
          </w:tcPr>
          <w:p w:rsidR="00C92E0C" w:rsidRPr="00A81A47" w:rsidRDefault="00C92E0C" w:rsidP="00705045">
            <w:pPr>
              <w:spacing w:line="160" w:lineRule="exact"/>
              <w:rPr>
                <w:sz w:val="16"/>
              </w:rPr>
            </w:pPr>
          </w:p>
        </w:tc>
      </w:tr>
      <w:tr w:rsidR="00A81A47" w:rsidRPr="00A81A47" w:rsidTr="00705045">
        <w:trPr>
          <w:cantSplit/>
          <w:trHeight w:hRule="exact" w:val="80"/>
        </w:trPr>
        <w:tc>
          <w:tcPr>
            <w:tcW w:w="444" w:type="dxa"/>
            <w:gridSpan w:val="2"/>
            <w:vMerge/>
            <w:tcBorders>
              <w:top w:val="single" w:sz="4" w:space="0" w:color="auto"/>
              <w:left w:val="single" w:sz="4" w:space="0" w:color="auto"/>
              <w:bottom w:val="single" w:sz="4" w:space="0" w:color="auto"/>
              <w:right w:val="single" w:sz="4" w:space="0" w:color="auto"/>
            </w:tcBorders>
            <w:vAlign w:val="center"/>
          </w:tcPr>
          <w:p w:rsidR="00C92E0C" w:rsidRPr="00A81A47" w:rsidRDefault="00C92E0C" w:rsidP="00705045">
            <w:pPr>
              <w:spacing w:line="160" w:lineRule="exact"/>
              <w:rPr>
                <w:sz w:val="16"/>
              </w:rPr>
            </w:pPr>
          </w:p>
        </w:tc>
        <w:tc>
          <w:tcPr>
            <w:tcW w:w="3732" w:type="dxa"/>
            <w:gridSpan w:val="5"/>
            <w:vMerge/>
            <w:tcBorders>
              <w:top w:val="nil"/>
              <w:left w:val="nil"/>
              <w:bottom w:val="nil"/>
              <w:right w:val="nil"/>
            </w:tcBorders>
            <w:vAlign w:val="center"/>
          </w:tcPr>
          <w:p w:rsidR="00C92E0C" w:rsidRPr="00A81A47" w:rsidRDefault="00C92E0C" w:rsidP="00705045">
            <w:pPr>
              <w:spacing w:line="160" w:lineRule="exact"/>
              <w:rPr>
                <w:sz w:val="16"/>
              </w:rPr>
            </w:pPr>
          </w:p>
        </w:tc>
        <w:tc>
          <w:tcPr>
            <w:tcW w:w="1968" w:type="dxa"/>
            <w:gridSpan w:val="2"/>
            <w:tcBorders>
              <w:top w:val="nil"/>
              <w:left w:val="nil"/>
              <w:bottom w:val="nil"/>
              <w:right w:val="nil"/>
            </w:tcBorders>
            <w:vAlign w:val="center"/>
          </w:tcPr>
          <w:p w:rsidR="00C92E0C" w:rsidRPr="00A81A47" w:rsidRDefault="00C92E0C" w:rsidP="00705045">
            <w:pPr>
              <w:spacing w:line="160" w:lineRule="exact"/>
              <w:jc w:val="distribute"/>
              <w:rPr>
                <w:sz w:val="16"/>
              </w:rPr>
            </w:pPr>
          </w:p>
        </w:tc>
        <w:tc>
          <w:tcPr>
            <w:tcW w:w="360" w:type="dxa"/>
            <w:tcBorders>
              <w:top w:val="nil"/>
              <w:left w:val="nil"/>
              <w:bottom w:val="nil"/>
              <w:right w:val="single" w:sz="4" w:space="0" w:color="auto"/>
            </w:tcBorders>
            <w:vAlign w:val="center"/>
          </w:tcPr>
          <w:p w:rsidR="00C92E0C" w:rsidRPr="00A81A47" w:rsidRDefault="00C92E0C" w:rsidP="00705045">
            <w:pPr>
              <w:spacing w:line="160" w:lineRule="exact"/>
              <w:rPr>
                <w:sz w:val="16"/>
              </w:rPr>
            </w:pPr>
          </w:p>
        </w:tc>
        <w:tc>
          <w:tcPr>
            <w:tcW w:w="360" w:type="dxa"/>
            <w:tcBorders>
              <w:top w:val="nil"/>
              <w:left w:val="nil"/>
              <w:bottom w:val="nil"/>
              <w:right w:val="dashed" w:sz="4" w:space="0" w:color="auto"/>
            </w:tcBorders>
            <w:vAlign w:val="center"/>
          </w:tcPr>
          <w:p w:rsidR="00C92E0C" w:rsidRPr="00A81A47" w:rsidRDefault="00C92E0C" w:rsidP="00705045">
            <w:pPr>
              <w:spacing w:line="160" w:lineRule="exact"/>
              <w:rPr>
                <w:sz w:val="16"/>
              </w:rPr>
            </w:pPr>
          </w:p>
        </w:tc>
        <w:tc>
          <w:tcPr>
            <w:tcW w:w="816" w:type="dxa"/>
            <w:gridSpan w:val="3"/>
            <w:vMerge/>
            <w:tcBorders>
              <w:top w:val="nil"/>
              <w:left w:val="dashed" w:sz="4" w:space="0" w:color="auto"/>
              <w:bottom w:val="nil"/>
              <w:right w:val="single" w:sz="4" w:space="0" w:color="auto"/>
            </w:tcBorders>
            <w:vAlign w:val="center"/>
          </w:tcPr>
          <w:p w:rsidR="00C92E0C" w:rsidRPr="00A81A47" w:rsidRDefault="00C92E0C" w:rsidP="00705045">
            <w:pPr>
              <w:spacing w:line="160" w:lineRule="exact"/>
              <w:rPr>
                <w:sz w:val="16"/>
              </w:rPr>
            </w:pPr>
          </w:p>
        </w:tc>
        <w:tc>
          <w:tcPr>
            <w:tcW w:w="420" w:type="dxa"/>
            <w:gridSpan w:val="2"/>
            <w:vMerge/>
            <w:tcBorders>
              <w:top w:val="single" w:sz="4" w:space="0" w:color="auto"/>
              <w:left w:val="single" w:sz="4" w:space="0" w:color="auto"/>
              <w:bottom w:val="single" w:sz="4" w:space="0" w:color="auto"/>
              <w:right w:val="single" w:sz="4" w:space="0" w:color="auto"/>
            </w:tcBorders>
            <w:vAlign w:val="center"/>
          </w:tcPr>
          <w:p w:rsidR="00C92E0C" w:rsidRPr="00A81A47" w:rsidRDefault="00C92E0C" w:rsidP="00705045">
            <w:pPr>
              <w:spacing w:line="160" w:lineRule="exact"/>
              <w:rPr>
                <w:sz w:val="16"/>
              </w:rPr>
            </w:pPr>
          </w:p>
        </w:tc>
        <w:tc>
          <w:tcPr>
            <w:tcW w:w="360" w:type="dxa"/>
            <w:gridSpan w:val="2"/>
            <w:vMerge/>
            <w:tcBorders>
              <w:top w:val="nil"/>
              <w:left w:val="single" w:sz="4" w:space="0" w:color="auto"/>
              <w:bottom w:val="nil"/>
              <w:right w:val="nil"/>
            </w:tcBorders>
            <w:vAlign w:val="center"/>
          </w:tcPr>
          <w:p w:rsidR="00C92E0C" w:rsidRPr="00A81A47" w:rsidRDefault="00C92E0C" w:rsidP="00705045">
            <w:pPr>
              <w:spacing w:line="160" w:lineRule="exact"/>
              <w:rPr>
                <w:sz w:val="16"/>
              </w:rPr>
            </w:pPr>
          </w:p>
        </w:tc>
        <w:tc>
          <w:tcPr>
            <w:tcW w:w="346" w:type="dxa"/>
            <w:vMerge/>
            <w:tcBorders>
              <w:top w:val="single" w:sz="4" w:space="0" w:color="auto"/>
              <w:left w:val="nil"/>
              <w:bottom w:val="single" w:sz="4" w:space="0" w:color="auto"/>
              <w:right w:val="nil"/>
            </w:tcBorders>
            <w:vAlign w:val="center"/>
          </w:tcPr>
          <w:p w:rsidR="00C92E0C" w:rsidRPr="00A81A47" w:rsidRDefault="00C92E0C" w:rsidP="00705045">
            <w:pPr>
              <w:spacing w:line="160" w:lineRule="exact"/>
              <w:rPr>
                <w:sz w:val="16"/>
              </w:rPr>
            </w:pPr>
          </w:p>
        </w:tc>
        <w:tc>
          <w:tcPr>
            <w:tcW w:w="218" w:type="dxa"/>
            <w:vMerge/>
            <w:tcBorders>
              <w:top w:val="nil"/>
              <w:left w:val="nil"/>
              <w:bottom w:val="nil"/>
              <w:right w:val="nil"/>
            </w:tcBorders>
            <w:vAlign w:val="center"/>
          </w:tcPr>
          <w:p w:rsidR="00C92E0C" w:rsidRPr="00A81A47" w:rsidRDefault="00C92E0C" w:rsidP="00705045">
            <w:pPr>
              <w:spacing w:line="160" w:lineRule="exact"/>
              <w:rPr>
                <w:sz w:val="16"/>
              </w:rPr>
            </w:pPr>
          </w:p>
        </w:tc>
      </w:tr>
      <w:tr w:rsidR="00A81A47" w:rsidRPr="00A81A47" w:rsidTr="00705045">
        <w:trPr>
          <w:cantSplit/>
          <w:trHeight w:hRule="exact" w:val="80"/>
        </w:trPr>
        <w:tc>
          <w:tcPr>
            <w:tcW w:w="444" w:type="dxa"/>
            <w:gridSpan w:val="2"/>
            <w:vMerge/>
            <w:tcBorders>
              <w:top w:val="single" w:sz="4" w:space="0" w:color="auto"/>
              <w:left w:val="single" w:sz="4" w:space="0" w:color="auto"/>
              <w:bottom w:val="single" w:sz="4" w:space="0" w:color="auto"/>
              <w:right w:val="single" w:sz="4" w:space="0" w:color="auto"/>
            </w:tcBorders>
            <w:vAlign w:val="center"/>
          </w:tcPr>
          <w:p w:rsidR="00C92E0C" w:rsidRPr="00A81A47" w:rsidRDefault="00C92E0C" w:rsidP="00705045">
            <w:pPr>
              <w:spacing w:line="160" w:lineRule="exact"/>
              <w:rPr>
                <w:sz w:val="16"/>
              </w:rPr>
            </w:pPr>
          </w:p>
        </w:tc>
        <w:tc>
          <w:tcPr>
            <w:tcW w:w="3732" w:type="dxa"/>
            <w:gridSpan w:val="5"/>
            <w:vMerge/>
            <w:tcBorders>
              <w:top w:val="nil"/>
              <w:left w:val="nil"/>
              <w:bottom w:val="nil"/>
              <w:right w:val="nil"/>
            </w:tcBorders>
          </w:tcPr>
          <w:p w:rsidR="00C92E0C" w:rsidRPr="00A81A47" w:rsidRDefault="00C92E0C" w:rsidP="00705045">
            <w:pPr>
              <w:spacing w:line="160" w:lineRule="exact"/>
              <w:jc w:val="right"/>
              <w:rPr>
                <w:sz w:val="16"/>
              </w:rPr>
            </w:pPr>
          </w:p>
        </w:tc>
        <w:tc>
          <w:tcPr>
            <w:tcW w:w="1968" w:type="dxa"/>
            <w:gridSpan w:val="2"/>
            <w:tcBorders>
              <w:top w:val="nil"/>
              <w:left w:val="nil"/>
              <w:bottom w:val="nil"/>
              <w:right w:val="nil"/>
            </w:tcBorders>
            <w:vAlign w:val="center"/>
          </w:tcPr>
          <w:p w:rsidR="00C92E0C" w:rsidRPr="00A81A47" w:rsidRDefault="00C92E0C" w:rsidP="00705045">
            <w:pPr>
              <w:spacing w:line="160" w:lineRule="exact"/>
              <w:jc w:val="distribute"/>
              <w:rPr>
                <w:sz w:val="16"/>
              </w:rPr>
            </w:pPr>
          </w:p>
        </w:tc>
        <w:tc>
          <w:tcPr>
            <w:tcW w:w="360" w:type="dxa"/>
            <w:tcBorders>
              <w:top w:val="nil"/>
              <w:left w:val="nil"/>
              <w:bottom w:val="nil"/>
              <w:right w:val="single" w:sz="4" w:space="0" w:color="auto"/>
            </w:tcBorders>
            <w:vAlign w:val="center"/>
          </w:tcPr>
          <w:p w:rsidR="00C92E0C" w:rsidRPr="00A81A47" w:rsidRDefault="00C92E0C" w:rsidP="00705045">
            <w:pPr>
              <w:spacing w:line="160" w:lineRule="exact"/>
              <w:rPr>
                <w:sz w:val="16"/>
              </w:rPr>
            </w:pPr>
          </w:p>
        </w:tc>
        <w:tc>
          <w:tcPr>
            <w:tcW w:w="360" w:type="dxa"/>
            <w:tcBorders>
              <w:top w:val="nil"/>
              <w:left w:val="nil"/>
              <w:bottom w:val="nil"/>
              <w:right w:val="dashed" w:sz="4" w:space="0" w:color="auto"/>
            </w:tcBorders>
            <w:vAlign w:val="center"/>
          </w:tcPr>
          <w:p w:rsidR="00C92E0C" w:rsidRPr="00A81A47" w:rsidRDefault="00C92E0C" w:rsidP="00705045">
            <w:pPr>
              <w:spacing w:line="160" w:lineRule="exact"/>
              <w:rPr>
                <w:sz w:val="16"/>
              </w:rPr>
            </w:pPr>
          </w:p>
        </w:tc>
        <w:tc>
          <w:tcPr>
            <w:tcW w:w="816" w:type="dxa"/>
            <w:gridSpan w:val="3"/>
            <w:vMerge/>
            <w:tcBorders>
              <w:top w:val="nil"/>
              <w:left w:val="dashed" w:sz="4" w:space="0" w:color="auto"/>
              <w:bottom w:val="nil"/>
              <w:right w:val="single" w:sz="4" w:space="0" w:color="auto"/>
            </w:tcBorders>
            <w:vAlign w:val="center"/>
          </w:tcPr>
          <w:p w:rsidR="00C92E0C" w:rsidRPr="00A81A47" w:rsidRDefault="00C92E0C" w:rsidP="00705045">
            <w:pPr>
              <w:spacing w:line="160" w:lineRule="exact"/>
              <w:rPr>
                <w:sz w:val="16"/>
              </w:rPr>
            </w:pPr>
          </w:p>
        </w:tc>
        <w:tc>
          <w:tcPr>
            <w:tcW w:w="420" w:type="dxa"/>
            <w:gridSpan w:val="2"/>
            <w:vMerge/>
            <w:tcBorders>
              <w:top w:val="single" w:sz="4" w:space="0" w:color="auto"/>
              <w:left w:val="single" w:sz="4" w:space="0" w:color="auto"/>
              <w:bottom w:val="single" w:sz="4" w:space="0" w:color="auto"/>
              <w:right w:val="single" w:sz="4" w:space="0" w:color="auto"/>
            </w:tcBorders>
            <w:vAlign w:val="center"/>
          </w:tcPr>
          <w:p w:rsidR="00C92E0C" w:rsidRPr="00A81A47" w:rsidRDefault="00C92E0C" w:rsidP="00705045">
            <w:pPr>
              <w:spacing w:line="160" w:lineRule="exact"/>
              <w:rPr>
                <w:sz w:val="16"/>
              </w:rPr>
            </w:pPr>
          </w:p>
        </w:tc>
        <w:tc>
          <w:tcPr>
            <w:tcW w:w="360" w:type="dxa"/>
            <w:gridSpan w:val="2"/>
            <w:vMerge/>
            <w:tcBorders>
              <w:top w:val="nil"/>
              <w:left w:val="single" w:sz="4" w:space="0" w:color="auto"/>
              <w:bottom w:val="nil"/>
              <w:right w:val="nil"/>
            </w:tcBorders>
            <w:vAlign w:val="center"/>
          </w:tcPr>
          <w:p w:rsidR="00C92E0C" w:rsidRPr="00A81A47" w:rsidRDefault="00C92E0C" w:rsidP="00705045">
            <w:pPr>
              <w:spacing w:line="160" w:lineRule="exact"/>
              <w:rPr>
                <w:sz w:val="16"/>
              </w:rPr>
            </w:pPr>
          </w:p>
        </w:tc>
        <w:tc>
          <w:tcPr>
            <w:tcW w:w="346" w:type="dxa"/>
            <w:vMerge/>
            <w:tcBorders>
              <w:top w:val="single" w:sz="4" w:space="0" w:color="auto"/>
              <w:left w:val="nil"/>
              <w:bottom w:val="single" w:sz="4" w:space="0" w:color="auto"/>
              <w:right w:val="nil"/>
            </w:tcBorders>
            <w:vAlign w:val="center"/>
          </w:tcPr>
          <w:p w:rsidR="00C92E0C" w:rsidRPr="00A81A47" w:rsidRDefault="00C92E0C" w:rsidP="00705045">
            <w:pPr>
              <w:spacing w:line="160" w:lineRule="exact"/>
              <w:rPr>
                <w:sz w:val="16"/>
              </w:rPr>
            </w:pPr>
          </w:p>
        </w:tc>
        <w:tc>
          <w:tcPr>
            <w:tcW w:w="218" w:type="dxa"/>
            <w:vMerge/>
            <w:tcBorders>
              <w:top w:val="nil"/>
              <w:left w:val="nil"/>
              <w:bottom w:val="nil"/>
              <w:right w:val="nil"/>
            </w:tcBorders>
            <w:vAlign w:val="center"/>
          </w:tcPr>
          <w:p w:rsidR="00C92E0C" w:rsidRPr="00A81A47" w:rsidRDefault="00C92E0C" w:rsidP="00705045">
            <w:pPr>
              <w:spacing w:line="160" w:lineRule="exact"/>
              <w:rPr>
                <w:sz w:val="16"/>
              </w:rPr>
            </w:pPr>
          </w:p>
        </w:tc>
      </w:tr>
      <w:tr w:rsidR="00A81A47" w:rsidRPr="00A81A47" w:rsidTr="00705045">
        <w:trPr>
          <w:cantSplit/>
          <w:trHeight w:hRule="exact" w:val="80"/>
        </w:trPr>
        <w:tc>
          <w:tcPr>
            <w:tcW w:w="218" w:type="dxa"/>
            <w:tcBorders>
              <w:top w:val="nil"/>
              <w:left w:val="nil"/>
              <w:bottom w:val="nil"/>
              <w:right w:val="nil"/>
            </w:tcBorders>
            <w:vAlign w:val="center"/>
          </w:tcPr>
          <w:p w:rsidR="00C92E0C" w:rsidRPr="00A81A47" w:rsidRDefault="00C92E0C" w:rsidP="00705045">
            <w:pPr>
              <w:spacing w:line="160" w:lineRule="exact"/>
              <w:rPr>
                <w:sz w:val="16"/>
              </w:rPr>
            </w:pPr>
            <w:r w:rsidRPr="00A81A47">
              <w:rPr>
                <w:noProof/>
                <w:sz w:val="16"/>
              </w:rPr>
              <mc:AlternateContent>
                <mc:Choice Requires="wpg">
                  <w:drawing>
                    <wp:anchor distT="0" distB="0" distL="114300" distR="114300" simplePos="0" relativeHeight="251699200" behindDoc="0" locked="1" layoutInCell="0" allowOverlap="1" wp14:anchorId="0F955FF3" wp14:editId="708E9A02">
                      <wp:simplePos x="0" y="0"/>
                      <wp:positionH relativeFrom="column">
                        <wp:posOffset>13335</wp:posOffset>
                      </wp:positionH>
                      <wp:positionV relativeFrom="paragraph">
                        <wp:posOffset>32385</wp:posOffset>
                      </wp:positionV>
                      <wp:extent cx="2636520" cy="3019425"/>
                      <wp:effectExtent l="38100" t="38100" r="68580" b="85725"/>
                      <wp:wrapNone/>
                      <wp:docPr id="152" name="グループ化 1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36520" cy="3019425"/>
                                <a:chOff x="1476" y="8787"/>
                                <a:chExt cx="4152" cy="4755"/>
                              </a:xfrm>
                            </wpg:grpSpPr>
                            <wpg:grpSp>
                              <wpg:cNvPr id="153" name="Group 146"/>
                              <wpg:cNvGrpSpPr>
                                <a:grpSpLocks/>
                              </wpg:cNvGrpSpPr>
                              <wpg:grpSpPr bwMode="auto">
                                <a:xfrm>
                                  <a:off x="1665" y="8976"/>
                                  <a:ext cx="3963" cy="2961"/>
                                  <a:chOff x="1665" y="8976"/>
                                  <a:chExt cx="3963" cy="2961"/>
                                </a:xfrm>
                              </wpg:grpSpPr>
                              <wpg:grpSp>
                                <wpg:cNvPr id="154" name="Group 147"/>
                                <wpg:cNvGrpSpPr>
                                  <a:grpSpLocks/>
                                </wpg:cNvGrpSpPr>
                                <wpg:grpSpPr bwMode="auto">
                                  <a:xfrm>
                                    <a:off x="1665" y="8976"/>
                                    <a:ext cx="3963" cy="135"/>
                                    <a:chOff x="1665" y="8967"/>
                                    <a:chExt cx="3963" cy="135"/>
                                  </a:xfrm>
                                </wpg:grpSpPr>
                                <wpg:grpSp>
                                  <wpg:cNvPr id="155" name="Group 148"/>
                                  <wpg:cNvGrpSpPr>
                                    <a:grpSpLocks/>
                                  </wpg:cNvGrpSpPr>
                                  <wpg:grpSpPr bwMode="auto">
                                    <a:xfrm>
                                      <a:off x="1665" y="8967"/>
                                      <a:ext cx="1086" cy="135"/>
                                      <a:chOff x="1665" y="8985"/>
                                      <a:chExt cx="1086" cy="135"/>
                                    </a:xfrm>
                                  </wpg:grpSpPr>
                                  <wps:wsp>
                                    <wps:cNvPr id="156" name="Line 149"/>
                                    <wps:cNvCnPr/>
                                    <wps:spPr bwMode="auto">
                                      <a:xfrm>
                                        <a:off x="1665" y="8985"/>
                                        <a:ext cx="1086" cy="0"/>
                                      </a:xfrm>
                                      <a:prstGeom prst="line">
                                        <a:avLst/>
                                      </a:prstGeom>
                                      <a:noFill/>
                                      <a:ln w="6350">
                                        <a:solidFill>
                                          <a:srgbClr val="000000"/>
                                        </a:solidFill>
                                        <a:round/>
                                        <a:headEnd/>
                                        <a:tailEnd type="stealth"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7" name="Line 150"/>
                                    <wps:cNvCnPr/>
                                    <wps:spPr bwMode="auto">
                                      <a:xfrm>
                                        <a:off x="1665" y="9120"/>
                                        <a:ext cx="1086" cy="0"/>
                                      </a:xfrm>
                                      <a:prstGeom prst="line">
                                        <a:avLst/>
                                      </a:prstGeom>
                                      <a:noFill/>
                                      <a:ln w="6350">
                                        <a:solidFill>
                                          <a:srgbClr val="000000"/>
                                        </a:solidFill>
                                        <a:prstDash val="dash"/>
                                        <a:round/>
                                        <a:headEnd/>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158" name="Group 151"/>
                                  <wpg:cNvGrpSpPr>
                                    <a:grpSpLocks/>
                                  </wpg:cNvGrpSpPr>
                                  <wpg:grpSpPr bwMode="auto">
                                    <a:xfrm>
                                      <a:off x="4542" y="8967"/>
                                      <a:ext cx="1086" cy="135"/>
                                      <a:chOff x="4542" y="8967"/>
                                      <a:chExt cx="1086" cy="135"/>
                                    </a:xfrm>
                                  </wpg:grpSpPr>
                                  <wps:wsp>
                                    <wps:cNvPr id="159" name="Line 152"/>
                                    <wps:cNvCnPr/>
                                    <wps:spPr bwMode="auto">
                                      <a:xfrm>
                                        <a:off x="4542" y="8967"/>
                                        <a:ext cx="1086" cy="0"/>
                                      </a:xfrm>
                                      <a:prstGeom prst="line">
                                        <a:avLst/>
                                      </a:prstGeom>
                                      <a:noFill/>
                                      <a:ln w="6350">
                                        <a:solidFill>
                                          <a:srgbClr val="000000"/>
                                        </a:solidFill>
                                        <a:round/>
                                        <a:headEnd/>
                                        <a:tailEnd type="stealth"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0" name="Line 153"/>
                                    <wps:cNvCnPr/>
                                    <wps:spPr bwMode="auto">
                                      <a:xfrm>
                                        <a:off x="4542" y="9102"/>
                                        <a:ext cx="1086" cy="0"/>
                                      </a:xfrm>
                                      <a:prstGeom prst="line">
                                        <a:avLst/>
                                      </a:prstGeom>
                                      <a:noFill/>
                                      <a:ln w="6350">
                                        <a:solidFill>
                                          <a:srgbClr val="000000"/>
                                        </a:solidFill>
                                        <a:prstDash val="dash"/>
                                        <a:round/>
                                        <a:headEnd type="stealth"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grpSp>
                                <wpg:cNvPr id="161" name="Group 154"/>
                                <wpg:cNvGrpSpPr>
                                  <a:grpSpLocks/>
                                </wpg:cNvGrpSpPr>
                                <wpg:grpSpPr bwMode="auto">
                                  <a:xfrm>
                                    <a:off x="1665" y="9558"/>
                                    <a:ext cx="3963" cy="135"/>
                                    <a:chOff x="1665" y="8967"/>
                                    <a:chExt cx="3963" cy="135"/>
                                  </a:xfrm>
                                </wpg:grpSpPr>
                                <wpg:grpSp>
                                  <wpg:cNvPr id="162" name="Group 155"/>
                                  <wpg:cNvGrpSpPr>
                                    <a:grpSpLocks/>
                                  </wpg:cNvGrpSpPr>
                                  <wpg:grpSpPr bwMode="auto">
                                    <a:xfrm>
                                      <a:off x="1665" y="8967"/>
                                      <a:ext cx="1086" cy="135"/>
                                      <a:chOff x="1665" y="8985"/>
                                      <a:chExt cx="1086" cy="135"/>
                                    </a:xfrm>
                                  </wpg:grpSpPr>
                                  <wps:wsp>
                                    <wps:cNvPr id="163" name="Line 156"/>
                                    <wps:cNvCnPr/>
                                    <wps:spPr bwMode="auto">
                                      <a:xfrm>
                                        <a:off x="1665" y="8985"/>
                                        <a:ext cx="1086" cy="0"/>
                                      </a:xfrm>
                                      <a:prstGeom prst="line">
                                        <a:avLst/>
                                      </a:prstGeom>
                                      <a:noFill/>
                                      <a:ln w="6350">
                                        <a:solidFill>
                                          <a:srgbClr val="000000"/>
                                        </a:solidFill>
                                        <a:round/>
                                        <a:headEnd/>
                                        <a:tailEnd type="stealth"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4" name="Line 157"/>
                                    <wps:cNvCnPr/>
                                    <wps:spPr bwMode="auto">
                                      <a:xfrm>
                                        <a:off x="1665" y="9120"/>
                                        <a:ext cx="1086" cy="0"/>
                                      </a:xfrm>
                                      <a:prstGeom prst="line">
                                        <a:avLst/>
                                      </a:prstGeom>
                                      <a:noFill/>
                                      <a:ln w="6350">
                                        <a:solidFill>
                                          <a:srgbClr val="000000"/>
                                        </a:solidFill>
                                        <a:prstDash val="dash"/>
                                        <a:round/>
                                        <a:headEnd/>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165" name="Group 158"/>
                                  <wpg:cNvGrpSpPr>
                                    <a:grpSpLocks/>
                                  </wpg:cNvGrpSpPr>
                                  <wpg:grpSpPr bwMode="auto">
                                    <a:xfrm>
                                      <a:off x="4542" y="8967"/>
                                      <a:ext cx="1086" cy="135"/>
                                      <a:chOff x="4542" y="8967"/>
                                      <a:chExt cx="1086" cy="135"/>
                                    </a:xfrm>
                                  </wpg:grpSpPr>
                                  <wps:wsp>
                                    <wps:cNvPr id="166" name="Line 159"/>
                                    <wps:cNvCnPr/>
                                    <wps:spPr bwMode="auto">
                                      <a:xfrm>
                                        <a:off x="4542" y="8967"/>
                                        <a:ext cx="1086" cy="0"/>
                                      </a:xfrm>
                                      <a:prstGeom prst="line">
                                        <a:avLst/>
                                      </a:prstGeom>
                                      <a:noFill/>
                                      <a:ln w="6350">
                                        <a:solidFill>
                                          <a:srgbClr val="000000"/>
                                        </a:solidFill>
                                        <a:round/>
                                        <a:headEnd/>
                                        <a:tailEnd type="stealth"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7" name="Line 160"/>
                                    <wps:cNvCnPr/>
                                    <wps:spPr bwMode="auto">
                                      <a:xfrm>
                                        <a:off x="4542" y="9102"/>
                                        <a:ext cx="1086" cy="0"/>
                                      </a:xfrm>
                                      <a:prstGeom prst="line">
                                        <a:avLst/>
                                      </a:prstGeom>
                                      <a:noFill/>
                                      <a:ln w="6350">
                                        <a:solidFill>
                                          <a:srgbClr val="000000"/>
                                        </a:solidFill>
                                        <a:prstDash val="dash"/>
                                        <a:round/>
                                        <a:headEnd type="stealth"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grpSp>
                                <wpg:cNvPr id="168" name="Group 161"/>
                                <wpg:cNvGrpSpPr>
                                  <a:grpSpLocks/>
                                </wpg:cNvGrpSpPr>
                                <wpg:grpSpPr bwMode="auto">
                                  <a:xfrm>
                                    <a:off x="1665" y="10101"/>
                                    <a:ext cx="3963" cy="135"/>
                                    <a:chOff x="1665" y="8967"/>
                                    <a:chExt cx="3963" cy="135"/>
                                  </a:xfrm>
                                </wpg:grpSpPr>
                                <wpg:grpSp>
                                  <wpg:cNvPr id="169" name="Group 162"/>
                                  <wpg:cNvGrpSpPr>
                                    <a:grpSpLocks/>
                                  </wpg:cNvGrpSpPr>
                                  <wpg:grpSpPr bwMode="auto">
                                    <a:xfrm>
                                      <a:off x="1665" y="8967"/>
                                      <a:ext cx="1086" cy="135"/>
                                      <a:chOff x="1665" y="8985"/>
                                      <a:chExt cx="1086" cy="135"/>
                                    </a:xfrm>
                                  </wpg:grpSpPr>
                                  <wps:wsp>
                                    <wps:cNvPr id="170" name="Line 163"/>
                                    <wps:cNvCnPr/>
                                    <wps:spPr bwMode="auto">
                                      <a:xfrm>
                                        <a:off x="1665" y="8985"/>
                                        <a:ext cx="1086" cy="0"/>
                                      </a:xfrm>
                                      <a:prstGeom prst="line">
                                        <a:avLst/>
                                      </a:prstGeom>
                                      <a:noFill/>
                                      <a:ln w="6350">
                                        <a:solidFill>
                                          <a:srgbClr val="000000"/>
                                        </a:solidFill>
                                        <a:round/>
                                        <a:headEnd/>
                                        <a:tailEnd type="stealth"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1" name="Line 164"/>
                                    <wps:cNvCnPr/>
                                    <wps:spPr bwMode="auto">
                                      <a:xfrm>
                                        <a:off x="1665" y="9120"/>
                                        <a:ext cx="1086" cy="0"/>
                                      </a:xfrm>
                                      <a:prstGeom prst="line">
                                        <a:avLst/>
                                      </a:prstGeom>
                                      <a:noFill/>
                                      <a:ln w="6350">
                                        <a:solidFill>
                                          <a:srgbClr val="000000"/>
                                        </a:solidFill>
                                        <a:prstDash val="dash"/>
                                        <a:round/>
                                        <a:headEnd/>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172" name="Group 165"/>
                                  <wpg:cNvGrpSpPr>
                                    <a:grpSpLocks/>
                                  </wpg:cNvGrpSpPr>
                                  <wpg:grpSpPr bwMode="auto">
                                    <a:xfrm>
                                      <a:off x="4542" y="8967"/>
                                      <a:ext cx="1086" cy="135"/>
                                      <a:chOff x="4542" y="8967"/>
                                      <a:chExt cx="1086" cy="135"/>
                                    </a:xfrm>
                                  </wpg:grpSpPr>
                                  <wps:wsp>
                                    <wps:cNvPr id="173" name="Line 166"/>
                                    <wps:cNvCnPr/>
                                    <wps:spPr bwMode="auto">
                                      <a:xfrm>
                                        <a:off x="4542" y="8967"/>
                                        <a:ext cx="1086" cy="0"/>
                                      </a:xfrm>
                                      <a:prstGeom prst="line">
                                        <a:avLst/>
                                      </a:prstGeom>
                                      <a:noFill/>
                                      <a:ln w="6350">
                                        <a:solidFill>
                                          <a:srgbClr val="000000"/>
                                        </a:solidFill>
                                        <a:round/>
                                        <a:headEnd/>
                                        <a:tailEnd type="stealth"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4" name="Line 167"/>
                                    <wps:cNvCnPr/>
                                    <wps:spPr bwMode="auto">
                                      <a:xfrm>
                                        <a:off x="4542" y="9102"/>
                                        <a:ext cx="1086" cy="0"/>
                                      </a:xfrm>
                                      <a:prstGeom prst="line">
                                        <a:avLst/>
                                      </a:prstGeom>
                                      <a:noFill/>
                                      <a:ln w="6350">
                                        <a:solidFill>
                                          <a:srgbClr val="000000"/>
                                        </a:solidFill>
                                        <a:prstDash val="dash"/>
                                        <a:round/>
                                        <a:headEnd type="stealth"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grpSp>
                                <wpg:cNvPr id="175" name="Group 168"/>
                                <wpg:cNvGrpSpPr>
                                  <a:grpSpLocks/>
                                </wpg:cNvGrpSpPr>
                                <wpg:grpSpPr bwMode="auto">
                                  <a:xfrm>
                                    <a:off x="1665" y="10671"/>
                                    <a:ext cx="3963" cy="135"/>
                                    <a:chOff x="1665" y="8967"/>
                                    <a:chExt cx="3963" cy="135"/>
                                  </a:xfrm>
                                </wpg:grpSpPr>
                                <wpg:grpSp>
                                  <wpg:cNvPr id="176" name="Group 169"/>
                                  <wpg:cNvGrpSpPr>
                                    <a:grpSpLocks/>
                                  </wpg:cNvGrpSpPr>
                                  <wpg:grpSpPr bwMode="auto">
                                    <a:xfrm>
                                      <a:off x="1665" y="8967"/>
                                      <a:ext cx="1086" cy="135"/>
                                      <a:chOff x="1665" y="8985"/>
                                      <a:chExt cx="1086" cy="135"/>
                                    </a:xfrm>
                                  </wpg:grpSpPr>
                                  <wps:wsp>
                                    <wps:cNvPr id="177" name="Line 170"/>
                                    <wps:cNvCnPr/>
                                    <wps:spPr bwMode="auto">
                                      <a:xfrm>
                                        <a:off x="1665" y="8985"/>
                                        <a:ext cx="1086" cy="0"/>
                                      </a:xfrm>
                                      <a:prstGeom prst="line">
                                        <a:avLst/>
                                      </a:prstGeom>
                                      <a:noFill/>
                                      <a:ln w="6350">
                                        <a:solidFill>
                                          <a:srgbClr val="000000"/>
                                        </a:solidFill>
                                        <a:round/>
                                        <a:headEnd/>
                                        <a:tailEnd type="stealth"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8" name="Line 171"/>
                                    <wps:cNvCnPr/>
                                    <wps:spPr bwMode="auto">
                                      <a:xfrm>
                                        <a:off x="1665" y="9120"/>
                                        <a:ext cx="1086" cy="0"/>
                                      </a:xfrm>
                                      <a:prstGeom prst="line">
                                        <a:avLst/>
                                      </a:prstGeom>
                                      <a:noFill/>
                                      <a:ln w="6350">
                                        <a:solidFill>
                                          <a:srgbClr val="000000"/>
                                        </a:solidFill>
                                        <a:prstDash val="dash"/>
                                        <a:round/>
                                        <a:headEnd/>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179" name="Group 172"/>
                                  <wpg:cNvGrpSpPr>
                                    <a:grpSpLocks/>
                                  </wpg:cNvGrpSpPr>
                                  <wpg:grpSpPr bwMode="auto">
                                    <a:xfrm>
                                      <a:off x="4542" y="8967"/>
                                      <a:ext cx="1086" cy="135"/>
                                      <a:chOff x="4542" y="8967"/>
                                      <a:chExt cx="1086" cy="135"/>
                                    </a:xfrm>
                                  </wpg:grpSpPr>
                                  <wps:wsp>
                                    <wps:cNvPr id="180" name="Line 173"/>
                                    <wps:cNvCnPr/>
                                    <wps:spPr bwMode="auto">
                                      <a:xfrm>
                                        <a:off x="4542" y="8967"/>
                                        <a:ext cx="1086" cy="0"/>
                                      </a:xfrm>
                                      <a:prstGeom prst="line">
                                        <a:avLst/>
                                      </a:prstGeom>
                                      <a:noFill/>
                                      <a:ln w="6350">
                                        <a:solidFill>
                                          <a:srgbClr val="000000"/>
                                        </a:solidFill>
                                        <a:round/>
                                        <a:headEnd/>
                                        <a:tailEnd type="stealth"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1" name="Line 174"/>
                                    <wps:cNvCnPr/>
                                    <wps:spPr bwMode="auto">
                                      <a:xfrm>
                                        <a:off x="4542" y="9102"/>
                                        <a:ext cx="1086" cy="0"/>
                                      </a:xfrm>
                                      <a:prstGeom prst="line">
                                        <a:avLst/>
                                      </a:prstGeom>
                                      <a:noFill/>
                                      <a:ln w="6350">
                                        <a:solidFill>
                                          <a:srgbClr val="000000"/>
                                        </a:solidFill>
                                        <a:prstDash val="dash"/>
                                        <a:round/>
                                        <a:headEnd type="stealth"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grpSp>
                                <wpg:cNvPr id="182" name="Group 175"/>
                                <wpg:cNvGrpSpPr>
                                  <a:grpSpLocks/>
                                </wpg:cNvGrpSpPr>
                                <wpg:grpSpPr bwMode="auto">
                                  <a:xfrm>
                                    <a:off x="1665" y="11235"/>
                                    <a:ext cx="3963" cy="135"/>
                                    <a:chOff x="1665" y="8967"/>
                                    <a:chExt cx="3963" cy="135"/>
                                  </a:xfrm>
                                </wpg:grpSpPr>
                                <wpg:grpSp>
                                  <wpg:cNvPr id="183" name="Group 176"/>
                                  <wpg:cNvGrpSpPr>
                                    <a:grpSpLocks/>
                                  </wpg:cNvGrpSpPr>
                                  <wpg:grpSpPr bwMode="auto">
                                    <a:xfrm>
                                      <a:off x="1665" y="8967"/>
                                      <a:ext cx="1086" cy="135"/>
                                      <a:chOff x="1665" y="8985"/>
                                      <a:chExt cx="1086" cy="135"/>
                                    </a:xfrm>
                                  </wpg:grpSpPr>
                                  <wps:wsp>
                                    <wps:cNvPr id="184" name="Line 177"/>
                                    <wps:cNvCnPr/>
                                    <wps:spPr bwMode="auto">
                                      <a:xfrm>
                                        <a:off x="1665" y="8985"/>
                                        <a:ext cx="1086" cy="0"/>
                                      </a:xfrm>
                                      <a:prstGeom prst="line">
                                        <a:avLst/>
                                      </a:prstGeom>
                                      <a:noFill/>
                                      <a:ln w="6350">
                                        <a:solidFill>
                                          <a:srgbClr val="000000"/>
                                        </a:solidFill>
                                        <a:round/>
                                        <a:headEnd/>
                                        <a:tailEnd type="stealth"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5" name="Line 178"/>
                                    <wps:cNvCnPr/>
                                    <wps:spPr bwMode="auto">
                                      <a:xfrm>
                                        <a:off x="1665" y="9120"/>
                                        <a:ext cx="1086" cy="0"/>
                                      </a:xfrm>
                                      <a:prstGeom prst="line">
                                        <a:avLst/>
                                      </a:prstGeom>
                                      <a:noFill/>
                                      <a:ln w="6350">
                                        <a:solidFill>
                                          <a:srgbClr val="000000"/>
                                        </a:solidFill>
                                        <a:prstDash val="dash"/>
                                        <a:round/>
                                        <a:headEnd/>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186" name="Group 179"/>
                                  <wpg:cNvGrpSpPr>
                                    <a:grpSpLocks/>
                                  </wpg:cNvGrpSpPr>
                                  <wpg:grpSpPr bwMode="auto">
                                    <a:xfrm>
                                      <a:off x="4542" y="8967"/>
                                      <a:ext cx="1086" cy="135"/>
                                      <a:chOff x="4542" y="8967"/>
                                      <a:chExt cx="1086" cy="135"/>
                                    </a:xfrm>
                                  </wpg:grpSpPr>
                                  <wps:wsp>
                                    <wps:cNvPr id="187" name="Line 180"/>
                                    <wps:cNvCnPr/>
                                    <wps:spPr bwMode="auto">
                                      <a:xfrm>
                                        <a:off x="4542" y="8967"/>
                                        <a:ext cx="1086" cy="0"/>
                                      </a:xfrm>
                                      <a:prstGeom prst="line">
                                        <a:avLst/>
                                      </a:prstGeom>
                                      <a:noFill/>
                                      <a:ln w="6350">
                                        <a:solidFill>
                                          <a:srgbClr val="000000"/>
                                        </a:solidFill>
                                        <a:round/>
                                        <a:headEnd/>
                                        <a:tailEnd type="stealth"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8" name="Line 181"/>
                                    <wps:cNvCnPr/>
                                    <wps:spPr bwMode="auto">
                                      <a:xfrm>
                                        <a:off x="4542" y="9102"/>
                                        <a:ext cx="1086" cy="0"/>
                                      </a:xfrm>
                                      <a:prstGeom prst="line">
                                        <a:avLst/>
                                      </a:prstGeom>
                                      <a:noFill/>
                                      <a:ln w="6350">
                                        <a:solidFill>
                                          <a:srgbClr val="000000"/>
                                        </a:solidFill>
                                        <a:prstDash val="dash"/>
                                        <a:round/>
                                        <a:headEnd type="stealth"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grpSp>
                                <wpg:cNvPr id="189" name="Group 182"/>
                                <wpg:cNvGrpSpPr>
                                  <a:grpSpLocks/>
                                </wpg:cNvGrpSpPr>
                                <wpg:grpSpPr bwMode="auto">
                                  <a:xfrm>
                                    <a:off x="1665" y="11802"/>
                                    <a:ext cx="3963" cy="135"/>
                                    <a:chOff x="1665" y="8967"/>
                                    <a:chExt cx="3963" cy="135"/>
                                  </a:xfrm>
                                </wpg:grpSpPr>
                                <wpg:grpSp>
                                  <wpg:cNvPr id="190" name="Group 183"/>
                                  <wpg:cNvGrpSpPr>
                                    <a:grpSpLocks/>
                                  </wpg:cNvGrpSpPr>
                                  <wpg:grpSpPr bwMode="auto">
                                    <a:xfrm>
                                      <a:off x="1665" y="8967"/>
                                      <a:ext cx="1086" cy="135"/>
                                      <a:chOff x="1665" y="8985"/>
                                      <a:chExt cx="1086" cy="135"/>
                                    </a:xfrm>
                                  </wpg:grpSpPr>
                                  <wps:wsp>
                                    <wps:cNvPr id="191" name="Line 184"/>
                                    <wps:cNvCnPr/>
                                    <wps:spPr bwMode="auto">
                                      <a:xfrm>
                                        <a:off x="1665" y="8985"/>
                                        <a:ext cx="1086" cy="0"/>
                                      </a:xfrm>
                                      <a:prstGeom prst="line">
                                        <a:avLst/>
                                      </a:prstGeom>
                                      <a:noFill/>
                                      <a:ln w="6350">
                                        <a:solidFill>
                                          <a:srgbClr val="000000"/>
                                        </a:solidFill>
                                        <a:round/>
                                        <a:headEnd/>
                                        <a:tailEnd type="stealth"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2" name="Line 185"/>
                                    <wps:cNvCnPr/>
                                    <wps:spPr bwMode="auto">
                                      <a:xfrm>
                                        <a:off x="1665" y="9120"/>
                                        <a:ext cx="1086" cy="0"/>
                                      </a:xfrm>
                                      <a:prstGeom prst="line">
                                        <a:avLst/>
                                      </a:prstGeom>
                                      <a:noFill/>
                                      <a:ln w="6350">
                                        <a:solidFill>
                                          <a:srgbClr val="000000"/>
                                        </a:solidFill>
                                        <a:prstDash val="dash"/>
                                        <a:round/>
                                        <a:headEnd/>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193" name="Group 186"/>
                                  <wpg:cNvGrpSpPr>
                                    <a:grpSpLocks/>
                                  </wpg:cNvGrpSpPr>
                                  <wpg:grpSpPr bwMode="auto">
                                    <a:xfrm>
                                      <a:off x="4542" y="8967"/>
                                      <a:ext cx="1086" cy="135"/>
                                      <a:chOff x="4542" y="8967"/>
                                      <a:chExt cx="1086" cy="135"/>
                                    </a:xfrm>
                                  </wpg:grpSpPr>
                                  <wps:wsp>
                                    <wps:cNvPr id="194" name="Line 187"/>
                                    <wps:cNvCnPr/>
                                    <wps:spPr bwMode="auto">
                                      <a:xfrm>
                                        <a:off x="4542" y="8967"/>
                                        <a:ext cx="1086" cy="0"/>
                                      </a:xfrm>
                                      <a:prstGeom prst="line">
                                        <a:avLst/>
                                      </a:prstGeom>
                                      <a:noFill/>
                                      <a:ln w="6350">
                                        <a:solidFill>
                                          <a:srgbClr val="000000"/>
                                        </a:solidFill>
                                        <a:round/>
                                        <a:headEnd/>
                                        <a:tailEnd type="stealth"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5" name="Line 188"/>
                                    <wps:cNvCnPr/>
                                    <wps:spPr bwMode="auto">
                                      <a:xfrm>
                                        <a:off x="4542" y="9102"/>
                                        <a:ext cx="1086" cy="0"/>
                                      </a:xfrm>
                                      <a:prstGeom prst="line">
                                        <a:avLst/>
                                      </a:prstGeom>
                                      <a:noFill/>
                                      <a:ln w="6350">
                                        <a:solidFill>
                                          <a:srgbClr val="000000"/>
                                        </a:solidFill>
                                        <a:prstDash val="dash"/>
                                        <a:round/>
                                        <a:headEnd type="stealth"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grpSp>
                            <wpg:grpSp>
                              <wpg:cNvPr id="196" name="Group 189"/>
                              <wpg:cNvGrpSpPr>
                                <a:grpSpLocks/>
                              </wpg:cNvGrpSpPr>
                              <wpg:grpSpPr bwMode="auto">
                                <a:xfrm>
                                  <a:off x="3981" y="12030"/>
                                  <a:ext cx="1647" cy="414"/>
                                  <a:chOff x="3981" y="12030"/>
                                  <a:chExt cx="1647" cy="414"/>
                                </a:xfrm>
                              </wpg:grpSpPr>
                              <wps:wsp>
                                <wps:cNvPr id="197" name="Line 190"/>
                                <wps:cNvCnPr/>
                                <wps:spPr bwMode="auto">
                                  <a:xfrm>
                                    <a:off x="3981" y="12030"/>
                                    <a:ext cx="0" cy="414"/>
                                  </a:xfrm>
                                  <a:prstGeom prst="line">
                                    <a:avLst/>
                                  </a:prstGeom>
                                  <a:noFill/>
                                  <a:ln w="6350">
                                    <a:solidFill>
                                      <a:srgbClr val="000000"/>
                                    </a:solidFill>
                                    <a:round/>
                                    <a:headEnd/>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8" name="Line 191"/>
                                <wps:cNvCnPr/>
                                <wps:spPr bwMode="auto">
                                  <a:xfrm>
                                    <a:off x="3981" y="12444"/>
                                    <a:ext cx="1647" cy="0"/>
                                  </a:xfrm>
                                  <a:prstGeom prst="line">
                                    <a:avLst/>
                                  </a:prstGeom>
                                  <a:noFill/>
                                  <a:ln w="6350">
                                    <a:solidFill>
                                      <a:srgbClr val="000000"/>
                                    </a:solidFill>
                                    <a:round/>
                                    <a:headEnd/>
                                    <a:tailEnd type="stealth"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199" name="Group 192"/>
                              <wpg:cNvGrpSpPr>
                                <a:grpSpLocks/>
                              </wpg:cNvGrpSpPr>
                              <wpg:grpSpPr bwMode="auto">
                                <a:xfrm>
                                  <a:off x="1476" y="8787"/>
                                  <a:ext cx="1278" cy="4755"/>
                                  <a:chOff x="1476" y="8787"/>
                                  <a:chExt cx="1278" cy="4755"/>
                                </a:xfrm>
                              </wpg:grpSpPr>
                              <wpg:grpSp>
                                <wpg:cNvPr id="200" name="Group 193"/>
                                <wpg:cNvGrpSpPr>
                                  <a:grpSpLocks/>
                                </wpg:cNvGrpSpPr>
                                <wpg:grpSpPr bwMode="auto">
                                  <a:xfrm>
                                    <a:off x="1476" y="8787"/>
                                    <a:ext cx="1278" cy="4755"/>
                                    <a:chOff x="1476" y="8787"/>
                                    <a:chExt cx="1278" cy="4755"/>
                                  </a:xfrm>
                                </wpg:grpSpPr>
                                <wps:wsp>
                                  <wps:cNvPr id="201" name="Line 194"/>
                                  <wps:cNvCnPr/>
                                  <wps:spPr bwMode="auto">
                                    <a:xfrm>
                                      <a:off x="1665" y="8793"/>
                                      <a:ext cx="0" cy="4749"/>
                                    </a:xfrm>
                                    <a:prstGeom prst="line">
                                      <a:avLst/>
                                    </a:prstGeom>
                                    <a:noFill/>
                                    <a:ln w="6350">
                                      <a:solidFill>
                                        <a:srgbClr val="000000"/>
                                      </a:solidFill>
                                      <a:round/>
                                      <a:headEnd/>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2" name="Line 195"/>
                                  <wps:cNvCnPr/>
                                  <wps:spPr bwMode="auto">
                                    <a:xfrm flipV="1">
                                      <a:off x="1476" y="8787"/>
                                      <a:ext cx="0" cy="4287"/>
                                    </a:xfrm>
                                    <a:prstGeom prst="line">
                                      <a:avLst/>
                                    </a:prstGeom>
                                    <a:noFill/>
                                    <a:ln w="6350">
                                      <a:solidFill>
                                        <a:srgbClr val="000000"/>
                                      </a:solidFill>
                                      <a:prstDash val="dash"/>
                                      <a:round/>
                                      <a:headEnd/>
                                      <a:tailEnd type="stealth"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3" name="Line 196"/>
                                  <wps:cNvCnPr/>
                                  <wps:spPr bwMode="auto">
                                    <a:xfrm>
                                      <a:off x="1665" y="13542"/>
                                      <a:ext cx="1089" cy="0"/>
                                    </a:xfrm>
                                    <a:prstGeom prst="line">
                                      <a:avLst/>
                                    </a:prstGeom>
                                    <a:noFill/>
                                    <a:ln w="6350">
                                      <a:solidFill>
                                        <a:srgbClr val="000000"/>
                                      </a:solidFill>
                                      <a:round/>
                                      <a:headEnd/>
                                      <a:tailEnd type="stealth"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204" name="Line 197"/>
                                <wps:cNvCnPr/>
                                <wps:spPr bwMode="auto">
                                  <a:xfrm>
                                    <a:off x="1665" y="12936"/>
                                    <a:ext cx="1086" cy="0"/>
                                  </a:xfrm>
                                  <a:prstGeom prst="line">
                                    <a:avLst/>
                                  </a:prstGeom>
                                  <a:noFill/>
                                  <a:ln w="6350">
                                    <a:solidFill>
                                      <a:srgbClr val="000000"/>
                                    </a:solidFill>
                                    <a:round/>
                                    <a:headEnd/>
                                    <a:tailEnd type="stealth"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5" name="Line 198"/>
                                <wps:cNvCnPr/>
                                <wps:spPr bwMode="auto">
                                  <a:xfrm>
                                    <a:off x="1476" y="13071"/>
                                    <a:ext cx="1275" cy="0"/>
                                  </a:xfrm>
                                  <a:prstGeom prst="line">
                                    <a:avLst/>
                                  </a:prstGeom>
                                  <a:noFill/>
                                  <a:ln w="6350">
                                    <a:solidFill>
                                      <a:srgbClr val="000000"/>
                                    </a:solidFill>
                                    <a:prstDash val="dash"/>
                                    <a:round/>
                                    <a:headEnd/>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wgp>
                        </a:graphicData>
                      </a:graphic>
                      <wp14:sizeRelH relativeFrom="page">
                        <wp14:pctWidth>0</wp14:pctWidth>
                      </wp14:sizeRelH>
                      <wp14:sizeRelV relativeFrom="page">
                        <wp14:pctHeight>0</wp14:pctHeight>
                      </wp14:sizeRelV>
                    </wp:anchor>
                  </w:drawing>
                </mc:Choice>
                <mc:Fallback>
                  <w:pict>
                    <v:group w14:anchorId="40E06B81" id="グループ化 152" o:spid="_x0000_s1026" style="position:absolute;left:0;text-align:left;margin-left:1.05pt;margin-top:2.55pt;width:207.6pt;height:237.75pt;z-index:251699200" coordorigin="1476,8787" coordsize="4152,47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" o:allowincell="f">
                      <v:group id="Group 146" o:spid="_x0000_s1027" style="position:absolute;left:1665;top:8976;width:3963;height:2961" coordorigin="1665,8976" coordsize="3963,29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KUrNsMAAADcAAAADwAAAGRycy9kb3ducmV2LnhtbERPTWvCQBC9F/oflil4&#10;azZRLJK6hiBWPEihRpDehuyYBLOzIbtN4r93C4Xe5vE+Z51NphUD9a6xrCCJYhDEpdUNVwrOxcfr&#10;CoTzyBpby6TgTg6yzfPTGlNtR/6i4eQrEULYpaig9r5LpXRlTQZdZDviwF1tb9AH2FdS9ziGcNPK&#10;eRy/SYMNh4YaO9rWVN5OP0bBfsQxXyS74Xi7bu/fxfLzckxIqdnLlL+D8DT5f/Gf+6DD/OUC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opSs2wwAAANwAAAAP&#10;AAAAAAAAAAAAAAAAAKoCAABkcnMvZG93bnJldi54bWxQSwUGAAAAAAQABAD6AAAAmgMAAAAA&#10;">
                        <v:group id="Group 147" o:spid="_x0000_s1028" style="position:absolute;left:1665;top:8976;width:3963;height:135" coordorigin="1665,8967" coordsize="3963,1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0yzQsMAAADcAAAADwAAAGRycy9kb3ducmV2LnhtbERPS4vCMBC+C/6HMIK3&#10;Na2usnSNIqLiQRZ8wLK3oRnbYjMpTWzrv98Igrf5+J4zX3amFA3VrrCsIB5FIIhTqwvOFFzO248v&#10;EM4jaywtk4IHOVgu+r05Jtq2fKTm5DMRQtglqCD3vkqkdGlOBt3IVsSBu9raoA+wzqSusQ3hppTj&#10;KJpJgwWHhhwrWueU3k53o2DXYruaxJvmcLuuH3/n6c/vISalhoNu9Q3CU+ff4pd7r8P86S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TLNCwwAAANwAAAAP&#10;AAAAAAAAAAAAAAAAAKoCAABkcnMvZG93bnJldi54bWxQSwUGAAAAAAQABAD6AAAAmgMAAAAA&#10;">
                          <v:group id="Group 148" o:spid="_x0000_s1029" style="position:absolute;left:1665;top:8967;width:1086;height:135" coordorigin="1665,8985" coordsize="1086,1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gAFtnCAAAA3AAAAA8A&#10;AAAAAAAAAAAAAAAAqgIAAGRycy9kb3ducmV2LnhtbFBLBQYAAAAABAAEAPoAAACZAwAAAAA=&#10;">
                            <v:line id="Line 149" o:spid="_x0000_s1030" style="position:absolute;visibility:visible;mso-wrap-style:square" from="1665,8985" to="2751,89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HZU78AAADcAAAADwAAAGRycy9kb3ducmV2LnhtbERPTYvCMBC9L+x/CCN4W1MFZalGWYQF&#10;T4Kthz2OzdiWTSYliW3990YQvM3jfc5mN1ojevKhdaxgPstAEFdOt1wrOJe/X98gQkTWaByTgjsF&#10;2G0/PzaYazfwifoi1iKFcMhRQRNjl0sZqoYshpnriBN3dd5iTNDXUnscUrg1cpFlK2mx5dTQYEf7&#10;hqr/4mYVmCu6058t73Zu6uJcuks/HL1S08n4swYRaYxv8ct90Gn+cgXPZ9IFcvs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IHZU78AAADcAAAADwAAAAAAAAAAAAAAAACh&#10;AgAAZHJzL2Rvd25yZXYueG1sUEsFBgAAAAAEAAQA+QAAAI0DAAAAAA==&#10;" strokeweight=".5pt">
                              <v:stroke endarrow="classic" endarrowwidth="narrow" endarrowlength="short"/>
                            </v:line>
                            <v:line id="Line 150" o:spid="_x0000_s1031" style="position:absolute;visibility:visible;mso-wrap-style:square" from="1665,9120" to="2751,9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ekGMMAAADcAAAADwAAAGRycy9kb3ducmV2LnhtbERPTWvCQBC9F/wPywi91Y2WGomuIsWC&#10;nqrRtvQ2ZMdsaHY2ZLcm/fduQfA2j/c5i1Vva3Gh1leOFYxHCQjiwumKSwWn49vTDIQPyBprx6Tg&#10;jzysloOHBWbadXygSx5KEUPYZ6jAhNBkUvrCkEU/cg1x5M6utRgibEupW+xiuK3lJEmm0mLFscFg&#10;Q6+Gip/81yr4+nzG3cc52Xf79bdJm1SGw+Zdqcdhv56DCNSHu/jm3uo4/yWF/2fiBXJ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rXpBjDAAAA3AAAAA8AAAAAAAAAAAAA&#10;AAAAoQIAAGRycy9kb3ducmV2LnhtbFBLBQYAAAAABAAEAPkAAACRAwAAAAA=&#10;" strokeweight=".5pt">
                              <v:stroke dashstyle="dash" endarrowwidth="narrow" endarrowlength="short"/>
                            </v:line>
                          </v:group>
                          <v:group id="Group 151" o:spid="_x0000_s1032" style="position:absolute;left:4542;top:8967;width:1086;height:135" coordorigin="4542,8967" coordsize="1086,1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G5R8YAAADcAAAADwAAAGRycy9kb3ducmV2LnhtbESPT2vCQBDF7wW/wzKC&#10;t7pJi0VSNyJSiwcpVAultyE7+YPZ2ZBdk/jtO4dCbzO8N+/9ZrOdXKsG6kPj2UC6TEARF942XBn4&#10;uhwe16BCRLbYeiYDdwqwzWcPG8ysH/mThnOslIRwyNBAHWOXaR2KmhyGpe+IRSt97zDK2lfa9jhK&#10;uGv1U5K8aIcNS0ONHe1rKq7nmzPwPuK4e07fhtO13N9/Lqu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mAblHxgAAANwA&#10;AAAPAAAAAAAAAAAAAAAAAKoCAABkcnMvZG93bnJldi54bWxQSwUGAAAAAAQABAD6AAAAnQMAAAAA&#10;">
                            <v:line id="Line 152" o:spid="_x0000_s1033" style="position:absolute;visibility:visible;mso-wrap-style:square" from="4542,8967" to="5628,89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5NIcAAAADcAAAADwAAAGRycy9kb3ducmV2LnhtbERPTYvCMBC9L/gfwgh7W1OFXdxqFBEE&#10;T4Kthz2OzdgWk0lJYlv//WZhwds83uest6M1oicfWscK5rMMBHHldMu1gkt5+FiCCBFZo3FMCp4U&#10;YLuZvK0x127gM/VFrEUK4ZCjgibGLpcyVA1ZDDPXESfu5rzFmKCvpfY4pHBr5CLLvqTFllNDgx3t&#10;G6ruxcMqMDd05x9bPu3c1MWldNd+OHml3qfjbgUi0hhf4n/3Uaf5n9/w90y6QG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0eTSHAAAAA3AAAAA8AAAAAAAAAAAAAAAAA&#10;oQIAAGRycy9kb3ducmV2LnhtbFBLBQYAAAAABAAEAPkAAACOAwAAAAA=&#10;" strokeweight=".5pt">
                              <v:stroke endarrow="classic" endarrowwidth="narrow" endarrowlength="short"/>
                            </v:line>
                            <v:line id="Line 153" o:spid="_x0000_s1034" style="position:absolute;visibility:visible;mso-wrap-style:square" from="4542,9102" to="5628,91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P3UMIAAADcAAAADwAAAGRycy9kb3ducmV2LnhtbESPQYvCMBCF74L/IYzgTVNXKNI1igii&#10;yF7WFfY6NGNb2kxKErX773cOgrcZ3pv3vllvB9epB4XYeDawmGegiEtvG64MXH8OsxWomJAtdp7J&#10;wB9F2G7GozUW1j/5mx6XVCkJ4ViggTqlvtA6ljU5jHPfE4t288FhkjVU2gZ8Srjr9EeW5dphw9JQ&#10;Y0/7msr2cncGjl/LtsUhL3F1wt97wPOV9NmY6WTYfYJKNKS3+XV9soKfC748IxPoz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aP3UMIAAADcAAAADwAAAAAAAAAAAAAA&#10;AAChAgAAZHJzL2Rvd25yZXYueG1sUEsFBgAAAAAEAAQA+QAAAJADAAAAAA==&#10;" strokeweight=".5pt">
                              <v:stroke dashstyle="dash" startarrow="classic" startarrowwidth="narrow" startarrowlength="short" endarrowwidth="narrow" endarrowlength="short"/>
                            </v:line>
                          </v:group>
                        </v:group>
                        <v:group id="Group 154" o:spid="_x0000_s1035" style="position:absolute;left:1665;top:9558;width:3963;height:135" coordorigin="1665,8967" coordsize="3963,1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faZ8MAAADcAAAADwAAAGRycy9kb3ducmV2LnhtbERPTWuDQBC9B/oflgn0&#10;lqy2RIrJRiS0pQcpxBRKb4M7UYk7K+5Wzb/vBgq5zeN9zi6bTSdGGlxrWUG8jkAQV1a3XCv4Or2t&#10;XkA4j6yxs0wKruQg2z8sdphqO/GRxtLXIoSwS1FB432fSumqhgy6te2JA3e2g0Ef4FBLPeAUwk0n&#10;n6IokQZbDg0N9nRoqLqUv0bB+4RT/hy/jsXlfLj+nDaf30VMSj0u53wLwtPs7+J/94cO85MY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5V9pnwwAAANwAAAAP&#10;AAAAAAAAAAAAAAAAAKoCAABkcnMvZG93bnJldi54bWxQSwUGAAAAAAQABAD6AAAAmgMAAAAA&#10;">
                          <v:group id="Group 155" o:spid="_x0000_s1036" style="position:absolute;left:1665;top:8967;width:1086;height:135" coordorigin="1665,8985" coordsize="1086,1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YVEEMIAAADcAAAADwAAAGRycy9kb3ducmV2LnhtbERPTYvCMBC9C/6HMII3&#10;TasoUo0isrvsQQTrwuJtaMa22ExKk23rv98Igrd5vM/Z7HpTiZYaV1pWEE8jEMSZ1SXnCn4un5MV&#10;COeRNVaWScGDHOy2w8EGE207PlOb+lyEEHYJKii8rxMpXVaQQTe1NXHgbrYx6ANscqkb7EK4qeQs&#10;ipbSYMmhocCaDgVl9/TPKPjqsNvP44/2eL8dHtfL4vR7jEmp8ajfr0F46v1b/HJ/6zB/OYP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mFRBDCAAAA3AAAAA8A&#10;AAAAAAAAAAAAAAAAqgIAAGRycy9kb3ducmV2LnhtbFBLBQYAAAAABAAEAPoAAACZAwAAAAA=&#10;">
                            <v:line id="Line 156" o:spid="_x0000_s1037" style="position:absolute;visibility:visible;mso-wrap-style:square" from="1665,8985" to="2751,89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pqwdr8AAADcAAAADwAAAGRycy9kb3ducmV2LnhtbERPTYvCMBC9L+x/CCN4W1MVZKlGWYQF&#10;T4Kthz2OzdiWTSYliW3990YQvM3jfc5mN1ojevKhdaxgPstAEFdOt1wrOJe/X98gQkTWaByTgjsF&#10;2G0/PzaYazfwifoi1iKFcMhRQRNjl0sZqoYshpnriBN3dd5iTNDXUnscUrg1cpFlK2mx5dTQYEf7&#10;hqr/4mYVmCu6058t73Zu6uJcuks/HL1S08n4swYRaYxv8ct90Gn+agnPZ9IFcvs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pqwdr8AAADcAAAADwAAAAAAAAAAAAAAAACh&#10;AgAAZHJzL2Rvd25yZXYueG1sUEsFBgAAAAAEAAQA+QAAAI0DAAAAAA==&#10;" strokeweight=".5pt">
                              <v:stroke endarrow="classic" endarrowwidth="narrow" endarrowlength="short"/>
                            </v:line>
                            <v:line id="Line 157" o:spid="_x0000_s1038" style="position:absolute;visibility:visible;mso-wrap-style:square" from="1665,9120" to="2751,9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nw0sIAAADcAAAADwAAAGRycy9kb3ducmV2LnhtbERPS2sCMRC+C/0PYQreNFstKlujiCjY&#10;U31Lb8Nm3CzdTJZNdNd/3wiF3ubje8503tpS3Kn2hWMFb/0EBHHmdMG5guNh3ZuA8AFZY+mYFDzI&#10;w3z20pliql3DO7rvQy5iCPsUFZgQqlRKnxmy6PuuIo7c1dUWQ4R1LnWNTQy3pRwkyUhaLDg2GKxo&#10;aSj72d+sgst5iJ+na7JttotvM67GMuxWX0p1X9vFB4hAbfgX/7k3Os4fvcPzmXiBnP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Gnw0sIAAADcAAAADwAAAAAAAAAAAAAA&#10;AAChAgAAZHJzL2Rvd25yZXYueG1sUEsFBgAAAAAEAAQA+QAAAJADAAAAAA==&#10;" strokeweight=".5pt">
                              <v:stroke dashstyle="dash" endarrowwidth="narrow" endarrowlength="short"/>
                            </v:line>
                          </v:group>
                          <v:group id="Group 158" o:spid="_x0000_s1039" style="position:absolute;left:4542;top:8967;width:1086;height:135" coordorigin="4542,8967" coordsize="1086,1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cZMIAAADcAAAADwAAAGRycy9kb3ducmV2LnhtbERPTYvCMBC9C/6HMII3&#10;TbuLIl2jiKyLBxGsC8vehmZsi82kNLGt/94Igrd5vM9ZrntTiZYaV1pWEE8jEMSZ1SXnCn7Pu8kC&#10;hPPIGivLpOBODtar4WCJibYdn6hNfS5CCLsEFRTe14mULivIoJvamjhwF9sY9AE2udQNdiHcVPIj&#10;iubSYMmhocCatgVl1/RmFPx02G0+4+/2cL1s7//n2fHvEJNS41G/+QLhqfdv8cu912H+fAb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Zs3GTCAAAA3AAAAA8A&#10;AAAAAAAAAAAAAAAAqgIAAGRycy9kb3ducmV2LnhtbFBLBQYAAAAABAAEAPoAAACZAwAAAAA=&#10;">
                            <v:line id="Line 159" o:spid="_x0000_s1040" style="position:absolute;visibility:visible;mso-wrap-style:square" from="4542,8967" to="5628,89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0T7r8AAADcAAAADwAAAGRycy9kb3ducmV2LnhtbERPTYvCMBC9C/sfwix401QPRbpGWRYW&#10;PAm2HjyOzdiWTSYlybb13xtB8DaP9znb/WSNGMiHzrGC1TIDQVw73XGj4Fz9LjYgQkTWaByTgjsF&#10;2O8+ZlsstBv5REMZG5FCOBSooI2xL6QMdUsWw9L1xIm7OW8xJugbqT2OKdwauc6yXFrsODW02NNP&#10;S/Vf+W8VmBu608VWd7syTXmu3HUYj16p+ef0/QUi0hTf4pf7oNP8PIfnM+kCuXs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Qu0T7r8AAADcAAAADwAAAAAAAAAAAAAAAACh&#10;AgAAZHJzL2Rvd25yZXYueG1sUEsFBgAAAAAEAAQA+QAAAI0DAAAAAA==&#10;" strokeweight=".5pt">
                              <v:stroke endarrow="classic" endarrowwidth="narrow" endarrowlength="short"/>
                            </v:line>
                            <v:line id="Line 160" o:spid="_x0000_s1041" style="position:absolute;visibility:visible;mso-wrap-style:square" from="4542,9102" to="5628,91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pvJMAAAADcAAAADwAAAGRycy9kb3ducmV2LnhtbERPTWvCQBC9F/wPywi91Y0tpBJdRQRp&#10;CF4aBa9DdkxCsrNhdzXpv+8Khd7m8T5ns5tMLx7kfGtZwXKRgCCurG65VnA5H99WIHxA1thbJgU/&#10;5GG3nb1sMNN25G96lKEWMYR9hgqaEIZMSl81ZNAv7EAcuZt1BkOErpba4RjDTS/fkySVBluODQ0O&#10;dGio6sq7UfB1+ug6nNIKVzle7w6LC8lCqdf5tF+DCDSFf/GfO9dxfvoJz2fiBXL7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ZKbyTAAAAA3AAAAA8AAAAAAAAAAAAAAAAA&#10;oQIAAGRycy9kb3ducmV2LnhtbFBLBQYAAAAABAAEAPkAAACOAwAAAAA=&#10;" strokeweight=".5pt">
                              <v:stroke dashstyle="dash" startarrow="classic" startarrowwidth="narrow" startarrowlength="short" endarrowwidth="narrow" endarrowlength="short"/>
                            </v:line>
                          </v:group>
                        </v:group>
                        <v:group id="Group 161" o:spid="_x0000_s1042" style="position:absolute;left:1665;top:10101;width:3963;height:135" coordorigin="1665,8967" coordsize="3963,1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1z+sYAAADcAAAADwAAAGRycy9kb3ducmV2LnhtbESPT2vCQBDF7wW/wzKC&#10;t7pJS0VSNyJSiwcpVAultyE7+YPZ2ZBdk/jtO4dCbzO8N+/9ZrOdXKsG6kPj2UC6TEARF942XBn4&#10;uhwe16BCRLbYeiYDdwqwzWcPG8ysH/mThnOslIRwyNBAHWOXaR2KmhyGpe+IRSt97zDK2lfa9jhK&#10;uGv1U5KstMOGpaHGjvY1FdfzzRl4H3HcPadvw+la7u8/l5e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bXP6xgAAANwA&#10;AAAPAAAAAAAAAAAAAAAAAKoCAABkcnMvZG93bnJldi54bWxQSwUGAAAAAAQABAD6AAAAnQMAAAAA&#10;">
                          <v:group id="Group 162" o:spid="_x0000_s1043" style="position:absolute;left:1665;top:8967;width:1086;height:135" coordorigin="1665,8985" coordsize="1086,1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yHWYcMAAADcAAAADwAAAGRycy9kb3ducmV2LnhtbERPS4vCMBC+C/6HMIK3&#10;Na2y4naNIqLiQRZ8wLK3oRnbYjMpTWzrv98Igrf5+J4zX3amFA3VrrCsIB5FIIhTqwvOFFzO248Z&#10;COeRNZaWScGDHCwX/d4cE21bPlJz8pkIIewSVJB7XyVSujQng25kK+LAXW1t0AdYZ1LX2IZwU8px&#10;FE2lwYJDQ44VrXNKb6e7UbBrsV1N4k1zuF3Xj7/z58/vISalhoNu9Q3CU+ff4pd7r8P86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HIdZhwwAAANwAAAAP&#10;AAAAAAAAAAAAAAAAAKoCAABkcnMvZG93bnJldi54bWxQSwUGAAAAAAQABAD6AAAAmgMAAAAA&#10;">
                            <v:line id="Line 163" o:spid="_x0000_s1044" style="position:absolute;visibility:visible;mso-wrap-style:square" from="1665,8985" to="2751,89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5G43MMAAADcAAAADwAAAGRycy9kb3ducmV2LnhtbESPQWvDMAyF74X9B6PBbq3THdaS1i1j&#10;MNhp0KSHHtVYTcJsOdhekv776TDoTeI9vfdpf5y9UyPF1Ac2sF4VoIibYHtuDZzrz+UWVMrIFl1g&#10;MnCnBMfD02KPpQ0Tn2iscqskhFOJBrqch1Lr1HTkMa3CQCzaLUSPWdbYahtxknDv9GtRvGmPPUtD&#10;hwN9dNT8VL/egLthOF18ffdr11bnOlzH6Tsa8/I8v+9AZZrzw/x//WUFfyP48oxMoA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eRuNzDAAAA3AAAAA8AAAAAAAAAAAAA&#10;AAAAoQIAAGRycy9kb3ducmV2LnhtbFBLBQYAAAAABAAEAPkAAACRAwAAAAA=&#10;" strokeweight=".5pt">
                              <v:stroke endarrow="classic" endarrowwidth="narrow" endarrowlength="short"/>
                            </v:line>
                            <v:line id="Line 164" o:spid="_x0000_s1045" style="position:absolute;visibility:visible;mso-wrap-style:square" from="1665,9120" to="2751,9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fFl8MAAADcAAAADwAAAGRycy9kb3ducmV2LnhtbERPS2vCQBC+C/0PyxR6040WTIluRIqF&#10;evLRVvE2ZCfZ0OxsyK4m/ffdQsHbfHzPWa4G24gbdb52rGA6SUAQF07XXCn4/Hgbv4DwAVlj45gU&#10;/JCHVf4wWmKmXc8Huh1DJWII+wwVmBDaTEpfGLLoJ64ljlzpOoshwq6SusM+httGzpJkLi3WHBsM&#10;tvRqqPg+Xq2C8+kZt19lsu/364tJ21SGw2an1NPjsF6ACDSEu/jf/a7j/HQKf8/EC2T+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HHxZfDAAAA3AAAAA8AAAAAAAAAAAAA&#10;AAAAoQIAAGRycy9kb3ducmV2LnhtbFBLBQYAAAAABAAEAPkAAACRAwAAAAA=&#10;" strokeweight=".5pt">
                              <v:stroke dashstyle="dash" endarrowwidth="narrow" endarrowlength="short"/>
                            </v:line>
                          </v:group>
                          <v:group id="Group 165" o:spid="_x0000_s1046" style="position:absolute;left:4542;top:8967;width:1086;height:135" coordorigin="4542,8967" coordsize="1086,1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FzSzcIAAADcAAAADwAAAGRycy9kb3ducmV2LnhtbERPTYvCMBC9C/sfwix4&#10;07QuulKNIrIrHkRQF8Tb0IxtsZmUJtvWf28Ewds83ufMl50pRUO1KywriIcRCOLU6oIzBX+n38EU&#10;hPPIGkvLpOBODpaLj94cE21bPlBz9JkIIewSVJB7XyVSujQng25oK+LAXW1t0AdYZ1LX2IZwU8pR&#10;FE2kwYJDQ44VrXNKb8d/o2DTYrv6in+a3e26vl9O4/15F5NS/c9uNQPhqfNv8cu91WH+9w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xc0s3CAAAA3AAAAA8A&#10;AAAAAAAAAAAAAAAAqgIAAGRycy9kb3ducmV2LnhtbFBLBQYAAAAABAAEAPoAAACZAwAAAAA=&#10;">
                            <v:line id="Line 166" o:spid="_x0000_s1047" style="position:absolute;visibility:visible;mso-wrap-style:square" from="4542,8967" to="5628,89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0Mmq8AAAADcAAAADwAAAGRycy9kb3ducmV2LnhtbERPTYvCMBC9L/gfwgh7W1NdWJdqFBEE&#10;T4Kthz2OzdgWk0lJYlv//WZhwds83uest6M1oicfWscK5rMMBHHldMu1gkt5+PgGESKyRuOYFDwp&#10;wHYzeVtjrt3AZ+qLWIsUwiFHBU2MXS5lqBqyGGauI07czXmLMUFfS+1xSOHWyEWWfUmLLaeGBjva&#10;N1Tdi4dVYG7ozj+2fNq5qYtL6a79cPJKvU/H3QpEpDG+xP/uo07zl5/w90y6QG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dDJqvAAAAA3AAAAA8AAAAAAAAAAAAAAAAA&#10;oQIAAGRycy9kb3ducmV2LnhtbFBLBQYAAAAABAAEAPkAAACOAwAAAAA=&#10;" strokeweight=".5pt">
                              <v:stroke endarrow="classic" endarrowwidth="narrow" endarrowlength="short"/>
                            </v:line>
                            <v:line id="Line 167" o:spid="_x0000_s1048" style="position:absolute;visibility:visible;mso-wrap-style:square" from="4542,9102" to="5628,91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0FnjsEAAADcAAAADwAAAGRycy9kb3ducmV2LnhtbERPTWvCQBC9F/wPywi91Y1tsRJdRQpi&#10;CF6qQq9DdkxCsrNhd03iv3cLQm/zeJ+z3o6mFT05X1tWMJ8lIIgLq2suFVzO+7clCB+QNbaWScGd&#10;PGw3k5c1ptoO/EP9KZQihrBPUUEVQpdK6YuKDPqZ7Ygjd7XOYIjQlVI7HGK4aeV7kiykwZpjQ4Ud&#10;fVdUNKebUXA4fjQNjosClxn+3hzmF5K5Uq/TcbcCEWgM/+KnO9Nx/tcn/D0TL5Cb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TQWeOwQAAANwAAAAPAAAAAAAAAAAAAAAA&#10;AKECAABkcnMvZG93bnJldi54bWxQSwUGAAAAAAQABAD5AAAAjwMAAAAA&#10;" strokeweight=".5pt">
                              <v:stroke dashstyle="dash" startarrow="classic" startarrowwidth="narrow" startarrowlength="short" endarrowwidth="narrow" endarrowlength="short"/>
                            </v:line>
                          </v:group>
                        </v:group>
                        <v:group id="Group 168" o:spid="_x0000_s1049" style="position:absolute;left:1665;top:10671;width:3963;height:135" coordorigin="1665,8967" coordsize="3963,1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7VKucMAAADcAAAADwAAAGRycy9kb3ducmV2LnhtbERPS4vCMBC+L/gfwgje&#10;NK2iLl2jiKh4EMEHLHsbmrEtNpPSxLb++82CsLf5+J6zWHWmFA3VrrCsIB5FIIhTqwvOFNyuu+En&#10;COeRNZaWScGLHKyWvY8FJtq2fKbm4jMRQtglqCD3vkqkdGlOBt3IVsSBu9vaoA+wzqSusQ3hppTj&#10;KJpJgwWHhhwr2uSUPi5Po2DfYruexNvm+LhvXj/X6en7GJNSg363/gLhqfP/4rf7oMP8+R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DtUq5wwAAANwAAAAP&#10;AAAAAAAAAAAAAAAAAKoCAABkcnMvZG93bnJldi54bWxQSwUGAAAAAAQABAD6AAAAmgMAAAAA&#10;">
                          <v:group id="Group 169" o:spid="_x0000_s1050" style="position:absolute;left:1665;top:8967;width:1086;height:135" coordorigin="1665,8985" coordsize="1086,1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2fUzsMAAADcAAAADwAAAGRycy9kb3ducmV2LnhtbERPS4vCMBC+C/6HMIK3&#10;Na2yunSNIqLiQRZ8wLK3oRnbYjMpTWzrv98Igrf5+J4zX3amFA3VrrCsIB5FIIhTqwvOFFzO248v&#10;EM4jaywtk4IHOVgu+r05Jtq2fKTm5DMRQtglqCD3vkqkdGlOBt3IVsSBu9raoA+wzqSusQ3hppTj&#10;KJpKgwWHhhwrWueU3k53o2DXYruaxJvmcLuuH3/nz5/fQ0xKDQfd6huEp86/xS/3Xof5s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zZ9TOwwAAANwAAAAP&#10;AAAAAAAAAAAAAAAAAKoCAABkcnMvZG93bnJldi54bWxQSwUGAAAAAAQABAD6AAAAmgMAAAAA&#10;">
                            <v:line id="Line 170" o:spid="_x0000_s1051" style="position:absolute;visibility:visible;mso-wrap-style:square" from="1665,8985" to="2751,89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ggqL8AAADcAAAADwAAAGRycy9kb3ducmV2LnhtbERPTYvCMBC9L+x/CCN4W1M96FKNsggL&#10;ngRbD3scm7Etm0xKEtv6740geJvH+5zNbrRG9ORD61jBfJaBIK6cbrlWcC5/v75BhIis0TgmBXcK&#10;sNt+fmww127gE/VFrEUK4ZCjgibGLpcyVA1ZDDPXESfu6rzFmKCvpfY4pHBr5CLLltJiy6mhwY72&#10;DVX/xc0qMFd0pz9b3u3c1MW5dJd+OHqlppPxZw0i0hjf4pf7oNP81Qqez6QL5PY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qHggqL8AAADcAAAADwAAAAAAAAAAAAAAAACh&#10;AgAAZHJzL2Rvd25yZXYueG1sUEsFBgAAAAAEAAQA+QAAAI0DAAAAAA==&#10;" strokeweight=".5pt">
                              <v:stroke endarrow="classic" endarrowwidth="narrow" endarrowlength="short"/>
                            </v:line>
                            <v:line id="Line 171" o:spid="_x0000_s1052" style="position:absolute;visibility:visible;mso-wrap-style:square" from="1665,9120" to="2751,9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1sCsYAAADcAAAADwAAAGRycy9kb3ducmV2LnhtbESPQWvCQBCF74X+h2UKvdVNFUxJXUVE&#10;wZ6qtlV6G7JjNjQ7G7JbE/9951DwNsN78943s8XgG3WhLtaBDTyPMlDEZbA1VwY+PzZPL6BiQrbY&#10;BCYDV4qwmN/fzbCwoec9XQ6pUhLCsUADLqW20DqWjjzGUWiJRTuHzmOStau07bCXcN/ocZZNtcea&#10;pcFhSytH5c/h1xs4HSf49nXOdv1u+e3yNtdpv3435vFhWL6CSjSkm/n/emsFPxdaeUYm0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D9bArGAAAA3AAAAA8AAAAAAAAA&#10;AAAAAAAAoQIAAGRycy9kb3ducmV2LnhtbFBLBQYAAAAABAAEAPkAAACUAwAAAAA=&#10;" strokeweight=".5pt">
                              <v:stroke dashstyle="dash" endarrowwidth="narrow" endarrowlength="short"/>
                            </v:line>
                          </v:group>
                          <v:group id="Group 172" o:spid="_x0000_s1053" style="position:absolute;left:4542;top:8967;width:1086;height:135" coordorigin="4542,8967" coordsize="1086,1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vhAvMQAAADcAAAADwAAAGRycy9kb3ducmV2LnhtbERPS2vCQBC+F/wPywi9&#10;1U0srRqziogtPYjgA8TbkJ08MDsbstsk/vtuodDbfHzPSdeDqUVHrassK4gnEQjizOqKCwWX88fL&#10;HITzyBpry6TgQQ7Wq9FTiom2PR+pO/lChBB2CSoovW8SKV1WkkE3sQ1x4HLbGvQBtoXULfYh3NRy&#10;GkXv0mDFoaHEhrYlZffTt1Hw2WO/eY133f6ebx+389vhuo9JqefxsFmC8DT4f/Gf+0uH+bM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vhAvMQAAADcAAAA&#10;DwAAAAAAAAAAAAAAAACqAgAAZHJzL2Rvd25yZXYueG1sUEsFBgAAAAAEAAQA+gAAAJsDAAAAAA==&#10;">
                            <v:line id="Line 173" o:spid="_x0000_s1054" style="position:absolute;visibility:visible;mso-wrap-style:square" from="4542,8967" to="5628,89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TI+8IAAADcAAAADwAAAGRycy9kb3ducmV2LnhtbESPQWvDMAyF74X9B6PBbq3THkZJ65Yx&#10;GOxUaNJDj2qsJmG2HGwvSf/9dBj0JvGe3vu0P87eqZFi6gMbWK8KUMRNsD23Bi7113ILKmVkiy4w&#10;GXhQguPhZbHH0oaJzzRWuVUSwqlEA13OQ6l1ajrymFZhIBbtHqLHLGtstY04Sbh3elMU79pjz9LQ&#10;4UCfHTU/1a834O4YzldfP/zatdWlDrdxOkVj3l7njx2oTHN+mv+vv63gbwVfnpEJ9OE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kTI+8IAAADcAAAADwAAAAAAAAAAAAAA&#10;AAChAgAAZHJzL2Rvd25yZXYueG1sUEsFBgAAAAAEAAQA+QAAAJADAAAAAA==&#10;" strokeweight=".5pt">
                              <v:stroke endarrow="classic" endarrowwidth="narrow" endarrowlength="short"/>
                            </v:line>
                            <v:line id="Line 174" o:spid="_x0000_s1055" style="position:absolute;visibility:visible;mso-wrap-style:square" from="4542,9102" to="5628,91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O0Mb8AAADcAAAADwAAAGRycy9kb3ducmV2LnhtbERPTYvCMBC9L/gfwgje1lQFKV3TIoIo&#10;4kVX2OvQjG1pMylJ1PrvjSDsbR7vc1bFYDpxJ+cbywpm0wQEcWl1w5WCy+/2OwXhA7LGzjIpeJKH&#10;Ih99rTDT9sEnup9DJWII+wwV1CH0mZS+rMmgn9qeOHJX6wyGCF0ltcNHDDednCfJUhpsODbU2NOm&#10;prI934yC3XHRtjgsS0z3+HdzeLiQPCg1GQ/rHxCBhvAv/rj3Os5PZ/B+Jl4g8x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NuO0Mb8AAADcAAAADwAAAAAAAAAAAAAAAACh&#10;AgAAZHJzL2Rvd25yZXYueG1sUEsFBgAAAAAEAAQA+QAAAI0DAAAAAA==&#10;" strokeweight=".5pt">
                              <v:stroke dashstyle="dash" startarrow="classic" startarrowwidth="narrow" startarrowlength="short" endarrowwidth="narrow" endarrowlength="short"/>
                            </v:line>
                          </v:group>
                        </v:group>
                        <v:group id="Group 175" o:spid="_x0000_s1056" style="position:absolute;left:1665;top:11235;width:3963;height:135" coordorigin="1665,8967" coordsize="3963,1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mJourCAAAA3AAAAA8A&#10;AAAAAAAAAAAAAAAAqgIAAGRycy9kb3ducmV2LnhtbFBLBQYAAAAABAAEAPoAAACZAwAAAAA=&#10;">
                          <v:group id="Group 176" o:spid="_x0000_s1057" style="position:absolute;left:1665;top:8967;width:1086;height:135" coordorigin="1665,8985" coordsize="1086,1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bFB3HCAAAA3AAAAA8A&#10;AAAAAAAAAAAAAAAAqgIAAGRycy9kb3ducmV2LnhtbFBLBQYAAAAABAAEAPoAAACZAwAAAAA=&#10;">
                            <v:line id="Line 177" o:spid="_x0000_s1058" style="position:absolute;visibility:visible;mso-wrap-style:square" from="1665,8985" to="2751,89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O+L8AAADcAAAADwAAAGRycy9kb3ducmV2LnhtbERPTYvCMBC9L+x/CCN4W1NFFqlGWYQF&#10;T4Kthz2OzdiWTSYliW3990YQvM3jfc5mN1ojevKhdaxgPstAEFdOt1wrOJe/XysQISJrNI5JwZ0C&#10;7LafHxvMtRv4RH0Ra5FCOOSooImxy6UMVUMWw8x1xIm7Om8xJuhrqT0OKdwauciyb2mx5dTQYEf7&#10;hqr/4mYVmCu6058t73Zu6uJcuks/HL1S08n4swYRaYxv8ct90Gn+agnPZ9IFcvs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bX/O+L8AAADcAAAADwAAAAAAAAAAAAAAAACh&#10;AgAAZHJzL2Rvd25yZXYueG1sUEsFBgAAAAAEAAQA+QAAAI0DAAAAAA==&#10;" strokeweight=".5pt">
                              <v:stroke endarrow="classic" endarrowwidth="narrow" endarrowlength="short"/>
                            </v:line>
                            <v:line id="Line 178" o:spid="_x0000_s1059" style="position:absolute;visibility:visible;mso-wrap-style:square" from="1665,9120" to="2751,9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mzs8QAAADcAAAADwAAAGRycy9kb3ducmV2LnhtbERPS2vCQBC+C/0PyxR6000tPkjdiBQL&#10;7clHq6W3ITvJhmZnQ3Zr4r93BcHbfHzPWSx7W4sTtb5yrOB5lIAgzp2uuFTw/fU+nIPwAVlj7ZgU&#10;nMnDMnsYLDDVruMdnfahFDGEfYoKTAhNKqXPDVn0I9cQR65wrcUQYVtK3WIXw20tx0kylRYrjg0G&#10;G3ozlP/t/62Cn+MLfh6KZNttV79m1sxk2K03Sj099qtXEIH6cBff3B86zp9P4PpMvEBm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7KbOzxAAAANwAAAAPAAAAAAAAAAAA&#10;AAAAAKECAABkcnMvZG93bnJldi54bWxQSwUGAAAAAAQABAD5AAAAkgMAAAAA&#10;" strokeweight=".5pt">
                              <v:stroke dashstyle="dash" endarrowwidth="narrow" endarrowlength="short"/>
                            </v:line>
                          </v:group>
                          <v:group id="Group 179" o:spid="_x0000_s1060" style="position:absolute;left:4542;top:8967;width:1086;height:135" coordorigin="4542,8967" coordsize="1086,1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GsqTpwwAAANwAAAAP&#10;AAAAAAAAAAAAAAAAAKoCAABkcnMvZG93bnJldi54bWxQSwUGAAAAAAQABAD6AAAAmgMAAAAA&#10;">
                            <v:line id="Line 180" o:spid="_x0000_s1061" style="position:absolute;visibility:visible;mso-wrap-style:square" from="4542,8967" to="5628,89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1Qj78AAADcAAAADwAAAGRycy9kb3ducmV2LnhtbERPTYvCMBC9L+x/CCN4W1M9uFKNsggL&#10;ngRbD3scm7Etm0xKEtv6740geJvH+5zNbrRG9ORD61jBfJaBIK6cbrlWcC5/v1YgQkTWaByTgjsF&#10;2G0/PzaYazfwifoi1iKFcMhRQRNjl0sZqoYshpnriBN3dd5iTNDXUnscUrg1cpFlS2mx5dTQYEf7&#10;hqr/4mYVmCu6058t73Zu6uJcuks/HL1S08n4swYRaYxv8ct90Gn+6huez6QL5PY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na1Qj78AAADcAAAADwAAAAAAAAAAAAAAAACh&#10;AgAAZHJzL2Rvd25yZXYueG1sUEsFBgAAAAAEAAQA+QAAAI0DAAAAAA==&#10;" strokeweight=".5pt">
                              <v:stroke endarrow="classic" endarrowwidth="narrow" endarrowlength="short"/>
                            </v:line>
                            <v:line id="Line 181" o:spid="_x0000_s1062" style="position:absolute;visibility:visible;mso-wrap-style:square" from="4542,9102" to="5628,91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9kdrMIAAADcAAAADwAAAGRycy9kb3ducmV2LnhtbESPT4vCMBDF7wt+hzCCtzVVQUrXKCKI&#10;InvxD+x1aMa2tJmUJGr99juHhb3N8N6895vVZnCdelKIjWcDs2kGirj0tuHKwO26/8xBxYRssfNM&#10;Bt4UYbMefaywsP7FZ3peUqUkhGOBBuqU+kLrWNbkME59Tyza3QeHSdZQaRvwJeGu0/MsW2qHDUtD&#10;jT3tairby8MZOHwv2haHZYn5EX8eAU830idjJuNh+wUq0ZD+zX/XRyv4udDKMzKBXv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9kdrMIAAADcAAAADwAAAAAAAAAAAAAA&#10;AAChAgAAZHJzL2Rvd25yZXYueG1sUEsFBgAAAAAEAAQA+QAAAJADAAAAAA==&#10;" strokeweight=".5pt">
                              <v:stroke dashstyle="dash" startarrow="classic" startarrowwidth="narrow" startarrowlength="short" endarrowwidth="narrow" endarrowlength="short"/>
                            </v:line>
                          </v:group>
                        </v:group>
                        <v:group id="Group 182" o:spid="_x0000_s1063" style="position:absolute;left:1665;top:11802;width:3963;height:135" coordorigin="1665,8967" coordsize="3963,1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y0wm8MAAADcAAAADwAAAGRycy9kb3ducmV2LnhtbERPS4vCMBC+C/6HMII3&#10;Tavs4naNIqLiQRZ8wLK3oRnbYjMpTWzrv98Igrf5+J4zX3amFA3VrrCsIB5HIIhTqwvOFFzO29EM&#10;hPPIGkvLpOBBDpaLfm+OibYtH6k5+UyEEHYJKsi9rxIpXZqTQTe2FXHgrrY26AOsM6lrbEO4KeUk&#10;ij6lwYJDQ44VrXNKb6e7UbBrsV1N401zuF3Xj7/zx8/vISalhoNu9Q3CU+ff4pd7r8P82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3LTCbwwAAANwAAAAP&#10;AAAAAAAAAAAAAAAAAKoCAABkcnMvZG93bnJldi54bWxQSwUGAAAAAAQABAD6AAAAmgMAAAAA&#10;">
                          <v:group id="Group 183" o:spid="_x0000_s1064" style="position:absolute;left:1665;top:8967;width:1086;height:135" coordorigin="1665,8985" coordsize="1086,1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84P28YAAADcAAAADwAAAGRycy9kb3ducmV2LnhtbESPT2vCQBDF74V+h2UK&#10;vdVNLC02uoqIigcp+AeKtyE7JsHsbMiuSfz2nUOhtxnem/d+M1sMrlYdtaHybCAdJaCIc28rLgyc&#10;T5u3CagQkS3WnsnAgwIs5s9PM8ys7/lA3TEWSkI4ZGigjLHJtA55SQ7DyDfEol196zDK2hbatthL&#10;uKv1OEk+tcOKpaHEhlYl5bfj3RnY9tgv39N1t79dV4/L6eP7Z5+SMa8vw3IKKtIQ/81/1zsr+F+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zg/bxgAAANwA&#10;AAAPAAAAAAAAAAAAAAAAAKoCAABkcnMvZG93bnJldi54bWxQSwUGAAAAAAQABAD6AAAAnQMAAAAA&#10;">
                            <v:line id="Line 184" o:spid="_x0000_s1065" style="position:absolute;visibility:visible;mso-wrap-style:square" from="1665,8985" to="2751,89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7vcAAAADcAAAADwAAAGRycy9kb3ducmV2LnhtbERPTYvCMBC9L/gfwgh7W9N6WHarUUQQ&#10;PC3Yetjj2IxtMZmUJLb1328EYW/zeJ+z3k7WiIF86BwryBcZCOLa6Y4bBefq8PEFIkRkjcYxKXhQ&#10;gO1m9rbGQruRTzSUsREphEOBCtoY+0LKULdkMSxcT5y4q/MWY4K+kdrjmMKtkcss+5QWO04NLfa0&#10;b6m+lXerwFzRnX5t9bC5acpz5S7D+OOVep9PuxWISFP8F7/cR53mf+fwfCZdIDd/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jR+73AAAAA3AAAAA8AAAAAAAAAAAAAAAAA&#10;oQIAAGRycy9kb3ducmV2LnhtbFBLBQYAAAAABAAEAPkAAACOAwAAAAA=&#10;" strokeweight=".5pt">
                              <v:stroke endarrow="classic" endarrowwidth="narrow" endarrowlength="short"/>
                            </v:line>
                            <v:line id="Line 185" o:spid="_x0000_s1066" style="position:absolute;visibility:visible;mso-wrap-style:square" from="1665,9120" to="2751,9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m9GsIAAADcAAAADwAAAGRycy9kb3ducmV2LnhtbERPS2sCMRC+F/wPYQRvNatC1dUoIi20&#10;J9+Kt2EzbhY3k2WTutt/bwqF3ubje8582dpSPKj2hWMFg34CgjhzuuBcwfHw8ToB4QOyxtIxKfgh&#10;D8tF52WOqXYN7+ixD7mIIexTVGBCqFIpfWbIou+7ijhyN1dbDBHWudQ1NjHclnKYJG/SYsGxwWBF&#10;a0PZff9tFVzOI/w63ZJts11dzbgay7B73yjV67arGYhAbfgX/7k/dZw/HcLvM/ECuXg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Rm9GsIAAADcAAAADwAAAAAAAAAAAAAA&#10;AAChAgAAZHJzL2Rvd25yZXYueG1sUEsFBgAAAAAEAAQA+QAAAJADAAAAAA==&#10;" strokeweight=".5pt">
                              <v:stroke dashstyle="dash" endarrowwidth="narrow" endarrowlength="short"/>
                            </v:line>
                          </v:group>
                          <v:group id="Group 186" o:spid="_x0000_s1067" style="position:absolute;left:4542;top:8967;width:1086;height:135" coordorigin="4542,8967" coordsize="1086,1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RrMQAAADcAAAADwAAAGRycy9kb3ducmV2LnhtbERPS2vCQBC+C/0PyxR6&#10;M5s0VNo0q4jU0oMU1ELpbciOSTA7G7JrHv/eFQre5uN7Tr4aTSN66lxtWUESxSCIC6trLhX8HLfz&#10;VxDOI2tsLJOCiRyslg+zHDNtB95Tf/ClCCHsMlRQed9mUrqiIoMusi1x4E62M+gD7EqpOxxCuGnk&#10;cxwvpMGaQ0OFLW0qKs6Hi1HwOeCwTpOPfnc+baa/48v37y4hpZ4ex/U7CE+jv4v/3V86zH9L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xyRrMQAAADcAAAA&#10;DwAAAAAAAAAAAAAAAACqAgAAZHJzL2Rvd25yZXYueG1sUEsFBgAAAAAEAAQA+gAAAJsDAAAAAA==&#10;">
                            <v:line id="Line 187" o:spid="_x0000_s1068" style="position:absolute;visibility:visible;mso-wrap-style:square" from="4542,8967" to="5628,89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KZYJcAAAADcAAAADwAAAGRycy9kb3ducmV2LnhtbERPTYvCMBC9L/gfwgh7W1NlWdxqFBEE&#10;T4Kthz2OzdgWk0lJYlv//WZhwds83uest6M1oicfWscK5rMMBHHldMu1gkt5+FiCCBFZo3FMCp4U&#10;YLuZvK0x127gM/VFrEUK4ZCjgibGLpcyVA1ZDDPXESfu5rzFmKCvpfY4pHBr5CLLvqTFllNDgx3t&#10;G6ruxcMqMDd05x9bPu3c1MWldNd+OHml3qfjbgUi0hhf4n/3Uaf535/w90y6QG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imWCXAAAAA3AAAAA8AAAAAAAAAAAAAAAAA&#10;oQIAAGRycy9kb3ducmV2LnhtbFBLBQYAAAAABAAEAPkAAACOAwAAAAA=&#10;" strokeweight=".5pt">
                              <v:stroke endarrow="classic" endarrowwidth="narrow" endarrowlength="short"/>
                            </v:line>
                            <v:line id="Line 188" o:spid="_x0000_s1069" style="position:absolute;visibility:visible;mso-wrap-style:square" from="4542,9102" to="5628,91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Ek78EAAADcAAAADwAAAGRycy9kb3ducmV2LnhtbERPTWvCQBC9F/wPywi91Y0tFRtdRQpi&#10;CF6qQq9DdkxCsrNhd03iv3cLQm/zeJ+z3o6mFT05X1tWMJ8lIIgLq2suFVzO+7clCB+QNbaWScGd&#10;PGw3k5c1ptoO/EP9KZQihrBPUUEVQpdK6YuKDPqZ7Ygjd7XOYIjQlVI7HGK4aeV7kiykwZpjQ4Ud&#10;fVdUNKebUXA4fjQNjosClxn+3hzmF5K5Uq/TcbcCEWgM/+KnO9Nx/tcn/D0TL5Cb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ASTvwQAAANwAAAAPAAAAAAAAAAAAAAAA&#10;AKECAABkcnMvZG93bnJldi54bWxQSwUGAAAAAAQABAD5AAAAjwMAAAAA&#10;" strokeweight=".5pt">
                              <v:stroke dashstyle="dash" startarrow="classic" startarrowwidth="narrow" startarrowlength="short" endarrowwidth="narrow" endarrowlength="short"/>
                            </v:line>
                          </v:group>
                        </v:group>
                      </v:group>
                      <v:group id="Group 189" o:spid="_x0000_s1070" style="position:absolute;left:3981;top:12030;width:1647;height:414" coordorigin="3981,12030" coordsize="1647,4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syNMMAAADcAAAADwAAAGRycy9kb3ducmV2LnhtbERPS4vCMBC+C/6HMIK3&#10;Na2y4naNIqLiQRZ8wLK3oRnbYjMpTWzrv98Igrf5+J4zX3amFA3VrrCsIB5FIIhTqwvOFFzO248Z&#10;COeRNZaWScGDHCwX/d4cE21bPlJz8pkIIewSVJB7XyVSujQng25kK+LAXW1t0AdYZ1LX2IZwU8px&#10;FE2lwYJDQ44VrXNKb6e7UbBrsV1N4k1zuF3Xj7/z58/vISalhoNu9Q3CU+ff4pd7r8P8r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azI0wwAAANwAAAAP&#10;AAAAAAAAAAAAAAAAAKoCAABkcnMvZG93bnJldi54bWxQSwUGAAAAAAQABAD6AAAAmgMAAAAA&#10;">
                        <v:line id="Line 190" o:spid="_x0000_s1071" style="position:absolute;visibility:visible;mso-wrap-style:square" from="3981,12030" to="3981,124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1ka8IAAADcAAAADwAAAGRycy9kb3ducmV2LnhtbERPTWsCMRC9C/6HMEJvmlWw1u1GEYtt&#10;Lx60tedhM7tZ3EyWJHW3/74pCL3N431OsR1sK27kQ+NYwXyWgSAunW64VvD5cZg+gQgRWWPrmBT8&#10;UIDtZjwqMNeu5xPdzrEWKYRDjgpMjF0uZSgNWQwz1xEnrnLeYkzQ11J77FO4beUiyx6lxYZTg8GO&#10;9obK6/nbKngzy9Pw8rr3VXvJVqX+Ovax10o9TIbdM4hIQ/wX393vOs1fr+DvmXSB3P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I1ka8IAAADcAAAADwAAAAAAAAAAAAAA&#10;AAChAgAAZHJzL2Rvd25yZXYueG1sUEsFBgAAAAAEAAQA+QAAAJADAAAAAA==&#10;" strokeweight=".5pt">
                          <v:stroke endarrowwidth="narrow" endarrowlength="short"/>
                        </v:line>
                        <v:line id="Line 191" o:spid="_x0000_s1072" style="position:absolute;visibility:visible;mso-wrap-style:square" from="3981,12444" to="5628,124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tSIMMAAADcAAAADwAAAGRycy9kb3ducmV2LnhtbESPQWvDMAyF74X9B6PBbq3THUab1i1j&#10;MNhp0KSHHtVYTcJsOdhekv776TDoTeI9vfdpf5y9UyPF1Ac2sF4VoIibYHtuDZzrz+UGVMrIFl1g&#10;MnCnBMfD02KPpQ0Tn2iscqskhFOJBrqch1Lr1HTkMa3CQCzaLUSPWdbYahtxknDv9GtRvGmPPUtD&#10;hwN9dNT8VL/egLthOF18ffdr11bnOlzH6Tsa8/I8v+9AZZrzw/x//WUFfyu08oxMoA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nrUiDDAAAA3AAAAA8AAAAAAAAAAAAA&#10;AAAAoQIAAGRycy9kb3ducmV2LnhtbFBLBQYAAAAABAAEAPkAAACRAwAAAAA=&#10;" strokeweight=".5pt">
                          <v:stroke endarrow="classic" endarrowwidth="narrow" endarrowlength="short"/>
                        </v:line>
                      </v:group>
                      <v:group id="Group 192" o:spid="_x0000_s1073" style="position:absolute;left:1476;top:8787;width:1278;height:4755" coordorigin="1476,8787" coordsize="1278,47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SmRsQAAADcAAAADwAAAGRycy9kb3ducmV2LnhtbERPS2uDQBC+F/Iflink&#10;1qwmtCQ2q0hoQg+hkAeU3gZ3oqI7K+5Wzb/vFgq9zcf3nG02mVYM1LvasoJ4EYEgLqyuuVRwveyf&#10;1iCcR9bYWiYFd3KQpbOHLSbajnyi4exLEULYJaig8r5LpHRFRQbdwnbEgbvZ3qAPsC+l7nEM4aaV&#10;yyh6kQZrDg0VdrSrqGjO30bBYcQxX8Vvw7G57e5fl+ePz2NMSs0fp/wVhKfJ/4v/3O86zN9s4P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vSmRsQAAADcAAAA&#10;DwAAAAAAAAAAAAAAAACqAgAAZHJzL2Rvd25yZXYueG1sUEsFBgAAAAAEAAQA+gAAAJsDAAAAAA==&#10;">
                        <v:group id="Group 193" o:spid="_x0000_s1074" style="position:absolute;left:1476;top:8787;width:1278;height:4755" coordorigin="1476,8787" coordsize="1278,47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Dh+yDFAAAA3AAA&#10;AA8AAAAAAAAAAAAAAAAAqgIAAGRycy9kb3ducmV2LnhtbFBLBQYAAAAABAAEAPoAAACcAwAAAAA=&#10;">
                          <v:line id="Line 194" o:spid="_x0000_s1075" style="position:absolute;visibility:visible;mso-wrap-style:square" from="1665,8793" to="1665,135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etf8MAAADcAAAADwAAAGRycy9kb3ducmV2LnhtbESPT2sCMRTE7wW/Q3iCt5oo2MpqFFFs&#10;e+nBv+fH5rlZ3LwsSepuv31TKPQ4zMxvmOW6d414UIi1Zw2TsQJBXHpTc6XhfNo/z0HEhGyw8Uwa&#10;vinCejV4WmJhfMcHehxTJTKEY4EabEptIWUsLTmMY98SZ+/mg8OUZaikCdhluGvkVKkX6bDmvGCx&#10;pa2l8n78chre7ezQ79624dZc1Gtprp9d6ozWo2G/WYBI1Kf/8F/7w2iYqgn8nslHQK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MHrX/DAAAA3AAAAA8AAAAAAAAAAAAA&#10;AAAAoQIAAGRycy9kb3ducmV2LnhtbFBLBQYAAAAABAAEAPkAAACRAwAAAAA=&#10;" strokeweight=".5pt">
                            <v:stroke endarrowwidth="narrow" endarrowlength="short"/>
                          </v:line>
                          <v:line id="Line 195" o:spid="_x0000_s1076" style="position:absolute;flip:y;visibility:visible;mso-wrap-style:square" from="1476,8787" to="1476,13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Q0zsIAAADcAAAADwAAAGRycy9kb3ducmV2LnhtbESP0YrCMBRE34X9h3CFfdPEIiLVKKKr&#10;65tY/YBLc7ct29yUJtrufr0RBB+HmTnDLNe9rcWdWl851jAZKxDEuTMVFxqul/1oDsIHZIO1Y9Lw&#10;Rx7Wq4/BElPjOj7TPQuFiBD2KWooQ2hSKX1ekkU/dg1x9H5cazFE2RbStNhFuK1lotRMWqw4LpTY&#10;0Lak/De7WQ0n/tpdplWXdNn8upuqPf/j4Vvrz2G/WYAI1Id3+NU+Gg2JSuB5Jh4BuXo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iQ0zsIAAADcAAAADwAAAAAAAAAAAAAA&#10;AAChAgAAZHJzL2Rvd25yZXYueG1sUEsFBgAAAAAEAAQA+QAAAJADAAAAAA==&#10;" strokeweight=".5pt">
                            <v:stroke dashstyle="dash" endarrow="classic" endarrowwidth="narrow" endarrowlength="short"/>
                          </v:line>
                          <v:line id="Line 196" o:spid="_x0000_s1077" style="position:absolute;visibility:visible;mso-wrap-style:square" from="1665,13542" to="2754,135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GA0qsEAAADcAAAADwAAAGRycy9kb3ducmV2LnhtbESPQYvCMBSE74L/ITzBm6YqLNI1igjC&#10;ngRbDx7fNs+2mLyUJNvWf28WFvY4zMw3zO4wWiN68qF1rGC1zEAQV063XCu4lefFFkSIyBqNY1Lw&#10;ogCH/XSyw1y7ga/UF7EWCcIhRwVNjF0uZagashiWriNO3sN5izFJX0vtcUhwa+Q6yz6kxZbTQoMd&#10;nRqqnsWPVWAe6K53W77sytTFrXTf/XDxSs1n4/ETRKQx/of/2l9awTrbwO+ZdATk/g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UYDSqwQAAANwAAAAPAAAAAAAAAAAAAAAA&#10;AKECAABkcnMvZG93bnJldi54bWxQSwUGAAAAAAQABAD5AAAAjwMAAAAA&#10;" strokeweight=".5pt">
                            <v:stroke endarrow="classic" endarrowwidth="narrow" endarrowlength="short"/>
                          </v:line>
                        </v:group>
                        <v:line id="Line 197" o:spid="_x0000_s1078" style="position:absolute;visibility:visible;mso-wrap-style:square" from="1665,12936" to="2751,129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4ms3sEAAADcAAAADwAAAGRycy9kb3ducmV2LnhtbESPQYvCMBSE74L/ITzBm6aKLNI1igjC&#10;ngRbDx7fNs+2mLyUJNvWf28WFvY4zMw3zO4wWiN68qF1rGC1zEAQV063XCu4lefFFkSIyBqNY1Lw&#10;ogCH/XSyw1y7ga/UF7EWCcIhRwVNjF0uZagashiWriNO3sN5izFJX0vtcUhwa+Q6yz6kxZbTQoMd&#10;nRqqnsWPVWAe6K53W77sytTFrXTf/XDxSs1n4/ETRKQx/of/2l9awTrbwO+ZdATk/g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biazewQAAANwAAAAPAAAAAAAAAAAAAAAA&#10;AKECAABkcnMvZG93bnJldi54bWxQSwUGAAAAAAQABAD5AAAAjwMAAAAA&#10;" strokeweight=".5pt">
                          <v:stroke endarrow="classic" endarrowwidth="narrow" endarrowlength="short"/>
                        </v:line>
                        <v:line id="Line 198" o:spid="_x0000_s1079" style="position:absolute;visibility:visible;mso-wrap-style:square" from="1476,13071" to="2751,130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RlcUAAADcAAAADwAAAGRycy9kb3ducmV2LnhtbESPT2sCMRTE7wW/Q3gFbzWppSpbo0hp&#10;QU/1v/T22Dw3i5uXZRPd7bc3hUKPw8z8hpnOO1eJGzWh9KzheaBAEOfelFxo2O8+nyYgQkQ2WHkm&#10;DT8UYD7rPUwxM77lDd22sRAJwiFDDTbGOpMy5JYchoGviZN39o3DmGRTSNNgm+CukkOlRtJhyWnB&#10;Yk3vlvLL9uo0nI4vuDqc1bpdL77tuB7LuPn40rr/2C3eQETq4n/4r700GobqFX7PpCMgZ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d/RlcUAAADcAAAADwAAAAAAAAAA&#10;AAAAAAChAgAAZHJzL2Rvd25yZXYueG1sUEsFBgAAAAAEAAQA+QAAAJMDAAAAAA==&#10;" strokeweight=".5pt">
                          <v:stroke dashstyle="dash" endarrowwidth="narrow" endarrowlength="short"/>
                        </v:line>
                      </v:group>
                      <w10:anchorlock/>
                    </v:group>
                  </w:pict>
                </mc:Fallback>
              </mc:AlternateContent>
            </w:r>
          </w:p>
        </w:tc>
        <w:tc>
          <w:tcPr>
            <w:tcW w:w="226" w:type="dxa"/>
            <w:tcBorders>
              <w:top w:val="nil"/>
              <w:left w:val="nil"/>
              <w:bottom w:val="nil"/>
              <w:right w:val="nil"/>
            </w:tcBorders>
            <w:vAlign w:val="center"/>
          </w:tcPr>
          <w:p w:rsidR="00C92E0C" w:rsidRPr="00A81A47" w:rsidRDefault="00C92E0C" w:rsidP="00705045">
            <w:pPr>
              <w:spacing w:line="160" w:lineRule="exact"/>
              <w:rPr>
                <w:sz w:val="16"/>
              </w:rPr>
            </w:pPr>
          </w:p>
        </w:tc>
        <w:tc>
          <w:tcPr>
            <w:tcW w:w="864" w:type="dxa"/>
            <w:vMerge w:val="restart"/>
            <w:tcBorders>
              <w:top w:val="nil"/>
              <w:left w:val="nil"/>
              <w:bottom w:val="nil"/>
              <w:right w:val="nil"/>
            </w:tcBorders>
          </w:tcPr>
          <w:p w:rsidR="00C92E0C" w:rsidRPr="00A81A47" w:rsidRDefault="00C92E0C" w:rsidP="00705045">
            <w:pPr>
              <w:spacing w:line="160" w:lineRule="exact"/>
              <w:jc w:val="center"/>
              <w:rPr>
                <w:sz w:val="16"/>
              </w:rPr>
            </w:pPr>
            <w:r w:rsidRPr="00A81A47">
              <w:rPr>
                <w:rFonts w:hint="eastAsia"/>
                <w:sz w:val="16"/>
              </w:rPr>
              <w:t>派遣要請</w:t>
            </w:r>
          </w:p>
        </w:tc>
        <w:tc>
          <w:tcPr>
            <w:tcW w:w="1776" w:type="dxa"/>
            <w:gridSpan w:val="3"/>
            <w:tcBorders>
              <w:top w:val="nil"/>
              <w:left w:val="nil"/>
              <w:bottom w:val="nil"/>
              <w:right w:val="nil"/>
            </w:tcBorders>
            <w:vAlign w:val="center"/>
          </w:tcPr>
          <w:p w:rsidR="00C92E0C" w:rsidRPr="00A81A47" w:rsidRDefault="00C92E0C" w:rsidP="00705045">
            <w:pPr>
              <w:spacing w:line="160" w:lineRule="exact"/>
              <w:jc w:val="distribute"/>
              <w:rPr>
                <w:sz w:val="16"/>
              </w:rPr>
            </w:pPr>
          </w:p>
        </w:tc>
        <w:tc>
          <w:tcPr>
            <w:tcW w:w="1092" w:type="dxa"/>
            <w:vMerge w:val="restart"/>
            <w:tcBorders>
              <w:top w:val="nil"/>
              <w:left w:val="nil"/>
              <w:bottom w:val="nil"/>
              <w:right w:val="nil"/>
            </w:tcBorders>
          </w:tcPr>
          <w:p w:rsidR="00C92E0C" w:rsidRPr="00A81A47" w:rsidRDefault="00C92E0C" w:rsidP="00705045">
            <w:pPr>
              <w:spacing w:line="160" w:lineRule="exact"/>
              <w:jc w:val="right"/>
              <w:rPr>
                <w:sz w:val="16"/>
              </w:rPr>
            </w:pPr>
            <w:r w:rsidRPr="00A81A47">
              <w:rPr>
                <w:rFonts w:hint="eastAsia"/>
                <w:sz w:val="16"/>
              </w:rPr>
              <w:t xml:space="preserve">派遣命令　</w:t>
            </w:r>
          </w:p>
        </w:tc>
        <w:tc>
          <w:tcPr>
            <w:tcW w:w="1968" w:type="dxa"/>
            <w:gridSpan w:val="2"/>
            <w:tcBorders>
              <w:top w:val="nil"/>
              <w:left w:val="nil"/>
              <w:bottom w:val="nil"/>
              <w:right w:val="nil"/>
            </w:tcBorders>
            <w:vAlign w:val="center"/>
          </w:tcPr>
          <w:p w:rsidR="00C92E0C" w:rsidRPr="00A81A47" w:rsidRDefault="00C92E0C" w:rsidP="00705045">
            <w:pPr>
              <w:spacing w:line="160" w:lineRule="exact"/>
              <w:jc w:val="distribute"/>
              <w:rPr>
                <w:sz w:val="16"/>
              </w:rPr>
            </w:pPr>
          </w:p>
        </w:tc>
        <w:tc>
          <w:tcPr>
            <w:tcW w:w="360" w:type="dxa"/>
            <w:tcBorders>
              <w:top w:val="nil"/>
              <w:left w:val="nil"/>
              <w:bottom w:val="nil"/>
              <w:right w:val="single" w:sz="4" w:space="0" w:color="auto"/>
            </w:tcBorders>
            <w:vAlign w:val="center"/>
          </w:tcPr>
          <w:p w:rsidR="00C92E0C" w:rsidRPr="00A81A47" w:rsidRDefault="00C92E0C" w:rsidP="00705045">
            <w:pPr>
              <w:spacing w:line="160" w:lineRule="exact"/>
              <w:rPr>
                <w:sz w:val="16"/>
              </w:rPr>
            </w:pPr>
          </w:p>
        </w:tc>
        <w:tc>
          <w:tcPr>
            <w:tcW w:w="360" w:type="dxa"/>
            <w:tcBorders>
              <w:top w:val="nil"/>
              <w:left w:val="nil"/>
              <w:bottom w:val="nil"/>
              <w:right w:val="dashed" w:sz="4" w:space="0" w:color="auto"/>
            </w:tcBorders>
            <w:vAlign w:val="center"/>
          </w:tcPr>
          <w:p w:rsidR="00C92E0C" w:rsidRPr="00A81A47" w:rsidRDefault="00C92E0C" w:rsidP="00705045">
            <w:pPr>
              <w:spacing w:line="160" w:lineRule="exact"/>
              <w:rPr>
                <w:sz w:val="16"/>
              </w:rPr>
            </w:pPr>
          </w:p>
        </w:tc>
        <w:tc>
          <w:tcPr>
            <w:tcW w:w="816" w:type="dxa"/>
            <w:gridSpan w:val="3"/>
            <w:vMerge/>
            <w:tcBorders>
              <w:top w:val="nil"/>
              <w:left w:val="dashed" w:sz="4" w:space="0" w:color="auto"/>
              <w:bottom w:val="dashed" w:sz="4" w:space="0" w:color="auto"/>
              <w:right w:val="single" w:sz="4" w:space="0" w:color="auto"/>
            </w:tcBorders>
            <w:vAlign w:val="center"/>
          </w:tcPr>
          <w:p w:rsidR="00C92E0C" w:rsidRPr="00A81A47" w:rsidRDefault="00C92E0C" w:rsidP="00705045">
            <w:pPr>
              <w:spacing w:line="160" w:lineRule="exact"/>
              <w:rPr>
                <w:sz w:val="16"/>
              </w:rPr>
            </w:pPr>
          </w:p>
        </w:tc>
        <w:tc>
          <w:tcPr>
            <w:tcW w:w="420" w:type="dxa"/>
            <w:gridSpan w:val="2"/>
            <w:vMerge/>
            <w:tcBorders>
              <w:top w:val="single" w:sz="4" w:space="0" w:color="auto"/>
              <w:left w:val="single" w:sz="4" w:space="0" w:color="auto"/>
              <w:bottom w:val="single" w:sz="4" w:space="0" w:color="auto"/>
              <w:right w:val="single" w:sz="4" w:space="0" w:color="auto"/>
            </w:tcBorders>
            <w:vAlign w:val="center"/>
          </w:tcPr>
          <w:p w:rsidR="00C92E0C" w:rsidRPr="00A81A47" w:rsidRDefault="00C92E0C" w:rsidP="00705045">
            <w:pPr>
              <w:spacing w:line="160" w:lineRule="exact"/>
              <w:rPr>
                <w:sz w:val="16"/>
              </w:rPr>
            </w:pPr>
          </w:p>
        </w:tc>
        <w:tc>
          <w:tcPr>
            <w:tcW w:w="360" w:type="dxa"/>
            <w:gridSpan w:val="2"/>
            <w:vMerge/>
            <w:tcBorders>
              <w:top w:val="nil"/>
              <w:left w:val="single" w:sz="4" w:space="0" w:color="auto"/>
              <w:bottom w:val="nil"/>
              <w:right w:val="nil"/>
            </w:tcBorders>
            <w:vAlign w:val="center"/>
          </w:tcPr>
          <w:p w:rsidR="00C92E0C" w:rsidRPr="00A81A47" w:rsidRDefault="00C92E0C" w:rsidP="00705045">
            <w:pPr>
              <w:spacing w:line="160" w:lineRule="exact"/>
              <w:rPr>
                <w:sz w:val="16"/>
              </w:rPr>
            </w:pPr>
          </w:p>
        </w:tc>
        <w:tc>
          <w:tcPr>
            <w:tcW w:w="346" w:type="dxa"/>
            <w:vMerge/>
            <w:tcBorders>
              <w:top w:val="single" w:sz="4" w:space="0" w:color="auto"/>
              <w:left w:val="nil"/>
              <w:bottom w:val="single" w:sz="4" w:space="0" w:color="auto"/>
              <w:right w:val="nil"/>
            </w:tcBorders>
            <w:vAlign w:val="center"/>
          </w:tcPr>
          <w:p w:rsidR="00C92E0C" w:rsidRPr="00A81A47" w:rsidRDefault="00C92E0C" w:rsidP="00705045">
            <w:pPr>
              <w:spacing w:line="160" w:lineRule="exact"/>
              <w:rPr>
                <w:sz w:val="16"/>
              </w:rPr>
            </w:pPr>
          </w:p>
        </w:tc>
        <w:tc>
          <w:tcPr>
            <w:tcW w:w="218" w:type="dxa"/>
            <w:vMerge/>
            <w:tcBorders>
              <w:top w:val="nil"/>
              <w:left w:val="nil"/>
              <w:bottom w:val="nil"/>
              <w:right w:val="nil"/>
            </w:tcBorders>
            <w:vAlign w:val="center"/>
          </w:tcPr>
          <w:p w:rsidR="00C92E0C" w:rsidRPr="00A81A47" w:rsidRDefault="00C92E0C" w:rsidP="00705045">
            <w:pPr>
              <w:spacing w:line="160" w:lineRule="exact"/>
              <w:rPr>
                <w:sz w:val="16"/>
              </w:rPr>
            </w:pPr>
          </w:p>
        </w:tc>
      </w:tr>
      <w:tr w:rsidR="00A81A47" w:rsidRPr="00A81A47" w:rsidTr="00705045">
        <w:trPr>
          <w:cantSplit/>
          <w:trHeight w:hRule="exact" w:val="160"/>
        </w:trPr>
        <w:tc>
          <w:tcPr>
            <w:tcW w:w="218" w:type="dxa"/>
            <w:tcBorders>
              <w:top w:val="nil"/>
              <w:left w:val="nil"/>
              <w:bottom w:val="nil"/>
              <w:right w:val="nil"/>
            </w:tcBorders>
            <w:vAlign w:val="center"/>
          </w:tcPr>
          <w:p w:rsidR="00C92E0C" w:rsidRPr="00A81A47" w:rsidRDefault="00C92E0C" w:rsidP="00705045">
            <w:pPr>
              <w:spacing w:line="160" w:lineRule="exact"/>
              <w:rPr>
                <w:sz w:val="16"/>
              </w:rPr>
            </w:pPr>
          </w:p>
        </w:tc>
        <w:tc>
          <w:tcPr>
            <w:tcW w:w="226" w:type="dxa"/>
            <w:tcBorders>
              <w:top w:val="nil"/>
              <w:left w:val="nil"/>
              <w:bottom w:val="nil"/>
              <w:right w:val="nil"/>
            </w:tcBorders>
            <w:vAlign w:val="center"/>
          </w:tcPr>
          <w:p w:rsidR="00C92E0C" w:rsidRPr="00A81A47" w:rsidRDefault="00C92E0C" w:rsidP="00705045">
            <w:pPr>
              <w:spacing w:line="160" w:lineRule="exact"/>
              <w:rPr>
                <w:sz w:val="16"/>
              </w:rPr>
            </w:pPr>
          </w:p>
        </w:tc>
        <w:tc>
          <w:tcPr>
            <w:tcW w:w="864" w:type="dxa"/>
            <w:vMerge/>
            <w:tcBorders>
              <w:top w:val="nil"/>
              <w:left w:val="nil"/>
              <w:bottom w:val="nil"/>
              <w:right w:val="nil"/>
            </w:tcBorders>
            <w:vAlign w:val="center"/>
          </w:tcPr>
          <w:p w:rsidR="00C92E0C" w:rsidRPr="00A81A47" w:rsidRDefault="00C92E0C" w:rsidP="00705045">
            <w:pPr>
              <w:spacing w:line="160" w:lineRule="exact"/>
              <w:rPr>
                <w:sz w:val="16"/>
              </w:rPr>
            </w:pPr>
          </w:p>
        </w:tc>
        <w:tc>
          <w:tcPr>
            <w:tcW w:w="1776" w:type="dxa"/>
            <w:gridSpan w:val="3"/>
            <w:vMerge w:val="restart"/>
            <w:tcBorders>
              <w:top w:val="single" w:sz="4" w:space="0" w:color="auto"/>
              <w:left w:val="single" w:sz="4" w:space="0" w:color="auto"/>
              <w:bottom w:val="single" w:sz="4" w:space="0" w:color="auto"/>
              <w:right w:val="single" w:sz="4" w:space="0" w:color="auto"/>
            </w:tcBorders>
            <w:vAlign w:val="center"/>
          </w:tcPr>
          <w:p w:rsidR="00C92E0C" w:rsidRPr="00A81A47" w:rsidRDefault="00C92E0C" w:rsidP="00705045">
            <w:pPr>
              <w:spacing w:line="160" w:lineRule="exact"/>
              <w:jc w:val="distribute"/>
              <w:rPr>
                <w:sz w:val="16"/>
              </w:rPr>
            </w:pPr>
            <w:r w:rsidRPr="00A81A47">
              <w:rPr>
                <w:rFonts w:hint="eastAsia"/>
                <w:sz w:val="16"/>
              </w:rPr>
              <w:t>東海北陸地方医務局</w:t>
            </w:r>
          </w:p>
        </w:tc>
        <w:tc>
          <w:tcPr>
            <w:tcW w:w="1092" w:type="dxa"/>
            <w:vMerge/>
            <w:tcBorders>
              <w:top w:val="nil"/>
              <w:left w:val="nil"/>
              <w:bottom w:val="nil"/>
              <w:right w:val="nil"/>
            </w:tcBorders>
            <w:vAlign w:val="center"/>
          </w:tcPr>
          <w:p w:rsidR="00C92E0C" w:rsidRPr="00A81A47" w:rsidRDefault="00C92E0C" w:rsidP="00705045">
            <w:pPr>
              <w:spacing w:line="160" w:lineRule="exact"/>
              <w:rPr>
                <w:sz w:val="16"/>
              </w:rPr>
            </w:pPr>
          </w:p>
        </w:tc>
        <w:tc>
          <w:tcPr>
            <w:tcW w:w="1968" w:type="dxa"/>
            <w:gridSpan w:val="2"/>
            <w:vMerge w:val="restart"/>
            <w:tcBorders>
              <w:top w:val="single" w:sz="4" w:space="0" w:color="auto"/>
              <w:left w:val="single" w:sz="4" w:space="0" w:color="auto"/>
              <w:bottom w:val="single" w:sz="4" w:space="0" w:color="auto"/>
              <w:right w:val="single" w:sz="4" w:space="0" w:color="auto"/>
            </w:tcBorders>
            <w:vAlign w:val="center"/>
          </w:tcPr>
          <w:p w:rsidR="00C92E0C" w:rsidRPr="00A81A47" w:rsidRDefault="00C92E0C" w:rsidP="00705045">
            <w:pPr>
              <w:spacing w:line="160" w:lineRule="exact"/>
              <w:jc w:val="distribute"/>
              <w:rPr>
                <w:sz w:val="16"/>
              </w:rPr>
            </w:pPr>
            <w:r w:rsidRPr="00A81A47">
              <w:rPr>
                <w:rFonts w:hint="eastAsia"/>
                <w:sz w:val="16"/>
              </w:rPr>
              <w:t>国立病院・療養所</w:t>
            </w:r>
          </w:p>
        </w:tc>
        <w:tc>
          <w:tcPr>
            <w:tcW w:w="360" w:type="dxa"/>
            <w:tcBorders>
              <w:top w:val="nil"/>
              <w:left w:val="nil"/>
              <w:bottom w:val="single" w:sz="4" w:space="0" w:color="auto"/>
              <w:right w:val="single" w:sz="4" w:space="0" w:color="auto"/>
            </w:tcBorders>
            <w:vAlign w:val="center"/>
          </w:tcPr>
          <w:p w:rsidR="00C92E0C" w:rsidRPr="00A81A47" w:rsidRDefault="00C92E0C" w:rsidP="00705045">
            <w:pPr>
              <w:spacing w:line="160" w:lineRule="exact"/>
              <w:rPr>
                <w:sz w:val="16"/>
              </w:rPr>
            </w:pPr>
          </w:p>
        </w:tc>
        <w:tc>
          <w:tcPr>
            <w:tcW w:w="360" w:type="dxa"/>
            <w:tcBorders>
              <w:top w:val="nil"/>
              <w:left w:val="nil"/>
              <w:bottom w:val="nil"/>
              <w:right w:val="dashed" w:sz="4" w:space="0" w:color="auto"/>
            </w:tcBorders>
            <w:vAlign w:val="center"/>
          </w:tcPr>
          <w:p w:rsidR="00C92E0C" w:rsidRPr="00A81A47" w:rsidRDefault="00C92E0C" w:rsidP="00705045">
            <w:pPr>
              <w:spacing w:line="160" w:lineRule="exact"/>
              <w:rPr>
                <w:sz w:val="16"/>
              </w:rPr>
            </w:pPr>
          </w:p>
        </w:tc>
        <w:tc>
          <w:tcPr>
            <w:tcW w:w="816" w:type="dxa"/>
            <w:gridSpan w:val="3"/>
            <w:tcBorders>
              <w:top w:val="dashed" w:sz="4" w:space="0" w:color="auto"/>
              <w:left w:val="dashed" w:sz="4" w:space="0" w:color="auto"/>
              <w:bottom w:val="nil"/>
              <w:right w:val="single" w:sz="4" w:space="0" w:color="auto"/>
            </w:tcBorders>
            <w:vAlign w:val="center"/>
          </w:tcPr>
          <w:p w:rsidR="00C92E0C" w:rsidRPr="00A81A47" w:rsidRDefault="00C92E0C" w:rsidP="00705045">
            <w:pPr>
              <w:spacing w:line="160" w:lineRule="exact"/>
              <w:rPr>
                <w:sz w:val="16"/>
              </w:rPr>
            </w:pPr>
          </w:p>
        </w:tc>
        <w:tc>
          <w:tcPr>
            <w:tcW w:w="420" w:type="dxa"/>
            <w:gridSpan w:val="2"/>
            <w:vMerge/>
            <w:tcBorders>
              <w:top w:val="single" w:sz="4" w:space="0" w:color="auto"/>
              <w:left w:val="single" w:sz="4" w:space="0" w:color="auto"/>
              <w:bottom w:val="single" w:sz="4" w:space="0" w:color="auto"/>
              <w:right w:val="single" w:sz="4" w:space="0" w:color="auto"/>
            </w:tcBorders>
            <w:vAlign w:val="center"/>
          </w:tcPr>
          <w:p w:rsidR="00C92E0C" w:rsidRPr="00A81A47" w:rsidRDefault="00C92E0C" w:rsidP="00705045">
            <w:pPr>
              <w:spacing w:line="160" w:lineRule="exact"/>
              <w:rPr>
                <w:sz w:val="16"/>
              </w:rPr>
            </w:pPr>
          </w:p>
        </w:tc>
        <w:tc>
          <w:tcPr>
            <w:tcW w:w="360" w:type="dxa"/>
            <w:gridSpan w:val="2"/>
            <w:vMerge/>
            <w:tcBorders>
              <w:top w:val="nil"/>
              <w:left w:val="single" w:sz="4" w:space="0" w:color="auto"/>
              <w:bottom w:val="nil"/>
              <w:right w:val="nil"/>
            </w:tcBorders>
            <w:vAlign w:val="center"/>
          </w:tcPr>
          <w:p w:rsidR="00C92E0C" w:rsidRPr="00A81A47" w:rsidRDefault="00C92E0C" w:rsidP="00705045">
            <w:pPr>
              <w:spacing w:line="160" w:lineRule="exact"/>
              <w:rPr>
                <w:sz w:val="16"/>
              </w:rPr>
            </w:pPr>
          </w:p>
        </w:tc>
        <w:tc>
          <w:tcPr>
            <w:tcW w:w="346" w:type="dxa"/>
            <w:vMerge/>
            <w:tcBorders>
              <w:top w:val="single" w:sz="4" w:space="0" w:color="auto"/>
              <w:left w:val="nil"/>
              <w:bottom w:val="nil"/>
              <w:right w:val="nil"/>
            </w:tcBorders>
            <w:vAlign w:val="center"/>
          </w:tcPr>
          <w:p w:rsidR="00C92E0C" w:rsidRPr="00A81A47" w:rsidRDefault="00C92E0C" w:rsidP="00705045">
            <w:pPr>
              <w:spacing w:line="160" w:lineRule="exact"/>
              <w:rPr>
                <w:sz w:val="16"/>
              </w:rPr>
            </w:pPr>
          </w:p>
        </w:tc>
        <w:tc>
          <w:tcPr>
            <w:tcW w:w="218" w:type="dxa"/>
            <w:vMerge/>
            <w:tcBorders>
              <w:top w:val="nil"/>
              <w:left w:val="nil"/>
              <w:bottom w:val="nil"/>
              <w:right w:val="nil"/>
            </w:tcBorders>
            <w:vAlign w:val="center"/>
          </w:tcPr>
          <w:p w:rsidR="00C92E0C" w:rsidRPr="00A81A47" w:rsidRDefault="00C92E0C" w:rsidP="00705045">
            <w:pPr>
              <w:spacing w:line="160" w:lineRule="exact"/>
              <w:rPr>
                <w:sz w:val="16"/>
              </w:rPr>
            </w:pPr>
          </w:p>
        </w:tc>
      </w:tr>
      <w:tr w:rsidR="00A81A47" w:rsidRPr="00A81A47" w:rsidTr="00705045">
        <w:trPr>
          <w:cantSplit/>
          <w:trHeight w:hRule="exact" w:val="160"/>
        </w:trPr>
        <w:tc>
          <w:tcPr>
            <w:tcW w:w="218" w:type="dxa"/>
            <w:tcBorders>
              <w:top w:val="nil"/>
              <w:left w:val="nil"/>
              <w:bottom w:val="nil"/>
              <w:right w:val="nil"/>
            </w:tcBorders>
            <w:vAlign w:val="center"/>
          </w:tcPr>
          <w:p w:rsidR="00C92E0C" w:rsidRPr="00A81A47" w:rsidRDefault="00C92E0C" w:rsidP="00705045">
            <w:pPr>
              <w:spacing w:line="160" w:lineRule="exact"/>
              <w:rPr>
                <w:sz w:val="16"/>
              </w:rPr>
            </w:pPr>
          </w:p>
        </w:tc>
        <w:tc>
          <w:tcPr>
            <w:tcW w:w="226" w:type="dxa"/>
            <w:tcBorders>
              <w:top w:val="nil"/>
              <w:left w:val="nil"/>
              <w:bottom w:val="nil"/>
              <w:right w:val="nil"/>
            </w:tcBorders>
            <w:vAlign w:val="center"/>
          </w:tcPr>
          <w:p w:rsidR="00C92E0C" w:rsidRPr="00A81A47" w:rsidRDefault="00C92E0C" w:rsidP="00705045">
            <w:pPr>
              <w:spacing w:line="160" w:lineRule="exact"/>
              <w:rPr>
                <w:sz w:val="16"/>
              </w:rPr>
            </w:pPr>
          </w:p>
        </w:tc>
        <w:tc>
          <w:tcPr>
            <w:tcW w:w="864" w:type="dxa"/>
            <w:tcBorders>
              <w:top w:val="nil"/>
              <w:left w:val="nil"/>
              <w:bottom w:val="nil"/>
              <w:right w:val="nil"/>
            </w:tcBorders>
            <w:vAlign w:val="center"/>
          </w:tcPr>
          <w:p w:rsidR="00C92E0C" w:rsidRPr="00A81A47" w:rsidRDefault="00C92E0C" w:rsidP="00705045">
            <w:pPr>
              <w:spacing w:line="160" w:lineRule="exact"/>
              <w:rPr>
                <w:sz w:val="16"/>
              </w:rPr>
            </w:pPr>
          </w:p>
        </w:tc>
        <w:tc>
          <w:tcPr>
            <w:tcW w:w="1776" w:type="dxa"/>
            <w:gridSpan w:val="3"/>
            <w:vMerge/>
            <w:tcBorders>
              <w:top w:val="single" w:sz="4" w:space="0" w:color="auto"/>
              <w:left w:val="single" w:sz="4" w:space="0" w:color="auto"/>
              <w:bottom w:val="single" w:sz="4" w:space="0" w:color="auto"/>
              <w:right w:val="single" w:sz="4" w:space="0" w:color="auto"/>
            </w:tcBorders>
            <w:vAlign w:val="center"/>
          </w:tcPr>
          <w:p w:rsidR="00C92E0C" w:rsidRPr="00A81A47" w:rsidRDefault="00C92E0C" w:rsidP="00705045">
            <w:pPr>
              <w:spacing w:line="160" w:lineRule="exact"/>
              <w:jc w:val="distribute"/>
              <w:rPr>
                <w:sz w:val="16"/>
              </w:rPr>
            </w:pPr>
          </w:p>
        </w:tc>
        <w:tc>
          <w:tcPr>
            <w:tcW w:w="1092" w:type="dxa"/>
            <w:vMerge/>
            <w:tcBorders>
              <w:top w:val="nil"/>
              <w:left w:val="nil"/>
              <w:bottom w:val="nil"/>
              <w:right w:val="nil"/>
            </w:tcBorders>
            <w:vAlign w:val="center"/>
          </w:tcPr>
          <w:p w:rsidR="00C92E0C" w:rsidRPr="00A81A47" w:rsidRDefault="00C92E0C" w:rsidP="00705045">
            <w:pPr>
              <w:spacing w:line="160" w:lineRule="exact"/>
              <w:rPr>
                <w:sz w:val="16"/>
              </w:rPr>
            </w:pPr>
          </w:p>
        </w:tc>
        <w:tc>
          <w:tcPr>
            <w:tcW w:w="1968" w:type="dxa"/>
            <w:gridSpan w:val="2"/>
            <w:vMerge/>
            <w:tcBorders>
              <w:top w:val="single" w:sz="4" w:space="0" w:color="auto"/>
              <w:left w:val="single" w:sz="4" w:space="0" w:color="auto"/>
              <w:bottom w:val="single" w:sz="4" w:space="0" w:color="auto"/>
              <w:right w:val="single" w:sz="4" w:space="0" w:color="auto"/>
            </w:tcBorders>
            <w:vAlign w:val="center"/>
          </w:tcPr>
          <w:p w:rsidR="00C92E0C" w:rsidRPr="00A81A47" w:rsidRDefault="00C92E0C" w:rsidP="00705045">
            <w:pPr>
              <w:spacing w:line="160" w:lineRule="exact"/>
              <w:jc w:val="distribute"/>
              <w:rPr>
                <w:sz w:val="16"/>
              </w:rPr>
            </w:pPr>
          </w:p>
        </w:tc>
        <w:tc>
          <w:tcPr>
            <w:tcW w:w="360" w:type="dxa"/>
            <w:tcBorders>
              <w:top w:val="single" w:sz="4" w:space="0" w:color="auto"/>
              <w:left w:val="nil"/>
              <w:bottom w:val="nil"/>
              <w:right w:val="single" w:sz="4" w:space="0" w:color="auto"/>
            </w:tcBorders>
            <w:vAlign w:val="center"/>
          </w:tcPr>
          <w:p w:rsidR="00C92E0C" w:rsidRPr="00A81A47" w:rsidRDefault="00C92E0C" w:rsidP="00705045">
            <w:pPr>
              <w:spacing w:line="160" w:lineRule="exact"/>
              <w:rPr>
                <w:sz w:val="16"/>
              </w:rPr>
            </w:pPr>
          </w:p>
        </w:tc>
        <w:tc>
          <w:tcPr>
            <w:tcW w:w="360" w:type="dxa"/>
            <w:tcBorders>
              <w:top w:val="nil"/>
              <w:left w:val="nil"/>
              <w:bottom w:val="nil"/>
              <w:right w:val="dashed" w:sz="4" w:space="0" w:color="auto"/>
            </w:tcBorders>
            <w:vAlign w:val="center"/>
          </w:tcPr>
          <w:p w:rsidR="00C92E0C" w:rsidRPr="00A81A47" w:rsidRDefault="00C92E0C" w:rsidP="00705045">
            <w:pPr>
              <w:spacing w:line="160" w:lineRule="exact"/>
              <w:rPr>
                <w:sz w:val="16"/>
              </w:rPr>
            </w:pPr>
          </w:p>
        </w:tc>
        <w:tc>
          <w:tcPr>
            <w:tcW w:w="2160" w:type="dxa"/>
            <w:gridSpan w:val="9"/>
            <w:vMerge w:val="restart"/>
            <w:tcBorders>
              <w:top w:val="nil"/>
              <w:left w:val="dashed" w:sz="4" w:space="0" w:color="auto"/>
              <w:bottom w:val="nil"/>
              <w:right w:val="nil"/>
            </w:tcBorders>
          </w:tcPr>
          <w:p w:rsidR="00C92E0C" w:rsidRPr="00A81A47" w:rsidRDefault="00C92E0C" w:rsidP="00B47CC2">
            <w:pPr>
              <w:spacing w:before="40" w:line="520" w:lineRule="exact"/>
              <w:ind w:right="-79"/>
              <w:jc w:val="center"/>
              <w:rPr>
                <w:w w:val="50"/>
                <w:sz w:val="36"/>
              </w:rPr>
            </w:pPr>
            <w:r w:rsidRPr="00A81A47">
              <w:rPr>
                <w:rFonts w:hint="eastAsia"/>
                <w:w w:val="50"/>
                <w:sz w:val="36"/>
              </w:rPr>
              <w:t>（</w:t>
            </w:r>
            <w:r w:rsidRPr="00A81A47">
              <w:rPr>
                <w:position w:val="-2"/>
                <w:sz w:val="16"/>
              </w:rPr>
              <w:fldChar w:fldCharType="begin"/>
            </w:r>
            <w:r w:rsidRPr="00A81A47">
              <w:rPr>
                <w:position w:val="-2"/>
                <w:sz w:val="16"/>
              </w:rPr>
              <w:instrText xml:space="preserve">eq \o(\s\up </w:instrText>
            </w:r>
            <w:r w:rsidRPr="00A81A47">
              <w:rPr>
                <w:rFonts w:hint="eastAsia"/>
                <w:position w:val="-2"/>
                <w:sz w:val="16"/>
              </w:rPr>
              <w:instrText>8(中等傷),\s\do</w:instrText>
            </w:r>
            <w:r w:rsidRPr="00A81A47">
              <w:rPr>
                <w:position w:val="-2"/>
                <w:sz w:val="16"/>
              </w:rPr>
              <w:instrText xml:space="preserve"> </w:instrText>
            </w:r>
            <w:r w:rsidRPr="00A81A47">
              <w:rPr>
                <w:rFonts w:hint="eastAsia"/>
                <w:position w:val="-2"/>
                <w:sz w:val="16"/>
              </w:rPr>
              <w:instrText>2(重　症))</w:instrText>
            </w:r>
            <w:r w:rsidRPr="00A81A47">
              <w:rPr>
                <w:position w:val="-2"/>
                <w:sz w:val="16"/>
              </w:rPr>
              <w:fldChar w:fldCharType="end"/>
            </w:r>
            <w:r w:rsidRPr="00A81A47">
              <w:rPr>
                <w:rFonts w:hint="eastAsia"/>
                <w:w w:val="50"/>
                <w:sz w:val="36"/>
              </w:rPr>
              <w:t xml:space="preserve">）　</w:t>
            </w:r>
          </w:p>
          <w:p w:rsidR="00C92E0C" w:rsidRPr="00A81A47" w:rsidRDefault="00C92E0C" w:rsidP="00705045">
            <w:pPr>
              <w:spacing w:line="180" w:lineRule="exact"/>
              <w:ind w:right="-80"/>
              <w:jc w:val="right"/>
              <w:rPr>
                <w:sz w:val="16"/>
              </w:rPr>
            </w:pPr>
            <w:r w:rsidRPr="00A81A47">
              <w:rPr>
                <w:rFonts w:hint="eastAsia"/>
                <w:sz w:val="16"/>
              </w:rPr>
              <w:t xml:space="preserve">搬送　　　</w:t>
            </w:r>
          </w:p>
        </w:tc>
      </w:tr>
      <w:tr w:rsidR="00A81A47" w:rsidRPr="00A81A47" w:rsidTr="00705045">
        <w:trPr>
          <w:cantSplit/>
          <w:trHeight w:hRule="exact" w:val="160"/>
        </w:trPr>
        <w:tc>
          <w:tcPr>
            <w:tcW w:w="218" w:type="dxa"/>
            <w:tcBorders>
              <w:top w:val="nil"/>
              <w:left w:val="nil"/>
              <w:bottom w:val="nil"/>
              <w:right w:val="nil"/>
            </w:tcBorders>
            <w:vAlign w:val="center"/>
          </w:tcPr>
          <w:p w:rsidR="00C92E0C" w:rsidRPr="00A81A47" w:rsidRDefault="00C92E0C" w:rsidP="00705045">
            <w:pPr>
              <w:spacing w:line="160" w:lineRule="exact"/>
              <w:rPr>
                <w:sz w:val="16"/>
              </w:rPr>
            </w:pPr>
          </w:p>
        </w:tc>
        <w:tc>
          <w:tcPr>
            <w:tcW w:w="226" w:type="dxa"/>
            <w:tcBorders>
              <w:top w:val="nil"/>
              <w:left w:val="nil"/>
              <w:bottom w:val="nil"/>
              <w:right w:val="nil"/>
            </w:tcBorders>
            <w:vAlign w:val="center"/>
          </w:tcPr>
          <w:p w:rsidR="00C92E0C" w:rsidRPr="00A81A47" w:rsidRDefault="00C92E0C" w:rsidP="00705045">
            <w:pPr>
              <w:spacing w:line="160" w:lineRule="exact"/>
              <w:rPr>
                <w:sz w:val="16"/>
              </w:rPr>
            </w:pPr>
          </w:p>
        </w:tc>
        <w:tc>
          <w:tcPr>
            <w:tcW w:w="2640" w:type="dxa"/>
            <w:gridSpan w:val="4"/>
            <w:tcBorders>
              <w:top w:val="nil"/>
              <w:left w:val="nil"/>
              <w:bottom w:val="nil"/>
              <w:right w:val="nil"/>
            </w:tcBorders>
            <w:vAlign w:val="center"/>
          </w:tcPr>
          <w:p w:rsidR="00C92E0C" w:rsidRPr="00A81A47" w:rsidRDefault="00C92E0C" w:rsidP="00705045">
            <w:pPr>
              <w:spacing w:line="160" w:lineRule="exact"/>
              <w:rPr>
                <w:sz w:val="16"/>
              </w:rPr>
            </w:pPr>
            <w:r w:rsidRPr="00A81A47">
              <w:rPr>
                <w:rFonts w:hint="eastAsia"/>
                <w:sz w:val="16"/>
              </w:rPr>
              <w:t xml:space="preserve">　　指定地方公共機関等</w:t>
            </w:r>
          </w:p>
        </w:tc>
        <w:tc>
          <w:tcPr>
            <w:tcW w:w="1092" w:type="dxa"/>
            <w:vMerge/>
            <w:tcBorders>
              <w:top w:val="nil"/>
              <w:left w:val="nil"/>
              <w:bottom w:val="nil"/>
              <w:right w:val="nil"/>
            </w:tcBorders>
            <w:vAlign w:val="center"/>
          </w:tcPr>
          <w:p w:rsidR="00C92E0C" w:rsidRPr="00A81A47" w:rsidRDefault="00C92E0C" w:rsidP="00705045">
            <w:pPr>
              <w:spacing w:line="160" w:lineRule="exact"/>
              <w:rPr>
                <w:sz w:val="16"/>
              </w:rPr>
            </w:pPr>
          </w:p>
        </w:tc>
        <w:tc>
          <w:tcPr>
            <w:tcW w:w="1968" w:type="dxa"/>
            <w:gridSpan w:val="2"/>
            <w:tcBorders>
              <w:top w:val="nil"/>
              <w:left w:val="nil"/>
              <w:bottom w:val="nil"/>
              <w:right w:val="nil"/>
            </w:tcBorders>
            <w:vAlign w:val="center"/>
          </w:tcPr>
          <w:p w:rsidR="00C92E0C" w:rsidRPr="00A81A47" w:rsidRDefault="00C92E0C" w:rsidP="00705045">
            <w:pPr>
              <w:spacing w:line="160" w:lineRule="exact"/>
              <w:rPr>
                <w:sz w:val="16"/>
              </w:rPr>
            </w:pPr>
          </w:p>
        </w:tc>
        <w:tc>
          <w:tcPr>
            <w:tcW w:w="360" w:type="dxa"/>
            <w:tcBorders>
              <w:top w:val="nil"/>
              <w:left w:val="nil"/>
              <w:bottom w:val="nil"/>
              <w:right w:val="single" w:sz="4" w:space="0" w:color="auto"/>
            </w:tcBorders>
            <w:vAlign w:val="center"/>
          </w:tcPr>
          <w:p w:rsidR="00C92E0C" w:rsidRPr="00A81A47" w:rsidRDefault="00C92E0C" w:rsidP="00705045">
            <w:pPr>
              <w:spacing w:line="160" w:lineRule="exact"/>
              <w:rPr>
                <w:sz w:val="16"/>
              </w:rPr>
            </w:pPr>
          </w:p>
        </w:tc>
        <w:tc>
          <w:tcPr>
            <w:tcW w:w="360" w:type="dxa"/>
            <w:tcBorders>
              <w:top w:val="nil"/>
              <w:left w:val="nil"/>
              <w:bottom w:val="nil"/>
              <w:right w:val="dashed" w:sz="4" w:space="0" w:color="auto"/>
            </w:tcBorders>
            <w:vAlign w:val="center"/>
          </w:tcPr>
          <w:p w:rsidR="00C92E0C" w:rsidRPr="00A81A47" w:rsidRDefault="00C92E0C" w:rsidP="00705045">
            <w:pPr>
              <w:spacing w:line="160" w:lineRule="exact"/>
              <w:rPr>
                <w:sz w:val="16"/>
              </w:rPr>
            </w:pPr>
          </w:p>
        </w:tc>
        <w:tc>
          <w:tcPr>
            <w:tcW w:w="2160" w:type="dxa"/>
            <w:gridSpan w:val="9"/>
            <w:vMerge/>
            <w:tcBorders>
              <w:top w:val="nil"/>
              <w:left w:val="dashed" w:sz="4" w:space="0" w:color="auto"/>
              <w:bottom w:val="nil"/>
              <w:right w:val="nil"/>
            </w:tcBorders>
            <w:vAlign w:val="center"/>
          </w:tcPr>
          <w:p w:rsidR="00C92E0C" w:rsidRPr="00A81A47" w:rsidRDefault="00C92E0C" w:rsidP="00705045">
            <w:pPr>
              <w:spacing w:line="160" w:lineRule="exact"/>
              <w:rPr>
                <w:sz w:val="16"/>
              </w:rPr>
            </w:pPr>
          </w:p>
        </w:tc>
      </w:tr>
      <w:tr w:rsidR="00A81A47" w:rsidRPr="00A81A47" w:rsidTr="00705045">
        <w:trPr>
          <w:cantSplit/>
          <w:trHeight w:hRule="exact" w:val="120"/>
        </w:trPr>
        <w:tc>
          <w:tcPr>
            <w:tcW w:w="218" w:type="dxa"/>
            <w:tcBorders>
              <w:top w:val="nil"/>
              <w:left w:val="nil"/>
              <w:bottom w:val="nil"/>
              <w:right w:val="nil"/>
            </w:tcBorders>
            <w:vAlign w:val="center"/>
          </w:tcPr>
          <w:p w:rsidR="00C92E0C" w:rsidRPr="00A81A47" w:rsidRDefault="00C92E0C" w:rsidP="00705045">
            <w:pPr>
              <w:spacing w:line="160" w:lineRule="exact"/>
              <w:rPr>
                <w:sz w:val="16"/>
              </w:rPr>
            </w:pPr>
          </w:p>
        </w:tc>
        <w:tc>
          <w:tcPr>
            <w:tcW w:w="226" w:type="dxa"/>
            <w:tcBorders>
              <w:top w:val="nil"/>
              <w:left w:val="nil"/>
              <w:bottom w:val="nil"/>
              <w:right w:val="nil"/>
            </w:tcBorders>
            <w:vAlign w:val="center"/>
          </w:tcPr>
          <w:p w:rsidR="00C92E0C" w:rsidRPr="00A81A47" w:rsidRDefault="00C92E0C" w:rsidP="00705045">
            <w:pPr>
              <w:spacing w:line="160" w:lineRule="exact"/>
              <w:rPr>
                <w:sz w:val="16"/>
              </w:rPr>
            </w:pPr>
          </w:p>
        </w:tc>
        <w:tc>
          <w:tcPr>
            <w:tcW w:w="864" w:type="dxa"/>
            <w:vMerge w:val="restart"/>
            <w:tcBorders>
              <w:top w:val="nil"/>
              <w:left w:val="nil"/>
              <w:bottom w:val="nil"/>
              <w:right w:val="nil"/>
            </w:tcBorders>
          </w:tcPr>
          <w:p w:rsidR="00C92E0C" w:rsidRPr="00A81A47" w:rsidRDefault="00C92E0C" w:rsidP="00705045">
            <w:pPr>
              <w:spacing w:line="160" w:lineRule="exact"/>
              <w:jc w:val="center"/>
              <w:rPr>
                <w:sz w:val="16"/>
              </w:rPr>
            </w:pPr>
            <w:r w:rsidRPr="00A81A47">
              <w:rPr>
                <w:rFonts w:hint="eastAsia"/>
                <w:sz w:val="16"/>
              </w:rPr>
              <w:t>派遣要請</w:t>
            </w:r>
          </w:p>
        </w:tc>
        <w:tc>
          <w:tcPr>
            <w:tcW w:w="1776" w:type="dxa"/>
            <w:gridSpan w:val="3"/>
            <w:tcBorders>
              <w:top w:val="nil"/>
              <w:left w:val="nil"/>
              <w:bottom w:val="nil"/>
              <w:right w:val="nil"/>
            </w:tcBorders>
            <w:vAlign w:val="center"/>
          </w:tcPr>
          <w:p w:rsidR="00C92E0C" w:rsidRPr="00A81A47" w:rsidRDefault="00C92E0C" w:rsidP="00705045">
            <w:pPr>
              <w:spacing w:line="160" w:lineRule="exact"/>
              <w:jc w:val="distribute"/>
              <w:rPr>
                <w:sz w:val="16"/>
              </w:rPr>
            </w:pPr>
          </w:p>
        </w:tc>
        <w:tc>
          <w:tcPr>
            <w:tcW w:w="1092" w:type="dxa"/>
            <w:vMerge w:val="restart"/>
            <w:tcBorders>
              <w:top w:val="nil"/>
              <w:left w:val="nil"/>
              <w:bottom w:val="nil"/>
              <w:right w:val="nil"/>
            </w:tcBorders>
          </w:tcPr>
          <w:p w:rsidR="00C92E0C" w:rsidRPr="00A81A47" w:rsidRDefault="00C92E0C" w:rsidP="00705045">
            <w:pPr>
              <w:spacing w:line="160" w:lineRule="exact"/>
              <w:jc w:val="right"/>
              <w:rPr>
                <w:sz w:val="16"/>
              </w:rPr>
            </w:pPr>
            <w:r w:rsidRPr="00A81A47">
              <w:rPr>
                <w:rFonts w:hint="eastAsia"/>
                <w:sz w:val="16"/>
              </w:rPr>
              <w:t xml:space="preserve">派遣要請　</w:t>
            </w:r>
          </w:p>
        </w:tc>
        <w:tc>
          <w:tcPr>
            <w:tcW w:w="1968" w:type="dxa"/>
            <w:gridSpan w:val="2"/>
            <w:tcBorders>
              <w:top w:val="nil"/>
              <w:left w:val="nil"/>
              <w:bottom w:val="nil"/>
              <w:right w:val="nil"/>
            </w:tcBorders>
            <w:vAlign w:val="center"/>
          </w:tcPr>
          <w:p w:rsidR="00C92E0C" w:rsidRPr="00A81A47" w:rsidRDefault="00C92E0C" w:rsidP="00705045">
            <w:pPr>
              <w:spacing w:line="160" w:lineRule="exact"/>
              <w:jc w:val="distribute"/>
              <w:rPr>
                <w:sz w:val="16"/>
              </w:rPr>
            </w:pPr>
          </w:p>
        </w:tc>
        <w:tc>
          <w:tcPr>
            <w:tcW w:w="360" w:type="dxa"/>
            <w:tcBorders>
              <w:top w:val="nil"/>
              <w:left w:val="nil"/>
              <w:bottom w:val="nil"/>
              <w:right w:val="single" w:sz="4" w:space="0" w:color="auto"/>
            </w:tcBorders>
            <w:vAlign w:val="center"/>
          </w:tcPr>
          <w:p w:rsidR="00C92E0C" w:rsidRPr="00A81A47" w:rsidRDefault="00C92E0C" w:rsidP="00705045">
            <w:pPr>
              <w:spacing w:line="160" w:lineRule="exact"/>
              <w:rPr>
                <w:sz w:val="16"/>
              </w:rPr>
            </w:pPr>
          </w:p>
        </w:tc>
        <w:tc>
          <w:tcPr>
            <w:tcW w:w="360" w:type="dxa"/>
            <w:tcBorders>
              <w:top w:val="nil"/>
              <w:left w:val="nil"/>
              <w:bottom w:val="nil"/>
              <w:right w:val="dashed" w:sz="4" w:space="0" w:color="auto"/>
            </w:tcBorders>
            <w:vAlign w:val="center"/>
          </w:tcPr>
          <w:p w:rsidR="00C92E0C" w:rsidRPr="00A81A47" w:rsidRDefault="00C92E0C" w:rsidP="00705045">
            <w:pPr>
              <w:spacing w:line="160" w:lineRule="exact"/>
              <w:rPr>
                <w:sz w:val="16"/>
              </w:rPr>
            </w:pPr>
          </w:p>
        </w:tc>
        <w:tc>
          <w:tcPr>
            <w:tcW w:w="2160" w:type="dxa"/>
            <w:gridSpan w:val="9"/>
            <w:vMerge/>
            <w:tcBorders>
              <w:top w:val="nil"/>
              <w:left w:val="dashed" w:sz="4" w:space="0" w:color="auto"/>
              <w:bottom w:val="nil"/>
              <w:right w:val="nil"/>
            </w:tcBorders>
            <w:vAlign w:val="center"/>
          </w:tcPr>
          <w:p w:rsidR="00C92E0C" w:rsidRPr="00A81A47" w:rsidRDefault="00C92E0C" w:rsidP="00705045">
            <w:pPr>
              <w:spacing w:line="160" w:lineRule="exact"/>
              <w:rPr>
                <w:sz w:val="16"/>
              </w:rPr>
            </w:pPr>
          </w:p>
        </w:tc>
      </w:tr>
      <w:tr w:rsidR="00A81A47" w:rsidRPr="00A81A47" w:rsidTr="00705045">
        <w:trPr>
          <w:cantSplit/>
          <w:trHeight w:hRule="exact" w:val="160"/>
        </w:trPr>
        <w:tc>
          <w:tcPr>
            <w:tcW w:w="218" w:type="dxa"/>
            <w:tcBorders>
              <w:top w:val="nil"/>
              <w:left w:val="nil"/>
              <w:bottom w:val="nil"/>
              <w:right w:val="nil"/>
            </w:tcBorders>
            <w:vAlign w:val="center"/>
          </w:tcPr>
          <w:p w:rsidR="00C92E0C" w:rsidRPr="00A81A47" w:rsidRDefault="00C92E0C" w:rsidP="00705045">
            <w:pPr>
              <w:spacing w:line="160" w:lineRule="exact"/>
              <w:rPr>
                <w:sz w:val="16"/>
              </w:rPr>
            </w:pPr>
            <w:r w:rsidRPr="00A81A47">
              <w:rPr>
                <w:noProof/>
                <w:sz w:val="16"/>
              </w:rPr>
              <mc:AlternateContent>
                <mc:Choice Requires="wpg">
                  <w:drawing>
                    <wp:anchor distT="0" distB="0" distL="114300" distR="114300" simplePos="0" relativeHeight="251687936" behindDoc="0" locked="1" layoutInCell="0" allowOverlap="1" wp14:anchorId="29B7296D" wp14:editId="72BD073F">
                      <wp:simplePos x="0" y="0"/>
                      <wp:positionH relativeFrom="column">
                        <wp:posOffset>4861560</wp:posOffset>
                      </wp:positionH>
                      <wp:positionV relativeFrom="paragraph">
                        <wp:posOffset>95250</wp:posOffset>
                      </wp:positionV>
                      <wp:extent cx="311785" cy="168275"/>
                      <wp:effectExtent l="0" t="0" r="12065" b="41275"/>
                      <wp:wrapNone/>
                      <wp:docPr id="143" name="グループ化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785" cy="168275"/>
                                <a:chOff x="9337" y="7892"/>
                                <a:chExt cx="491" cy="265"/>
                              </a:xfrm>
                            </wpg:grpSpPr>
                            <wpg:grpSp>
                              <wpg:cNvPr id="144" name="Group 108"/>
                              <wpg:cNvGrpSpPr>
                                <a:grpSpLocks/>
                              </wpg:cNvGrpSpPr>
                              <wpg:grpSpPr bwMode="auto">
                                <a:xfrm rot="5400000" flipV="1">
                                  <a:off x="9451" y="7780"/>
                                  <a:ext cx="263" cy="491"/>
                                  <a:chOff x="9231" y="5712"/>
                                  <a:chExt cx="423" cy="294"/>
                                </a:xfrm>
                              </wpg:grpSpPr>
                              <wpg:grpSp>
                                <wpg:cNvPr id="145" name="Group 109"/>
                                <wpg:cNvGrpSpPr>
                                  <a:grpSpLocks/>
                                </wpg:cNvGrpSpPr>
                                <wpg:grpSpPr bwMode="auto">
                                  <a:xfrm>
                                    <a:off x="9393" y="5712"/>
                                    <a:ext cx="261" cy="294"/>
                                    <a:chOff x="8505" y="7332"/>
                                    <a:chExt cx="261" cy="294"/>
                                  </a:xfrm>
                                </wpg:grpSpPr>
                                <wps:wsp>
                                  <wps:cNvPr id="146" name="AutoShape 110"/>
                                  <wps:cNvSpPr>
                                    <a:spLocks noChangeArrowheads="1"/>
                                  </wps:cNvSpPr>
                                  <wps:spPr bwMode="auto">
                                    <a:xfrm>
                                      <a:off x="8520" y="7356"/>
                                      <a:ext cx="246" cy="246"/>
                                    </a:xfrm>
                                    <a:prstGeom prst="diamond">
                                      <a:avLst/>
                                    </a:prstGeom>
                                    <a:noFill/>
                                    <a:ln w="6350">
                                      <a:solidFill>
                                        <a:srgbClr val="000000"/>
                                      </a:solidFill>
                                      <a:miter lim="800000"/>
                                      <a:headEnd/>
                                      <a:tailEnd type="none" w="sm" len="sm"/>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7" name="Rectangle 111"/>
                                  <wps:cNvSpPr>
                                    <a:spLocks noChangeArrowheads="1"/>
                                  </wps:cNvSpPr>
                                  <wps:spPr bwMode="auto">
                                    <a:xfrm>
                                      <a:off x="8505" y="7332"/>
                                      <a:ext cx="137" cy="294"/>
                                    </a:xfrm>
                                    <a:prstGeom prst="rect">
                                      <a:avLst/>
                                    </a:prstGeom>
                                    <a:solidFill>
                                      <a:srgbClr val="FFFFFF"/>
                                    </a:solidFill>
                                    <a:ln>
                                      <a:noFill/>
                                    </a:ln>
                                    <a:effectLst/>
                                    <a:extLst>
                                      <a:ext uri="{91240B29-F687-4F45-9708-019B960494DF}">
                                        <a14:hiddenLine xmlns:a14="http://schemas.microsoft.com/office/drawing/2010/main" w="6350">
                                          <a:solidFill>
                                            <a:srgbClr val="000000"/>
                                          </a:solidFill>
                                          <a:miter lim="800000"/>
                                          <a:headEnd/>
                                          <a:tailEnd type="none" w="sm" len="sm"/>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148" name="Group 112"/>
                                <wpg:cNvGrpSpPr>
                                  <a:grpSpLocks/>
                                </wpg:cNvGrpSpPr>
                                <wpg:grpSpPr bwMode="auto">
                                  <a:xfrm>
                                    <a:off x="9231" y="5793"/>
                                    <a:ext cx="345" cy="138"/>
                                    <a:chOff x="7593" y="7413"/>
                                    <a:chExt cx="1095" cy="138"/>
                                  </a:xfrm>
                                </wpg:grpSpPr>
                                <wps:wsp>
                                  <wps:cNvPr id="149" name="Line 113"/>
                                  <wps:cNvCnPr/>
                                  <wps:spPr bwMode="auto">
                                    <a:xfrm>
                                      <a:off x="7593" y="7413"/>
                                      <a:ext cx="1095" cy="0"/>
                                    </a:xfrm>
                                    <a:prstGeom prst="line">
                                      <a:avLst/>
                                    </a:prstGeom>
                                    <a:noFill/>
                                    <a:ln w="6350">
                                      <a:solidFill>
                                        <a:srgbClr val="000000"/>
                                      </a:solidFill>
                                      <a:round/>
                                      <a:headEnd/>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0" name="Line 114"/>
                                  <wps:cNvCnPr/>
                                  <wps:spPr bwMode="auto">
                                    <a:xfrm>
                                      <a:off x="7593" y="7551"/>
                                      <a:ext cx="1095" cy="0"/>
                                    </a:xfrm>
                                    <a:prstGeom prst="line">
                                      <a:avLst/>
                                    </a:prstGeom>
                                    <a:noFill/>
                                    <a:ln w="6350">
                                      <a:solidFill>
                                        <a:srgbClr val="000000"/>
                                      </a:solidFill>
                                      <a:round/>
                                      <a:headEnd/>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s:wsp>
                              <wps:cNvPr id="151" name="Line 115"/>
                              <wps:cNvCnPr/>
                              <wps:spPr bwMode="auto">
                                <a:xfrm>
                                  <a:off x="9471" y="7892"/>
                                  <a:ext cx="231" cy="0"/>
                                </a:xfrm>
                                <a:prstGeom prst="line">
                                  <a:avLst/>
                                </a:prstGeom>
                                <a:noFill/>
                                <a:ln w="6350">
                                  <a:solidFill>
                                    <a:srgbClr val="000000"/>
                                  </a:solidFill>
                                  <a:round/>
                                  <a:headEnd/>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127546A3" id="グループ化 143" o:spid="_x0000_s1026" style="position:absolute;left:0;text-align:left;margin-left:382.8pt;margin-top:7.5pt;width:24.55pt;height:13.25pt;z-index:251687936" coordorigin="9337,7892" coordsize="491,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" o:allowincell="f">
                      <v:group id="Group 108" o:spid="_x0000_s1027" style="position:absolute;left:9451;top:7780;width:263;height:491;rotation:-90;flip:y" coordorigin="9231,5712" coordsize="423,2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2Dkyy8EAAADcAAAADwAA&#10;AAAAAAAAAAAAAACqAgAAZHJzL2Rvd25yZXYueG1sUEsFBgAAAAAEAAQA+gAAAJgDAAAAAA==&#10;">
                        <v:group id="Group 109" o:spid="_x0000_s1028" style="position:absolute;left:9393;top:5712;width:261;height:294" coordorigin="8505,7332" coordsize="261,2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mABMMAAADcAAAADwAAAGRycy9kb3ducmV2LnhtbERPS4vCMBC+C/6HMIK3&#10;Na2usnSNIqLiQRZ8wLK3oRnbYjMpTWzrv98Igrf5+J4zX3amFA3VrrCsIB5FIIhTqwvOFFzO248v&#10;EM4jaywtk4IHOVgu+r05Jtq2fKTm5DMRQtglqCD3vkqkdGlOBt3IVsSBu9raoA+wzqSusQ3hppTj&#10;KJpJgwWHhhwrWueU3k53o2DXYruaxJvmcLuuH3/n6c/vISalhoNu9Q3CU+ff4pd7r8P8z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N2YAEwwAAANwAAAAP&#10;AAAAAAAAAAAAAAAAAKoCAABkcnMvZG93bnJldi54bWxQSwUGAAAAAAQABAD6AAAAmgMAAAAA&#10;">
                          <v:shape id="AutoShape 110" o:spid="_x0000_s1029" type="#_x0000_t4" style="position:absolute;left:8520;top:7356;width:246;height: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FtMQA&#10;AADcAAAADwAAAGRycy9kb3ducmV2LnhtbERPTWvCQBC9F/oflil4KbrRlqDRTZBSIeCp2h68jdlp&#10;Epqdjdk1if++Wyh4m8f7nE02mkb01LnasoL5LAJBXFhdc6ng87ibLkE4j6yxsUwKbuQgSx8fNpho&#10;O/AH9QdfihDCLkEFlfdtIqUrKjLoZrYlDty37Qz6ALtS6g6HEG4auYiiWBqsOTRU2NJbRcXP4WoU&#10;vN+G55eeL3ReNH2ery67/f70pdTkadyuQXga/V387851mP8aw98z4QKZ/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zhbTEAAAA3AAAAA8AAAAAAAAAAAAAAAAAmAIAAGRycy9k&#10;b3ducmV2LnhtbFBLBQYAAAAABAAEAPUAAACJAwAAAAA=&#10;" filled="f" strokeweight=".5pt">
                            <v:stroke endarrowwidth="narrow" endarrowlength="short"/>
                          </v:shape>
                          <v:rect id="Rectangle 111" o:spid="_x0000_s1030" style="position:absolute;left:8505;top:7332;width:137;height:2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a+KcEA&#10;AADcAAAADwAAAGRycy9kb3ducmV2LnhtbERP22oCMRB9L/gPYQTfatYirWyNUi2KWBC0+wFDMt0s&#10;biZLEnX9+0Yo9G0O5zrzZe9acaUQG88KJuMCBLH2puFaQfW9eZ6BiAnZYOuZFNwpwnIxeJpjafyN&#10;j3Q9pVrkEI4lKrApdaWUUVtyGMe+I87cjw8OU4ahlibgLYe7Vr4Uxat02HBusNjR2pI+ny5Owa5K&#10;2/tXtz9Pqos/6GD1qv6MSo2G/cc7iER9+hf/uXcmz5++weOZfIF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U2vinBAAAA3AAAAA8AAAAAAAAAAAAAAAAAmAIAAGRycy9kb3du&#10;cmV2LnhtbFBLBQYAAAAABAAEAPUAAACGAwAAAAA=&#10;" stroked="f" strokeweight=".5pt">
                            <v:stroke endarrowwidth="narrow" endarrowlength="short"/>
                          </v:rect>
                        </v:group>
                        <v:group id="Group 112" o:spid="_x0000_s1031" style="position:absolute;left:9231;top:5793;width:345;height:138" coordorigin="7593,7413" coordsize="1095,1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gvmsYAAADcAAAADwAAAGRycy9kb3ducmV2LnhtbESPT2vCQBDF74V+h2UK&#10;vdVNbCsluoqIigcp+AeKtyE7JsHsbMiuSfz2nUOhtxnem/d+M1sMrlYdtaHybCAdJaCIc28rLgyc&#10;T5u3L1AhIlusPZOBBwVYzJ+fZphZ3/OBumMslIRwyNBAGWOTaR3ykhyGkW+IRbv61mGUtS20bbGX&#10;cFfrcZJMtMOKpaHEhlYl5bfj3RnY9tgv39N1t79dV4/L6fP7Z5+SMa8vw3IKKtIQ/81/1zsr+B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2C+axgAAANwA&#10;AAAPAAAAAAAAAAAAAAAAAKoCAABkcnMvZG93bnJldi54bWxQSwUGAAAAAAQABAD6AAAAnQMAAAAA&#10;">
                          <v:line id="Line 113" o:spid="_x0000_s1032" style="position:absolute;visibility:visible;mso-wrap-style:square" from="7593,7413" to="8688,74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55xcEAAADcAAAADwAAAGRycy9kb3ducmV2LnhtbERPS2sCMRC+F/wPYYTeatZSW90aRSxq&#10;Lz34PA+bcbN0M1mS6K7/3giF3ubje8503tlaXMmHyrGC4SADQVw4XXGp4LBfvYxBhIissXZMCm4U&#10;YD7rPU0x167lLV13sRQphEOOCkyMTS5lKAxZDAPXECfu7LzFmKAvpfbYpnBby9cse5cWK04NBhta&#10;Gip+dxerYGNG2+5rvfTn+ph9FPr008ZWK/Xc7xafICJ18V/85/7Waf7bBB7PpAvk7A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QPnnFwQAAANwAAAAPAAAAAAAAAAAAAAAA&#10;AKECAABkcnMvZG93bnJldi54bWxQSwUGAAAAAAQABAD5AAAAjwMAAAAA&#10;" strokeweight=".5pt">
                            <v:stroke endarrowwidth="narrow" endarrowlength="short"/>
                          </v:line>
                          <v:line id="Line 114" o:spid="_x0000_s1033" style="position:absolute;visibility:visible;mso-wrap-style:square" from="7593,7551" to="8688,75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1GhcQAAADcAAAADwAAAGRycy9kb3ducmV2LnhtbESPT2/CMAzF75P2HSIjcRspk/ijjoAm&#10;pg0uHIBtZ6sxTbXGqZKMdt9+PiBxs/We3/t5tRl8q64UUxPYwHRSgCKugm24NvB5fn9agkoZ2WIb&#10;mAz8UYLN+vFhhaUNPR/pesq1khBOJRpwOXel1qly5DFNQkcs2iVEj1nWWGsbsZdw3+rnophrjw1L&#10;g8OOto6qn9OvN7Bzs+Pw9rGNl/arWFT2+9Dn3hozHg2vL6AyDfluvl3vreDPBF+ekQn0+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3UaFxAAAANwAAAAPAAAAAAAAAAAA&#10;AAAAAKECAABkcnMvZG93bnJldi54bWxQSwUGAAAAAAQABAD5AAAAkgMAAAAA&#10;" strokeweight=".5pt">
                            <v:stroke endarrowwidth="narrow" endarrowlength="short"/>
                          </v:line>
                        </v:group>
                      </v:group>
                      <v:line id="Line 115" o:spid="_x0000_s1034" style="position:absolute;visibility:visible;mso-wrap-style:square" from="9471,7892" to="9702,78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5HjHsEAAADcAAAADwAAAGRycy9kb3ducmV2LnhtbERPS2sCMRC+C/0PYQq9adaCD1ajFIut&#10;Fw+uredhM26WbiZLEt3tvzeC4G0+vucs171txJV8qB0rGI8yEMSl0zVXCn6O2+EcRIjIGhvHpOCf&#10;AqxXL4Ml5tp1fKBrESuRQjjkqMDE2OZShtKQxTByLXHizs5bjAn6SmqPXQq3jXzPsqm0WHNqMNjS&#10;xlD5V1ysgm8zOfSfXxt/bn6zWalP+y52Wqm31/5jASJSH5/ih3un0/zJGO7PpAvk6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rkeMewQAAANwAAAAPAAAAAAAAAAAAAAAA&#10;AKECAABkcnMvZG93bnJldi54bWxQSwUGAAAAAAQABAD5AAAAjwMAAAAA&#10;" strokeweight=".5pt">
                        <v:stroke endarrowwidth="narrow" endarrowlength="short"/>
                      </v:line>
                      <w10:anchorlock/>
                    </v:group>
                  </w:pict>
                </mc:Fallback>
              </mc:AlternateContent>
            </w:r>
          </w:p>
        </w:tc>
        <w:tc>
          <w:tcPr>
            <w:tcW w:w="226" w:type="dxa"/>
            <w:tcBorders>
              <w:top w:val="nil"/>
              <w:left w:val="nil"/>
              <w:bottom w:val="nil"/>
              <w:right w:val="nil"/>
            </w:tcBorders>
            <w:vAlign w:val="center"/>
          </w:tcPr>
          <w:p w:rsidR="00C92E0C" w:rsidRPr="00A81A47" w:rsidRDefault="00C92E0C" w:rsidP="00705045">
            <w:pPr>
              <w:spacing w:line="160" w:lineRule="exact"/>
              <w:rPr>
                <w:sz w:val="16"/>
              </w:rPr>
            </w:pPr>
          </w:p>
        </w:tc>
        <w:tc>
          <w:tcPr>
            <w:tcW w:w="864" w:type="dxa"/>
            <w:vMerge/>
            <w:tcBorders>
              <w:top w:val="nil"/>
              <w:left w:val="nil"/>
              <w:bottom w:val="nil"/>
              <w:right w:val="nil"/>
            </w:tcBorders>
            <w:vAlign w:val="center"/>
          </w:tcPr>
          <w:p w:rsidR="00C92E0C" w:rsidRPr="00A81A47" w:rsidRDefault="00C92E0C" w:rsidP="00705045">
            <w:pPr>
              <w:spacing w:line="160" w:lineRule="exact"/>
              <w:rPr>
                <w:sz w:val="16"/>
              </w:rPr>
            </w:pPr>
          </w:p>
        </w:tc>
        <w:tc>
          <w:tcPr>
            <w:tcW w:w="1776" w:type="dxa"/>
            <w:gridSpan w:val="3"/>
            <w:vMerge w:val="restart"/>
            <w:tcBorders>
              <w:top w:val="single" w:sz="4" w:space="0" w:color="auto"/>
              <w:left w:val="single" w:sz="4" w:space="0" w:color="auto"/>
              <w:bottom w:val="single" w:sz="4" w:space="0" w:color="auto"/>
              <w:right w:val="single" w:sz="4" w:space="0" w:color="auto"/>
            </w:tcBorders>
            <w:vAlign w:val="center"/>
          </w:tcPr>
          <w:p w:rsidR="00C92E0C" w:rsidRPr="00A81A47" w:rsidRDefault="00C92E0C" w:rsidP="00705045">
            <w:pPr>
              <w:spacing w:line="160" w:lineRule="exact"/>
              <w:jc w:val="distribute"/>
              <w:rPr>
                <w:sz w:val="16"/>
              </w:rPr>
            </w:pPr>
            <w:r w:rsidRPr="00A81A47">
              <w:rPr>
                <w:rFonts w:hint="eastAsia"/>
                <w:sz w:val="16"/>
              </w:rPr>
              <w:t>岐阜県医師会</w:t>
            </w:r>
          </w:p>
        </w:tc>
        <w:tc>
          <w:tcPr>
            <w:tcW w:w="1092" w:type="dxa"/>
            <w:vMerge/>
            <w:tcBorders>
              <w:top w:val="nil"/>
              <w:left w:val="nil"/>
              <w:bottom w:val="nil"/>
              <w:right w:val="nil"/>
            </w:tcBorders>
            <w:vAlign w:val="center"/>
          </w:tcPr>
          <w:p w:rsidR="00C92E0C" w:rsidRPr="00A81A47" w:rsidRDefault="00C92E0C" w:rsidP="00705045">
            <w:pPr>
              <w:spacing w:line="160" w:lineRule="exact"/>
              <w:rPr>
                <w:sz w:val="16"/>
              </w:rPr>
            </w:pPr>
          </w:p>
        </w:tc>
        <w:tc>
          <w:tcPr>
            <w:tcW w:w="1968" w:type="dxa"/>
            <w:gridSpan w:val="2"/>
            <w:vMerge w:val="restart"/>
            <w:tcBorders>
              <w:top w:val="single" w:sz="4" w:space="0" w:color="auto"/>
              <w:left w:val="single" w:sz="4" w:space="0" w:color="auto"/>
              <w:bottom w:val="single" w:sz="4" w:space="0" w:color="auto"/>
              <w:right w:val="single" w:sz="4" w:space="0" w:color="auto"/>
            </w:tcBorders>
            <w:vAlign w:val="center"/>
          </w:tcPr>
          <w:p w:rsidR="00C92E0C" w:rsidRPr="00A81A47" w:rsidRDefault="00C92E0C" w:rsidP="00705045">
            <w:pPr>
              <w:spacing w:line="160" w:lineRule="exact"/>
              <w:jc w:val="distribute"/>
              <w:rPr>
                <w:sz w:val="16"/>
              </w:rPr>
            </w:pPr>
            <w:r w:rsidRPr="00A81A47">
              <w:rPr>
                <w:rFonts w:hint="eastAsia"/>
                <w:sz w:val="16"/>
              </w:rPr>
              <w:t>可児医師会</w:t>
            </w:r>
          </w:p>
        </w:tc>
        <w:tc>
          <w:tcPr>
            <w:tcW w:w="360" w:type="dxa"/>
            <w:tcBorders>
              <w:top w:val="nil"/>
              <w:left w:val="nil"/>
              <w:bottom w:val="single" w:sz="4" w:space="0" w:color="auto"/>
              <w:right w:val="single" w:sz="4" w:space="0" w:color="auto"/>
            </w:tcBorders>
            <w:vAlign w:val="center"/>
          </w:tcPr>
          <w:p w:rsidR="00C92E0C" w:rsidRPr="00A81A47" w:rsidRDefault="00C92E0C" w:rsidP="00705045">
            <w:pPr>
              <w:spacing w:line="160" w:lineRule="exact"/>
              <w:rPr>
                <w:sz w:val="16"/>
              </w:rPr>
            </w:pPr>
          </w:p>
        </w:tc>
        <w:tc>
          <w:tcPr>
            <w:tcW w:w="360" w:type="dxa"/>
            <w:tcBorders>
              <w:top w:val="nil"/>
              <w:left w:val="nil"/>
              <w:bottom w:val="nil"/>
              <w:right w:val="dashed" w:sz="4" w:space="0" w:color="auto"/>
            </w:tcBorders>
            <w:vAlign w:val="center"/>
          </w:tcPr>
          <w:p w:rsidR="00C92E0C" w:rsidRPr="00A81A47" w:rsidRDefault="00C92E0C" w:rsidP="00705045">
            <w:pPr>
              <w:spacing w:line="160" w:lineRule="exact"/>
              <w:rPr>
                <w:sz w:val="16"/>
              </w:rPr>
            </w:pPr>
          </w:p>
        </w:tc>
        <w:tc>
          <w:tcPr>
            <w:tcW w:w="2160" w:type="dxa"/>
            <w:gridSpan w:val="9"/>
            <w:vMerge/>
            <w:tcBorders>
              <w:top w:val="nil"/>
              <w:left w:val="dashed" w:sz="4" w:space="0" w:color="auto"/>
              <w:bottom w:val="nil"/>
              <w:right w:val="nil"/>
            </w:tcBorders>
            <w:vAlign w:val="center"/>
          </w:tcPr>
          <w:p w:rsidR="00C92E0C" w:rsidRPr="00A81A47" w:rsidRDefault="00C92E0C" w:rsidP="00705045">
            <w:pPr>
              <w:spacing w:line="160" w:lineRule="exact"/>
              <w:rPr>
                <w:sz w:val="16"/>
              </w:rPr>
            </w:pPr>
          </w:p>
        </w:tc>
      </w:tr>
      <w:tr w:rsidR="00A81A47" w:rsidRPr="00A81A47" w:rsidTr="00705045">
        <w:trPr>
          <w:cantSplit/>
          <w:trHeight w:hRule="exact" w:val="160"/>
        </w:trPr>
        <w:tc>
          <w:tcPr>
            <w:tcW w:w="218" w:type="dxa"/>
            <w:tcBorders>
              <w:top w:val="nil"/>
              <w:left w:val="nil"/>
              <w:bottom w:val="nil"/>
              <w:right w:val="nil"/>
            </w:tcBorders>
            <w:vAlign w:val="center"/>
          </w:tcPr>
          <w:p w:rsidR="00C92E0C" w:rsidRPr="00A81A47" w:rsidRDefault="00C92E0C" w:rsidP="00705045">
            <w:pPr>
              <w:spacing w:line="160" w:lineRule="exact"/>
              <w:rPr>
                <w:sz w:val="16"/>
              </w:rPr>
            </w:pPr>
          </w:p>
        </w:tc>
        <w:tc>
          <w:tcPr>
            <w:tcW w:w="226" w:type="dxa"/>
            <w:tcBorders>
              <w:top w:val="nil"/>
              <w:left w:val="nil"/>
              <w:bottom w:val="nil"/>
              <w:right w:val="nil"/>
            </w:tcBorders>
            <w:vAlign w:val="center"/>
          </w:tcPr>
          <w:p w:rsidR="00C92E0C" w:rsidRPr="00A81A47" w:rsidRDefault="00C92E0C" w:rsidP="00705045">
            <w:pPr>
              <w:spacing w:line="160" w:lineRule="exact"/>
              <w:rPr>
                <w:sz w:val="16"/>
              </w:rPr>
            </w:pPr>
          </w:p>
        </w:tc>
        <w:tc>
          <w:tcPr>
            <w:tcW w:w="864" w:type="dxa"/>
            <w:vMerge/>
            <w:tcBorders>
              <w:top w:val="nil"/>
              <w:left w:val="nil"/>
              <w:bottom w:val="nil"/>
              <w:right w:val="nil"/>
            </w:tcBorders>
            <w:vAlign w:val="center"/>
          </w:tcPr>
          <w:p w:rsidR="00C92E0C" w:rsidRPr="00A81A47" w:rsidRDefault="00C92E0C" w:rsidP="00705045">
            <w:pPr>
              <w:spacing w:line="160" w:lineRule="exact"/>
              <w:rPr>
                <w:sz w:val="16"/>
              </w:rPr>
            </w:pPr>
          </w:p>
        </w:tc>
        <w:tc>
          <w:tcPr>
            <w:tcW w:w="1776" w:type="dxa"/>
            <w:gridSpan w:val="3"/>
            <w:vMerge/>
            <w:tcBorders>
              <w:top w:val="single" w:sz="4" w:space="0" w:color="auto"/>
              <w:left w:val="single" w:sz="4" w:space="0" w:color="auto"/>
              <w:bottom w:val="single" w:sz="4" w:space="0" w:color="auto"/>
              <w:right w:val="single" w:sz="4" w:space="0" w:color="auto"/>
            </w:tcBorders>
            <w:vAlign w:val="center"/>
          </w:tcPr>
          <w:p w:rsidR="00C92E0C" w:rsidRPr="00A81A47" w:rsidRDefault="00C92E0C" w:rsidP="00705045">
            <w:pPr>
              <w:spacing w:line="160" w:lineRule="exact"/>
              <w:jc w:val="distribute"/>
              <w:rPr>
                <w:sz w:val="16"/>
              </w:rPr>
            </w:pPr>
          </w:p>
        </w:tc>
        <w:tc>
          <w:tcPr>
            <w:tcW w:w="1092" w:type="dxa"/>
            <w:vMerge/>
            <w:tcBorders>
              <w:top w:val="nil"/>
              <w:left w:val="nil"/>
              <w:bottom w:val="nil"/>
              <w:right w:val="nil"/>
            </w:tcBorders>
            <w:vAlign w:val="center"/>
          </w:tcPr>
          <w:p w:rsidR="00C92E0C" w:rsidRPr="00A81A47" w:rsidRDefault="00C92E0C" w:rsidP="00705045">
            <w:pPr>
              <w:spacing w:line="160" w:lineRule="exact"/>
              <w:rPr>
                <w:sz w:val="16"/>
              </w:rPr>
            </w:pPr>
          </w:p>
        </w:tc>
        <w:tc>
          <w:tcPr>
            <w:tcW w:w="1968" w:type="dxa"/>
            <w:gridSpan w:val="2"/>
            <w:vMerge/>
            <w:tcBorders>
              <w:top w:val="single" w:sz="4" w:space="0" w:color="auto"/>
              <w:left w:val="single" w:sz="4" w:space="0" w:color="auto"/>
              <w:bottom w:val="single" w:sz="4" w:space="0" w:color="auto"/>
              <w:right w:val="single" w:sz="4" w:space="0" w:color="auto"/>
            </w:tcBorders>
            <w:vAlign w:val="center"/>
          </w:tcPr>
          <w:p w:rsidR="00C92E0C" w:rsidRPr="00A81A47" w:rsidRDefault="00C92E0C" w:rsidP="00705045">
            <w:pPr>
              <w:spacing w:line="160" w:lineRule="exact"/>
              <w:jc w:val="distribute"/>
              <w:rPr>
                <w:sz w:val="16"/>
              </w:rPr>
            </w:pPr>
          </w:p>
        </w:tc>
        <w:tc>
          <w:tcPr>
            <w:tcW w:w="360" w:type="dxa"/>
            <w:tcBorders>
              <w:top w:val="single" w:sz="4" w:space="0" w:color="auto"/>
              <w:left w:val="nil"/>
              <w:bottom w:val="nil"/>
              <w:right w:val="single" w:sz="4" w:space="0" w:color="auto"/>
            </w:tcBorders>
            <w:vAlign w:val="center"/>
          </w:tcPr>
          <w:p w:rsidR="00C92E0C" w:rsidRPr="00A81A47" w:rsidRDefault="00C92E0C" w:rsidP="00705045">
            <w:pPr>
              <w:spacing w:line="160" w:lineRule="exact"/>
              <w:rPr>
                <w:sz w:val="16"/>
              </w:rPr>
            </w:pPr>
          </w:p>
        </w:tc>
        <w:tc>
          <w:tcPr>
            <w:tcW w:w="360" w:type="dxa"/>
            <w:tcBorders>
              <w:top w:val="nil"/>
              <w:left w:val="nil"/>
              <w:bottom w:val="nil"/>
              <w:right w:val="dashed" w:sz="4" w:space="0" w:color="auto"/>
            </w:tcBorders>
            <w:vAlign w:val="center"/>
          </w:tcPr>
          <w:p w:rsidR="00C92E0C" w:rsidRPr="00A81A47" w:rsidRDefault="00C92E0C" w:rsidP="00705045">
            <w:pPr>
              <w:spacing w:line="160" w:lineRule="exact"/>
              <w:rPr>
                <w:sz w:val="16"/>
              </w:rPr>
            </w:pPr>
          </w:p>
        </w:tc>
        <w:tc>
          <w:tcPr>
            <w:tcW w:w="2160" w:type="dxa"/>
            <w:gridSpan w:val="9"/>
            <w:vMerge/>
            <w:tcBorders>
              <w:top w:val="nil"/>
              <w:left w:val="dashed" w:sz="4" w:space="0" w:color="auto"/>
              <w:bottom w:val="nil"/>
              <w:right w:val="nil"/>
            </w:tcBorders>
            <w:vAlign w:val="center"/>
          </w:tcPr>
          <w:p w:rsidR="00C92E0C" w:rsidRPr="00A81A47" w:rsidRDefault="00C92E0C" w:rsidP="00705045">
            <w:pPr>
              <w:spacing w:line="160" w:lineRule="exact"/>
              <w:rPr>
                <w:sz w:val="16"/>
              </w:rPr>
            </w:pPr>
          </w:p>
        </w:tc>
      </w:tr>
      <w:tr w:rsidR="00A81A47" w:rsidRPr="00A81A47" w:rsidTr="00705045">
        <w:trPr>
          <w:cantSplit/>
          <w:trHeight w:hRule="exact" w:val="120"/>
        </w:trPr>
        <w:tc>
          <w:tcPr>
            <w:tcW w:w="218" w:type="dxa"/>
            <w:tcBorders>
              <w:top w:val="nil"/>
              <w:left w:val="nil"/>
              <w:bottom w:val="nil"/>
              <w:right w:val="nil"/>
            </w:tcBorders>
            <w:vAlign w:val="center"/>
          </w:tcPr>
          <w:p w:rsidR="00C92E0C" w:rsidRPr="00A81A47" w:rsidRDefault="00C92E0C" w:rsidP="00705045">
            <w:pPr>
              <w:spacing w:line="160" w:lineRule="exact"/>
              <w:rPr>
                <w:sz w:val="16"/>
              </w:rPr>
            </w:pPr>
          </w:p>
        </w:tc>
        <w:tc>
          <w:tcPr>
            <w:tcW w:w="226" w:type="dxa"/>
            <w:tcBorders>
              <w:top w:val="nil"/>
              <w:left w:val="nil"/>
              <w:bottom w:val="nil"/>
              <w:right w:val="nil"/>
            </w:tcBorders>
            <w:vAlign w:val="center"/>
          </w:tcPr>
          <w:p w:rsidR="00C92E0C" w:rsidRPr="00A81A47" w:rsidRDefault="00C92E0C" w:rsidP="00705045">
            <w:pPr>
              <w:spacing w:line="160" w:lineRule="exact"/>
              <w:rPr>
                <w:sz w:val="16"/>
              </w:rPr>
            </w:pPr>
          </w:p>
        </w:tc>
        <w:tc>
          <w:tcPr>
            <w:tcW w:w="864" w:type="dxa"/>
            <w:vMerge/>
            <w:tcBorders>
              <w:top w:val="nil"/>
              <w:left w:val="nil"/>
              <w:bottom w:val="nil"/>
              <w:right w:val="nil"/>
            </w:tcBorders>
            <w:vAlign w:val="center"/>
          </w:tcPr>
          <w:p w:rsidR="00C92E0C" w:rsidRPr="00A81A47" w:rsidRDefault="00C92E0C" w:rsidP="00705045">
            <w:pPr>
              <w:spacing w:line="160" w:lineRule="exact"/>
              <w:rPr>
                <w:sz w:val="16"/>
              </w:rPr>
            </w:pPr>
          </w:p>
        </w:tc>
        <w:tc>
          <w:tcPr>
            <w:tcW w:w="1776" w:type="dxa"/>
            <w:gridSpan w:val="3"/>
            <w:tcBorders>
              <w:top w:val="nil"/>
              <w:left w:val="nil"/>
              <w:bottom w:val="nil"/>
              <w:right w:val="nil"/>
            </w:tcBorders>
            <w:vAlign w:val="center"/>
          </w:tcPr>
          <w:p w:rsidR="00C92E0C" w:rsidRPr="00A81A47" w:rsidRDefault="00C92E0C" w:rsidP="00705045">
            <w:pPr>
              <w:spacing w:line="160" w:lineRule="exact"/>
              <w:jc w:val="distribute"/>
              <w:rPr>
                <w:sz w:val="16"/>
              </w:rPr>
            </w:pPr>
          </w:p>
        </w:tc>
        <w:tc>
          <w:tcPr>
            <w:tcW w:w="1092" w:type="dxa"/>
            <w:vMerge/>
            <w:tcBorders>
              <w:top w:val="nil"/>
              <w:left w:val="nil"/>
              <w:bottom w:val="nil"/>
              <w:right w:val="nil"/>
            </w:tcBorders>
            <w:vAlign w:val="center"/>
          </w:tcPr>
          <w:p w:rsidR="00C92E0C" w:rsidRPr="00A81A47" w:rsidRDefault="00C92E0C" w:rsidP="00705045">
            <w:pPr>
              <w:spacing w:line="160" w:lineRule="exact"/>
              <w:rPr>
                <w:sz w:val="16"/>
              </w:rPr>
            </w:pPr>
          </w:p>
        </w:tc>
        <w:tc>
          <w:tcPr>
            <w:tcW w:w="1968" w:type="dxa"/>
            <w:gridSpan w:val="2"/>
            <w:tcBorders>
              <w:top w:val="nil"/>
              <w:left w:val="nil"/>
              <w:bottom w:val="nil"/>
              <w:right w:val="nil"/>
            </w:tcBorders>
            <w:vAlign w:val="center"/>
          </w:tcPr>
          <w:p w:rsidR="00C92E0C" w:rsidRPr="00A81A47" w:rsidRDefault="00C92E0C" w:rsidP="00705045">
            <w:pPr>
              <w:spacing w:line="160" w:lineRule="exact"/>
              <w:jc w:val="distribute"/>
              <w:rPr>
                <w:sz w:val="16"/>
              </w:rPr>
            </w:pPr>
          </w:p>
        </w:tc>
        <w:tc>
          <w:tcPr>
            <w:tcW w:w="360" w:type="dxa"/>
            <w:tcBorders>
              <w:top w:val="nil"/>
              <w:left w:val="nil"/>
              <w:bottom w:val="nil"/>
              <w:right w:val="single" w:sz="4" w:space="0" w:color="auto"/>
            </w:tcBorders>
            <w:vAlign w:val="center"/>
          </w:tcPr>
          <w:p w:rsidR="00C92E0C" w:rsidRPr="00A81A47" w:rsidRDefault="00C92E0C" w:rsidP="00705045">
            <w:pPr>
              <w:spacing w:line="160" w:lineRule="exact"/>
              <w:rPr>
                <w:sz w:val="16"/>
              </w:rPr>
            </w:pPr>
          </w:p>
        </w:tc>
        <w:tc>
          <w:tcPr>
            <w:tcW w:w="360" w:type="dxa"/>
            <w:tcBorders>
              <w:top w:val="nil"/>
              <w:left w:val="nil"/>
              <w:bottom w:val="nil"/>
              <w:right w:val="dashed" w:sz="4" w:space="0" w:color="auto"/>
            </w:tcBorders>
            <w:vAlign w:val="center"/>
          </w:tcPr>
          <w:p w:rsidR="00C92E0C" w:rsidRPr="00A81A47" w:rsidRDefault="00C92E0C" w:rsidP="00705045">
            <w:pPr>
              <w:spacing w:line="160" w:lineRule="exact"/>
              <w:rPr>
                <w:sz w:val="16"/>
              </w:rPr>
            </w:pPr>
          </w:p>
        </w:tc>
        <w:tc>
          <w:tcPr>
            <w:tcW w:w="372" w:type="dxa"/>
            <w:gridSpan w:val="2"/>
            <w:tcBorders>
              <w:top w:val="nil"/>
              <w:left w:val="dashed" w:sz="4" w:space="0" w:color="auto"/>
              <w:bottom w:val="nil"/>
              <w:right w:val="nil"/>
            </w:tcBorders>
            <w:vAlign w:val="center"/>
          </w:tcPr>
          <w:p w:rsidR="00C92E0C" w:rsidRPr="00A81A47" w:rsidRDefault="00C92E0C" w:rsidP="00705045">
            <w:pPr>
              <w:spacing w:line="160" w:lineRule="exact"/>
              <w:rPr>
                <w:sz w:val="16"/>
              </w:rPr>
            </w:pPr>
          </w:p>
        </w:tc>
        <w:tc>
          <w:tcPr>
            <w:tcW w:w="1788" w:type="dxa"/>
            <w:gridSpan w:val="7"/>
            <w:vMerge w:val="restart"/>
            <w:tcBorders>
              <w:top w:val="single" w:sz="4" w:space="0" w:color="auto"/>
              <w:left w:val="single" w:sz="4" w:space="0" w:color="auto"/>
              <w:bottom w:val="nil"/>
              <w:right w:val="single" w:sz="4" w:space="0" w:color="auto"/>
            </w:tcBorders>
            <w:vAlign w:val="center"/>
          </w:tcPr>
          <w:p w:rsidR="00C92E0C" w:rsidRPr="00A81A47" w:rsidRDefault="00C92E0C" w:rsidP="00705045">
            <w:pPr>
              <w:spacing w:line="160" w:lineRule="exact"/>
              <w:ind w:left="100" w:right="100"/>
              <w:jc w:val="distribute"/>
              <w:rPr>
                <w:sz w:val="16"/>
              </w:rPr>
            </w:pPr>
            <w:r w:rsidRPr="00A81A47">
              <w:rPr>
                <w:rFonts w:hint="eastAsia"/>
                <w:snapToGrid w:val="0"/>
                <w:sz w:val="16"/>
              </w:rPr>
              <w:t>災害拠点病院</w:t>
            </w:r>
          </w:p>
          <w:p w:rsidR="00C92E0C" w:rsidRPr="00A81A47" w:rsidRDefault="00C92E0C" w:rsidP="00705045">
            <w:pPr>
              <w:spacing w:line="160" w:lineRule="exact"/>
              <w:ind w:left="100" w:right="100"/>
              <w:jc w:val="distribute"/>
              <w:rPr>
                <w:sz w:val="16"/>
              </w:rPr>
            </w:pPr>
            <w:r w:rsidRPr="00A81A47">
              <w:rPr>
                <w:rFonts w:hint="eastAsia"/>
                <w:sz w:val="16"/>
              </w:rPr>
              <w:t>救命救急センター</w:t>
            </w:r>
          </w:p>
        </w:tc>
      </w:tr>
      <w:tr w:rsidR="00A81A47" w:rsidRPr="00A81A47" w:rsidTr="00705045">
        <w:trPr>
          <w:cantSplit/>
          <w:trHeight w:hRule="exact" w:val="120"/>
        </w:trPr>
        <w:tc>
          <w:tcPr>
            <w:tcW w:w="218" w:type="dxa"/>
            <w:tcBorders>
              <w:top w:val="nil"/>
              <w:left w:val="nil"/>
              <w:bottom w:val="nil"/>
              <w:right w:val="nil"/>
            </w:tcBorders>
            <w:vAlign w:val="center"/>
          </w:tcPr>
          <w:p w:rsidR="00C92E0C" w:rsidRPr="00A81A47" w:rsidRDefault="00C92E0C" w:rsidP="00705045">
            <w:pPr>
              <w:spacing w:line="160" w:lineRule="exact"/>
              <w:rPr>
                <w:sz w:val="16"/>
              </w:rPr>
            </w:pPr>
          </w:p>
        </w:tc>
        <w:tc>
          <w:tcPr>
            <w:tcW w:w="226" w:type="dxa"/>
            <w:tcBorders>
              <w:top w:val="nil"/>
              <w:left w:val="nil"/>
              <w:bottom w:val="nil"/>
              <w:right w:val="nil"/>
            </w:tcBorders>
            <w:vAlign w:val="center"/>
          </w:tcPr>
          <w:p w:rsidR="00C92E0C" w:rsidRPr="00A81A47" w:rsidRDefault="00C92E0C" w:rsidP="00705045">
            <w:pPr>
              <w:spacing w:line="160" w:lineRule="exact"/>
              <w:rPr>
                <w:sz w:val="16"/>
              </w:rPr>
            </w:pPr>
          </w:p>
        </w:tc>
        <w:tc>
          <w:tcPr>
            <w:tcW w:w="864" w:type="dxa"/>
            <w:vMerge w:val="restart"/>
            <w:tcBorders>
              <w:top w:val="nil"/>
              <w:left w:val="nil"/>
              <w:bottom w:val="nil"/>
              <w:right w:val="nil"/>
            </w:tcBorders>
          </w:tcPr>
          <w:p w:rsidR="00C92E0C" w:rsidRPr="00A81A47" w:rsidRDefault="00C92E0C" w:rsidP="00705045">
            <w:pPr>
              <w:spacing w:line="160" w:lineRule="exact"/>
              <w:jc w:val="center"/>
              <w:rPr>
                <w:sz w:val="16"/>
              </w:rPr>
            </w:pPr>
            <w:r w:rsidRPr="00A81A47">
              <w:rPr>
                <w:rFonts w:hint="eastAsia"/>
                <w:sz w:val="16"/>
              </w:rPr>
              <w:t>派遣要請</w:t>
            </w:r>
          </w:p>
        </w:tc>
        <w:tc>
          <w:tcPr>
            <w:tcW w:w="1776" w:type="dxa"/>
            <w:gridSpan w:val="3"/>
            <w:tcBorders>
              <w:top w:val="nil"/>
              <w:left w:val="nil"/>
              <w:bottom w:val="nil"/>
              <w:right w:val="nil"/>
            </w:tcBorders>
            <w:vAlign w:val="center"/>
          </w:tcPr>
          <w:p w:rsidR="00C92E0C" w:rsidRPr="00A81A47" w:rsidRDefault="00C92E0C" w:rsidP="00705045">
            <w:pPr>
              <w:spacing w:line="160" w:lineRule="exact"/>
              <w:jc w:val="distribute"/>
              <w:rPr>
                <w:sz w:val="16"/>
              </w:rPr>
            </w:pPr>
          </w:p>
        </w:tc>
        <w:tc>
          <w:tcPr>
            <w:tcW w:w="1092" w:type="dxa"/>
            <w:vMerge w:val="restart"/>
            <w:tcBorders>
              <w:top w:val="nil"/>
              <w:left w:val="nil"/>
              <w:bottom w:val="nil"/>
              <w:right w:val="nil"/>
            </w:tcBorders>
          </w:tcPr>
          <w:p w:rsidR="00C92E0C" w:rsidRPr="00A81A47" w:rsidRDefault="00C92E0C" w:rsidP="00705045">
            <w:pPr>
              <w:spacing w:line="160" w:lineRule="exact"/>
              <w:jc w:val="right"/>
              <w:rPr>
                <w:sz w:val="16"/>
              </w:rPr>
            </w:pPr>
            <w:r w:rsidRPr="00A81A47">
              <w:rPr>
                <w:rFonts w:hint="eastAsia"/>
                <w:sz w:val="16"/>
              </w:rPr>
              <w:t xml:space="preserve">派遣要請　</w:t>
            </w:r>
          </w:p>
        </w:tc>
        <w:tc>
          <w:tcPr>
            <w:tcW w:w="1968" w:type="dxa"/>
            <w:gridSpan w:val="2"/>
            <w:tcBorders>
              <w:top w:val="nil"/>
              <w:left w:val="nil"/>
              <w:bottom w:val="nil"/>
              <w:right w:val="nil"/>
            </w:tcBorders>
            <w:vAlign w:val="center"/>
          </w:tcPr>
          <w:p w:rsidR="00C92E0C" w:rsidRPr="00A81A47" w:rsidRDefault="00C92E0C" w:rsidP="00705045">
            <w:pPr>
              <w:spacing w:line="160" w:lineRule="exact"/>
              <w:jc w:val="distribute"/>
              <w:rPr>
                <w:sz w:val="16"/>
              </w:rPr>
            </w:pPr>
          </w:p>
        </w:tc>
        <w:tc>
          <w:tcPr>
            <w:tcW w:w="360" w:type="dxa"/>
            <w:tcBorders>
              <w:top w:val="nil"/>
              <w:left w:val="nil"/>
              <w:bottom w:val="nil"/>
              <w:right w:val="single" w:sz="4" w:space="0" w:color="auto"/>
            </w:tcBorders>
            <w:vAlign w:val="center"/>
          </w:tcPr>
          <w:p w:rsidR="00C92E0C" w:rsidRPr="00A81A47" w:rsidRDefault="00C92E0C" w:rsidP="00705045">
            <w:pPr>
              <w:spacing w:line="160" w:lineRule="exact"/>
              <w:rPr>
                <w:sz w:val="16"/>
              </w:rPr>
            </w:pPr>
          </w:p>
        </w:tc>
        <w:tc>
          <w:tcPr>
            <w:tcW w:w="360" w:type="dxa"/>
            <w:tcBorders>
              <w:top w:val="nil"/>
              <w:left w:val="nil"/>
              <w:bottom w:val="nil"/>
              <w:right w:val="dashed" w:sz="4" w:space="0" w:color="auto"/>
            </w:tcBorders>
            <w:vAlign w:val="center"/>
          </w:tcPr>
          <w:p w:rsidR="00C92E0C" w:rsidRPr="00A81A47" w:rsidRDefault="00C92E0C" w:rsidP="00705045">
            <w:pPr>
              <w:spacing w:line="160" w:lineRule="exact"/>
              <w:rPr>
                <w:sz w:val="16"/>
              </w:rPr>
            </w:pPr>
          </w:p>
        </w:tc>
        <w:tc>
          <w:tcPr>
            <w:tcW w:w="372" w:type="dxa"/>
            <w:gridSpan w:val="2"/>
            <w:tcBorders>
              <w:top w:val="nil"/>
              <w:left w:val="dashed" w:sz="4" w:space="0" w:color="auto"/>
              <w:bottom w:val="dashed" w:sz="4" w:space="0" w:color="auto"/>
              <w:right w:val="nil"/>
            </w:tcBorders>
            <w:vAlign w:val="center"/>
          </w:tcPr>
          <w:p w:rsidR="00C92E0C" w:rsidRPr="00A81A47" w:rsidRDefault="00C92E0C" w:rsidP="00705045">
            <w:pPr>
              <w:spacing w:line="160" w:lineRule="exact"/>
              <w:rPr>
                <w:sz w:val="16"/>
              </w:rPr>
            </w:pPr>
          </w:p>
        </w:tc>
        <w:tc>
          <w:tcPr>
            <w:tcW w:w="1788" w:type="dxa"/>
            <w:gridSpan w:val="7"/>
            <w:vMerge/>
            <w:tcBorders>
              <w:top w:val="nil"/>
              <w:left w:val="single" w:sz="4" w:space="0" w:color="auto"/>
              <w:bottom w:val="nil"/>
              <w:right w:val="single" w:sz="4" w:space="0" w:color="auto"/>
            </w:tcBorders>
            <w:vAlign w:val="center"/>
          </w:tcPr>
          <w:p w:rsidR="00C92E0C" w:rsidRPr="00A81A47" w:rsidRDefault="00C92E0C" w:rsidP="00705045">
            <w:pPr>
              <w:spacing w:line="160" w:lineRule="exact"/>
              <w:rPr>
                <w:sz w:val="16"/>
              </w:rPr>
            </w:pPr>
          </w:p>
        </w:tc>
      </w:tr>
      <w:tr w:rsidR="00A81A47" w:rsidRPr="00A81A47" w:rsidTr="00705045">
        <w:trPr>
          <w:cantSplit/>
          <w:trHeight w:hRule="exact" w:val="160"/>
        </w:trPr>
        <w:tc>
          <w:tcPr>
            <w:tcW w:w="218" w:type="dxa"/>
            <w:tcBorders>
              <w:top w:val="nil"/>
              <w:left w:val="nil"/>
              <w:bottom w:val="nil"/>
              <w:right w:val="nil"/>
            </w:tcBorders>
            <w:vAlign w:val="center"/>
          </w:tcPr>
          <w:p w:rsidR="00C92E0C" w:rsidRPr="00A81A47" w:rsidRDefault="00C92E0C" w:rsidP="00705045">
            <w:pPr>
              <w:spacing w:line="160" w:lineRule="exact"/>
              <w:rPr>
                <w:sz w:val="16"/>
              </w:rPr>
            </w:pPr>
          </w:p>
        </w:tc>
        <w:tc>
          <w:tcPr>
            <w:tcW w:w="226" w:type="dxa"/>
            <w:tcBorders>
              <w:top w:val="nil"/>
              <w:left w:val="nil"/>
              <w:bottom w:val="nil"/>
              <w:right w:val="nil"/>
            </w:tcBorders>
            <w:vAlign w:val="center"/>
          </w:tcPr>
          <w:p w:rsidR="00C92E0C" w:rsidRPr="00A81A47" w:rsidRDefault="00C92E0C" w:rsidP="00705045">
            <w:pPr>
              <w:spacing w:line="160" w:lineRule="exact"/>
              <w:rPr>
                <w:sz w:val="16"/>
              </w:rPr>
            </w:pPr>
          </w:p>
        </w:tc>
        <w:tc>
          <w:tcPr>
            <w:tcW w:w="864" w:type="dxa"/>
            <w:vMerge/>
            <w:tcBorders>
              <w:top w:val="nil"/>
              <w:left w:val="nil"/>
              <w:bottom w:val="nil"/>
              <w:right w:val="nil"/>
            </w:tcBorders>
            <w:vAlign w:val="center"/>
          </w:tcPr>
          <w:p w:rsidR="00C92E0C" w:rsidRPr="00A81A47" w:rsidRDefault="00C92E0C" w:rsidP="00705045">
            <w:pPr>
              <w:spacing w:line="160" w:lineRule="exact"/>
              <w:rPr>
                <w:sz w:val="16"/>
              </w:rPr>
            </w:pPr>
          </w:p>
        </w:tc>
        <w:tc>
          <w:tcPr>
            <w:tcW w:w="1776" w:type="dxa"/>
            <w:gridSpan w:val="3"/>
            <w:vMerge w:val="restart"/>
            <w:tcBorders>
              <w:top w:val="single" w:sz="4" w:space="0" w:color="auto"/>
              <w:left w:val="single" w:sz="4" w:space="0" w:color="auto"/>
              <w:bottom w:val="single" w:sz="4" w:space="0" w:color="auto"/>
              <w:right w:val="single" w:sz="4" w:space="0" w:color="auto"/>
            </w:tcBorders>
            <w:vAlign w:val="center"/>
          </w:tcPr>
          <w:p w:rsidR="00C92E0C" w:rsidRPr="00A81A47" w:rsidRDefault="00C92E0C" w:rsidP="00705045">
            <w:pPr>
              <w:spacing w:line="160" w:lineRule="exact"/>
              <w:jc w:val="distribute"/>
              <w:rPr>
                <w:sz w:val="16"/>
              </w:rPr>
            </w:pPr>
            <w:r w:rsidRPr="00A81A47">
              <w:rPr>
                <w:rFonts w:hint="eastAsia"/>
                <w:sz w:val="16"/>
              </w:rPr>
              <w:t>岐阜県病院協会</w:t>
            </w:r>
          </w:p>
        </w:tc>
        <w:tc>
          <w:tcPr>
            <w:tcW w:w="1092" w:type="dxa"/>
            <w:vMerge/>
            <w:tcBorders>
              <w:top w:val="nil"/>
              <w:left w:val="nil"/>
              <w:bottom w:val="nil"/>
              <w:right w:val="nil"/>
            </w:tcBorders>
            <w:vAlign w:val="center"/>
          </w:tcPr>
          <w:p w:rsidR="00C92E0C" w:rsidRPr="00A81A47" w:rsidRDefault="00C92E0C" w:rsidP="00705045">
            <w:pPr>
              <w:spacing w:line="160" w:lineRule="exact"/>
              <w:rPr>
                <w:sz w:val="16"/>
              </w:rPr>
            </w:pPr>
          </w:p>
        </w:tc>
        <w:tc>
          <w:tcPr>
            <w:tcW w:w="1968" w:type="dxa"/>
            <w:gridSpan w:val="2"/>
            <w:vMerge w:val="restart"/>
            <w:tcBorders>
              <w:top w:val="single" w:sz="4" w:space="0" w:color="auto"/>
              <w:left w:val="single" w:sz="4" w:space="0" w:color="auto"/>
              <w:bottom w:val="single" w:sz="4" w:space="0" w:color="auto"/>
              <w:right w:val="single" w:sz="4" w:space="0" w:color="auto"/>
            </w:tcBorders>
            <w:vAlign w:val="center"/>
          </w:tcPr>
          <w:p w:rsidR="00C92E0C" w:rsidRPr="00A81A47" w:rsidRDefault="00C92E0C" w:rsidP="00705045">
            <w:pPr>
              <w:spacing w:line="160" w:lineRule="exact"/>
              <w:jc w:val="distribute"/>
              <w:rPr>
                <w:sz w:val="16"/>
              </w:rPr>
            </w:pPr>
            <w:r w:rsidRPr="00A81A47">
              <w:rPr>
                <w:rFonts w:hint="eastAsia"/>
                <w:sz w:val="16"/>
              </w:rPr>
              <w:t>地区病院協会</w:t>
            </w:r>
          </w:p>
        </w:tc>
        <w:tc>
          <w:tcPr>
            <w:tcW w:w="360" w:type="dxa"/>
            <w:tcBorders>
              <w:top w:val="nil"/>
              <w:left w:val="nil"/>
              <w:bottom w:val="single" w:sz="4" w:space="0" w:color="auto"/>
              <w:right w:val="single" w:sz="4" w:space="0" w:color="auto"/>
            </w:tcBorders>
            <w:vAlign w:val="center"/>
          </w:tcPr>
          <w:p w:rsidR="00C92E0C" w:rsidRPr="00A81A47" w:rsidRDefault="00C92E0C" w:rsidP="00705045">
            <w:pPr>
              <w:spacing w:line="160" w:lineRule="exact"/>
              <w:rPr>
                <w:sz w:val="16"/>
              </w:rPr>
            </w:pPr>
          </w:p>
        </w:tc>
        <w:tc>
          <w:tcPr>
            <w:tcW w:w="360" w:type="dxa"/>
            <w:tcBorders>
              <w:top w:val="nil"/>
              <w:left w:val="nil"/>
              <w:bottom w:val="nil"/>
              <w:right w:val="nil"/>
            </w:tcBorders>
            <w:vAlign w:val="center"/>
          </w:tcPr>
          <w:p w:rsidR="00C92E0C" w:rsidRPr="00A81A47" w:rsidRDefault="00C92E0C" w:rsidP="00705045">
            <w:pPr>
              <w:spacing w:line="160" w:lineRule="exact"/>
              <w:rPr>
                <w:sz w:val="16"/>
              </w:rPr>
            </w:pPr>
          </w:p>
        </w:tc>
        <w:tc>
          <w:tcPr>
            <w:tcW w:w="372" w:type="dxa"/>
            <w:gridSpan w:val="2"/>
            <w:tcBorders>
              <w:top w:val="dashed" w:sz="4" w:space="0" w:color="auto"/>
              <w:left w:val="nil"/>
              <w:bottom w:val="nil"/>
              <w:right w:val="nil"/>
            </w:tcBorders>
            <w:vAlign w:val="center"/>
          </w:tcPr>
          <w:p w:rsidR="00C92E0C" w:rsidRPr="00A81A47" w:rsidRDefault="00C92E0C" w:rsidP="00705045">
            <w:pPr>
              <w:spacing w:line="160" w:lineRule="exact"/>
              <w:rPr>
                <w:sz w:val="16"/>
              </w:rPr>
            </w:pPr>
          </w:p>
        </w:tc>
        <w:tc>
          <w:tcPr>
            <w:tcW w:w="1788" w:type="dxa"/>
            <w:gridSpan w:val="7"/>
            <w:vMerge/>
            <w:tcBorders>
              <w:top w:val="nil"/>
              <w:left w:val="single" w:sz="4" w:space="0" w:color="auto"/>
              <w:bottom w:val="nil"/>
              <w:right w:val="single" w:sz="4" w:space="0" w:color="auto"/>
            </w:tcBorders>
            <w:vAlign w:val="center"/>
          </w:tcPr>
          <w:p w:rsidR="00C92E0C" w:rsidRPr="00A81A47" w:rsidRDefault="00C92E0C" w:rsidP="00705045">
            <w:pPr>
              <w:spacing w:line="160" w:lineRule="exact"/>
              <w:rPr>
                <w:sz w:val="16"/>
              </w:rPr>
            </w:pPr>
          </w:p>
        </w:tc>
      </w:tr>
      <w:tr w:rsidR="00A81A47" w:rsidRPr="00A81A47" w:rsidTr="00705045">
        <w:trPr>
          <w:cantSplit/>
          <w:trHeight w:hRule="exact" w:val="160"/>
        </w:trPr>
        <w:tc>
          <w:tcPr>
            <w:tcW w:w="218" w:type="dxa"/>
            <w:tcBorders>
              <w:top w:val="nil"/>
              <w:left w:val="nil"/>
              <w:bottom w:val="nil"/>
              <w:right w:val="nil"/>
            </w:tcBorders>
            <w:vAlign w:val="center"/>
          </w:tcPr>
          <w:p w:rsidR="00C92E0C" w:rsidRPr="00A81A47" w:rsidRDefault="00C92E0C" w:rsidP="00705045">
            <w:pPr>
              <w:spacing w:line="160" w:lineRule="exact"/>
              <w:rPr>
                <w:sz w:val="16"/>
              </w:rPr>
            </w:pPr>
          </w:p>
        </w:tc>
        <w:tc>
          <w:tcPr>
            <w:tcW w:w="226" w:type="dxa"/>
            <w:tcBorders>
              <w:top w:val="nil"/>
              <w:left w:val="nil"/>
              <w:bottom w:val="nil"/>
              <w:right w:val="nil"/>
            </w:tcBorders>
            <w:vAlign w:val="center"/>
          </w:tcPr>
          <w:p w:rsidR="00C92E0C" w:rsidRPr="00A81A47" w:rsidRDefault="00C92E0C" w:rsidP="00705045">
            <w:pPr>
              <w:spacing w:line="160" w:lineRule="exact"/>
              <w:rPr>
                <w:sz w:val="16"/>
              </w:rPr>
            </w:pPr>
          </w:p>
        </w:tc>
        <w:tc>
          <w:tcPr>
            <w:tcW w:w="864" w:type="dxa"/>
            <w:vMerge/>
            <w:tcBorders>
              <w:top w:val="nil"/>
              <w:left w:val="nil"/>
              <w:bottom w:val="nil"/>
              <w:right w:val="nil"/>
            </w:tcBorders>
            <w:vAlign w:val="center"/>
          </w:tcPr>
          <w:p w:rsidR="00C92E0C" w:rsidRPr="00A81A47" w:rsidRDefault="00C92E0C" w:rsidP="00705045">
            <w:pPr>
              <w:spacing w:line="160" w:lineRule="exact"/>
              <w:rPr>
                <w:sz w:val="16"/>
              </w:rPr>
            </w:pPr>
          </w:p>
        </w:tc>
        <w:tc>
          <w:tcPr>
            <w:tcW w:w="1776" w:type="dxa"/>
            <w:gridSpan w:val="3"/>
            <w:vMerge/>
            <w:tcBorders>
              <w:top w:val="single" w:sz="4" w:space="0" w:color="auto"/>
              <w:left w:val="single" w:sz="4" w:space="0" w:color="auto"/>
              <w:bottom w:val="single" w:sz="4" w:space="0" w:color="auto"/>
              <w:right w:val="single" w:sz="4" w:space="0" w:color="auto"/>
            </w:tcBorders>
            <w:vAlign w:val="center"/>
          </w:tcPr>
          <w:p w:rsidR="00C92E0C" w:rsidRPr="00A81A47" w:rsidRDefault="00C92E0C" w:rsidP="00705045">
            <w:pPr>
              <w:spacing w:line="160" w:lineRule="exact"/>
              <w:jc w:val="distribute"/>
              <w:rPr>
                <w:sz w:val="16"/>
              </w:rPr>
            </w:pPr>
          </w:p>
        </w:tc>
        <w:tc>
          <w:tcPr>
            <w:tcW w:w="1092" w:type="dxa"/>
            <w:vMerge/>
            <w:tcBorders>
              <w:top w:val="nil"/>
              <w:left w:val="nil"/>
              <w:bottom w:val="nil"/>
              <w:right w:val="nil"/>
            </w:tcBorders>
            <w:vAlign w:val="center"/>
          </w:tcPr>
          <w:p w:rsidR="00C92E0C" w:rsidRPr="00A81A47" w:rsidRDefault="00C92E0C" w:rsidP="00705045">
            <w:pPr>
              <w:spacing w:line="160" w:lineRule="exact"/>
              <w:rPr>
                <w:sz w:val="16"/>
              </w:rPr>
            </w:pPr>
          </w:p>
        </w:tc>
        <w:tc>
          <w:tcPr>
            <w:tcW w:w="1968" w:type="dxa"/>
            <w:gridSpan w:val="2"/>
            <w:vMerge/>
            <w:tcBorders>
              <w:top w:val="single" w:sz="4" w:space="0" w:color="auto"/>
              <w:left w:val="single" w:sz="4" w:space="0" w:color="auto"/>
              <w:bottom w:val="single" w:sz="4" w:space="0" w:color="auto"/>
              <w:right w:val="single" w:sz="4" w:space="0" w:color="auto"/>
            </w:tcBorders>
            <w:vAlign w:val="center"/>
          </w:tcPr>
          <w:p w:rsidR="00C92E0C" w:rsidRPr="00A81A47" w:rsidRDefault="00C92E0C" w:rsidP="00705045">
            <w:pPr>
              <w:spacing w:line="160" w:lineRule="exact"/>
              <w:jc w:val="distribute"/>
              <w:rPr>
                <w:sz w:val="16"/>
              </w:rPr>
            </w:pPr>
          </w:p>
        </w:tc>
        <w:tc>
          <w:tcPr>
            <w:tcW w:w="360" w:type="dxa"/>
            <w:tcBorders>
              <w:top w:val="single" w:sz="4" w:space="0" w:color="auto"/>
              <w:left w:val="nil"/>
              <w:bottom w:val="nil"/>
              <w:right w:val="single" w:sz="4" w:space="0" w:color="auto"/>
            </w:tcBorders>
            <w:vAlign w:val="center"/>
          </w:tcPr>
          <w:p w:rsidR="00C92E0C" w:rsidRPr="00A81A47" w:rsidRDefault="00C92E0C" w:rsidP="00705045">
            <w:pPr>
              <w:spacing w:line="160" w:lineRule="exact"/>
              <w:rPr>
                <w:sz w:val="16"/>
              </w:rPr>
            </w:pPr>
          </w:p>
        </w:tc>
        <w:tc>
          <w:tcPr>
            <w:tcW w:w="360" w:type="dxa"/>
            <w:tcBorders>
              <w:top w:val="nil"/>
              <w:left w:val="nil"/>
              <w:bottom w:val="nil"/>
              <w:right w:val="nil"/>
            </w:tcBorders>
            <w:vAlign w:val="center"/>
          </w:tcPr>
          <w:p w:rsidR="00C92E0C" w:rsidRPr="00A81A47" w:rsidRDefault="00C92E0C" w:rsidP="00705045">
            <w:pPr>
              <w:spacing w:line="160" w:lineRule="exact"/>
              <w:rPr>
                <w:sz w:val="16"/>
              </w:rPr>
            </w:pPr>
          </w:p>
        </w:tc>
        <w:tc>
          <w:tcPr>
            <w:tcW w:w="372" w:type="dxa"/>
            <w:gridSpan w:val="2"/>
            <w:tcBorders>
              <w:top w:val="nil"/>
              <w:left w:val="nil"/>
              <w:bottom w:val="nil"/>
              <w:right w:val="nil"/>
            </w:tcBorders>
            <w:vAlign w:val="center"/>
          </w:tcPr>
          <w:p w:rsidR="00C92E0C" w:rsidRPr="00A81A47" w:rsidRDefault="00C92E0C" w:rsidP="00705045">
            <w:pPr>
              <w:spacing w:line="160" w:lineRule="exact"/>
              <w:rPr>
                <w:sz w:val="16"/>
              </w:rPr>
            </w:pPr>
          </w:p>
        </w:tc>
        <w:tc>
          <w:tcPr>
            <w:tcW w:w="1788" w:type="dxa"/>
            <w:gridSpan w:val="7"/>
            <w:vMerge/>
            <w:tcBorders>
              <w:top w:val="nil"/>
              <w:left w:val="single" w:sz="4" w:space="0" w:color="auto"/>
              <w:bottom w:val="single" w:sz="4" w:space="0" w:color="auto"/>
              <w:right w:val="single" w:sz="4" w:space="0" w:color="auto"/>
            </w:tcBorders>
            <w:vAlign w:val="center"/>
          </w:tcPr>
          <w:p w:rsidR="00C92E0C" w:rsidRPr="00A81A47" w:rsidRDefault="00C92E0C" w:rsidP="00705045">
            <w:pPr>
              <w:spacing w:line="160" w:lineRule="exact"/>
              <w:rPr>
                <w:sz w:val="16"/>
              </w:rPr>
            </w:pPr>
          </w:p>
        </w:tc>
      </w:tr>
      <w:tr w:rsidR="00A81A47" w:rsidRPr="00A81A47" w:rsidTr="00705045">
        <w:trPr>
          <w:cantSplit/>
          <w:trHeight w:hRule="exact" w:val="120"/>
        </w:trPr>
        <w:tc>
          <w:tcPr>
            <w:tcW w:w="218" w:type="dxa"/>
            <w:tcBorders>
              <w:top w:val="nil"/>
              <w:left w:val="nil"/>
              <w:bottom w:val="nil"/>
              <w:right w:val="nil"/>
            </w:tcBorders>
            <w:vAlign w:val="center"/>
          </w:tcPr>
          <w:p w:rsidR="00C92E0C" w:rsidRPr="00A81A47" w:rsidRDefault="00C92E0C" w:rsidP="00705045">
            <w:pPr>
              <w:spacing w:line="160" w:lineRule="exact"/>
              <w:rPr>
                <w:sz w:val="16"/>
              </w:rPr>
            </w:pPr>
          </w:p>
        </w:tc>
        <w:tc>
          <w:tcPr>
            <w:tcW w:w="226" w:type="dxa"/>
            <w:tcBorders>
              <w:top w:val="nil"/>
              <w:left w:val="nil"/>
              <w:bottom w:val="nil"/>
              <w:right w:val="nil"/>
            </w:tcBorders>
            <w:vAlign w:val="center"/>
          </w:tcPr>
          <w:p w:rsidR="00C92E0C" w:rsidRPr="00A81A47" w:rsidRDefault="00C92E0C" w:rsidP="00705045">
            <w:pPr>
              <w:spacing w:line="160" w:lineRule="exact"/>
              <w:rPr>
                <w:sz w:val="16"/>
              </w:rPr>
            </w:pPr>
          </w:p>
        </w:tc>
        <w:tc>
          <w:tcPr>
            <w:tcW w:w="864" w:type="dxa"/>
            <w:vMerge/>
            <w:tcBorders>
              <w:top w:val="nil"/>
              <w:left w:val="nil"/>
              <w:bottom w:val="nil"/>
              <w:right w:val="nil"/>
            </w:tcBorders>
            <w:vAlign w:val="center"/>
          </w:tcPr>
          <w:p w:rsidR="00C92E0C" w:rsidRPr="00A81A47" w:rsidRDefault="00C92E0C" w:rsidP="00705045">
            <w:pPr>
              <w:spacing w:line="160" w:lineRule="exact"/>
              <w:rPr>
                <w:sz w:val="16"/>
              </w:rPr>
            </w:pPr>
          </w:p>
        </w:tc>
        <w:tc>
          <w:tcPr>
            <w:tcW w:w="1776" w:type="dxa"/>
            <w:gridSpan w:val="3"/>
            <w:tcBorders>
              <w:top w:val="nil"/>
              <w:left w:val="nil"/>
              <w:bottom w:val="nil"/>
              <w:right w:val="nil"/>
            </w:tcBorders>
            <w:vAlign w:val="center"/>
          </w:tcPr>
          <w:p w:rsidR="00C92E0C" w:rsidRPr="00A81A47" w:rsidRDefault="00C92E0C" w:rsidP="00705045">
            <w:pPr>
              <w:spacing w:line="160" w:lineRule="exact"/>
              <w:jc w:val="distribute"/>
              <w:rPr>
                <w:sz w:val="16"/>
              </w:rPr>
            </w:pPr>
          </w:p>
        </w:tc>
        <w:tc>
          <w:tcPr>
            <w:tcW w:w="1092" w:type="dxa"/>
            <w:vMerge/>
            <w:tcBorders>
              <w:top w:val="nil"/>
              <w:left w:val="nil"/>
              <w:bottom w:val="nil"/>
              <w:right w:val="nil"/>
            </w:tcBorders>
            <w:vAlign w:val="center"/>
          </w:tcPr>
          <w:p w:rsidR="00C92E0C" w:rsidRPr="00A81A47" w:rsidRDefault="00C92E0C" w:rsidP="00705045">
            <w:pPr>
              <w:spacing w:line="160" w:lineRule="exact"/>
              <w:rPr>
                <w:sz w:val="16"/>
              </w:rPr>
            </w:pPr>
          </w:p>
        </w:tc>
        <w:tc>
          <w:tcPr>
            <w:tcW w:w="1968" w:type="dxa"/>
            <w:gridSpan w:val="2"/>
            <w:tcBorders>
              <w:top w:val="nil"/>
              <w:left w:val="nil"/>
              <w:bottom w:val="nil"/>
              <w:right w:val="nil"/>
            </w:tcBorders>
            <w:vAlign w:val="center"/>
          </w:tcPr>
          <w:p w:rsidR="00C92E0C" w:rsidRPr="00A81A47" w:rsidRDefault="00C92E0C" w:rsidP="00705045">
            <w:pPr>
              <w:spacing w:line="160" w:lineRule="exact"/>
              <w:jc w:val="distribute"/>
              <w:rPr>
                <w:sz w:val="16"/>
              </w:rPr>
            </w:pPr>
          </w:p>
        </w:tc>
        <w:tc>
          <w:tcPr>
            <w:tcW w:w="360" w:type="dxa"/>
            <w:tcBorders>
              <w:top w:val="nil"/>
              <w:left w:val="nil"/>
              <w:bottom w:val="nil"/>
              <w:right w:val="single" w:sz="4" w:space="0" w:color="auto"/>
            </w:tcBorders>
            <w:vAlign w:val="center"/>
          </w:tcPr>
          <w:p w:rsidR="00C92E0C" w:rsidRPr="00A81A47" w:rsidRDefault="00C92E0C" w:rsidP="00705045">
            <w:pPr>
              <w:spacing w:line="160" w:lineRule="exact"/>
              <w:rPr>
                <w:sz w:val="16"/>
              </w:rPr>
            </w:pPr>
          </w:p>
        </w:tc>
        <w:tc>
          <w:tcPr>
            <w:tcW w:w="732" w:type="dxa"/>
            <w:gridSpan w:val="3"/>
            <w:tcBorders>
              <w:top w:val="nil"/>
              <w:left w:val="nil"/>
              <w:bottom w:val="nil"/>
              <w:right w:val="nil"/>
            </w:tcBorders>
            <w:vAlign w:val="center"/>
          </w:tcPr>
          <w:p w:rsidR="00C92E0C" w:rsidRPr="00A81A47" w:rsidRDefault="00C92E0C" w:rsidP="00705045">
            <w:pPr>
              <w:spacing w:line="160" w:lineRule="exact"/>
              <w:rPr>
                <w:sz w:val="16"/>
              </w:rPr>
            </w:pPr>
          </w:p>
        </w:tc>
        <w:tc>
          <w:tcPr>
            <w:tcW w:w="1788" w:type="dxa"/>
            <w:gridSpan w:val="7"/>
            <w:vMerge w:val="restart"/>
            <w:tcBorders>
              <w:top w:val="nil"/>
              <w:left w:val="nil"/>
              <w:bottom w:val="nil"/>
              <w:right w:val="nil"/>
            </w:tcBorders>
            <w:vAlign w:val="center"/>
          </w:tcPr>
          <w:p w:rsidR="00C92E0C" w:rsidRPr="00A81A47" w:rsidRDefault="00C92E0C" w:rsidP="00705045">
            <w:pPr>
              <w:spacing w:line="160" w:lineRule="exact"/>
              <w:jc w:val="center"/>
              <w:rPr>
                <w:sz w:val="16"/>
              </w:rPr>
            </w:pPr>
            <w:r w:rsidRPr="00A81A47">
              <w:rPr>
                <w:rFonts w:hint="eastAsia"/>
                <w:sz w:val="16"/>
              </w:rPr>
              <w:t>（重篤患者）</w:t>
            </w:r>
          </w:p>
        </w:tc>
      </w:tr>
      <w:tr w:rsidR="00A81A47" w:rsidRPr="00A81A47" w:rsidTr="00705045">
        <w:trPr>
          <w:cantSplit/>
          <w:trHeight w:hRule="exact" w:val="120"/>
        </w:trPr>
        <w:tc>
          <w:tcPr>
            <w:tcW w:w="218" w:type="dxa"/>
            <w:tcBorders>
              <w:top w:val="nil"/>
              <w:left w:val="nil"/>
              <w:bottom w:val="nil"/>
              <w:right w:val="nil"/>
            </w:tcBorders>
            <w:vAlign w:val="center"/>
          </w:tcPr>
          <w:p w:rsidR="00C92E0C" w:rsidRPr="00A81A47" w:rsidRDefault="00C92E0C" w:rsidP="00705045">
            <w:pPr>
              <w:spacing w:line="160" w:lineRule="exact"/>
              <w:rPr>
                <w:sz w:val="16"/>
              </w:rPr>
            </w:pPr>
          </w:p>
        </w:tc>
        <w:tc>
          <w:tcPr>
            <w:tcW w:w="226" w:type="dxa"/>
            <w:tcBorders>
              <w:top w:val="nil"/>
              <w:left w:val="nil"/>
              <w:bottom w:val="nil"/>
              <w:right w:val="nil"/>
            </w:tcBorders>
            <w:vAlign w:val="center"/>
          </w:tcPr>
          <w:p w:rsidR="00C92E0C" w:rsidRPr="00A81A47" w:rsidRDefault="00C92E0C" w:rsidP="00705045">
            <w:pPr>
              <w:spacing w:line="160" w:lineRule="exact"/>
              <w:rPr>
                <w:sz w:val="16"/>
              </w:rPr>
            </w:pPr>
          </w:p>
        </w:tc>
        <w:tc>
          <w:tcPr>
            <w:tcW w:w="864" w:type="dxa"/>
            <w:vMerge w:val="restart"/>
            <w:tcBorders>
              <w:top w:val="nil"/>
              <w:left w:val="nil"/>
              <w:bottom w:val="nil"/>
              <w:right w:val="nil"/>
            </w:tcBorders>
          </w:tcPr>
          <w:p w:rsidR="00C92E0C" w:rsidRPr="00A81A47" w:rsidRDefault="00C92E0C" w:rsidP="00705045">
            <w:pPr>
              <w:spacing w:line="160" w:lineRule="exact"/>
              <w:jc w:val="center"/>
              <w:rPr>
                <w:sz w:val="16"/>
              </w:rPr>
            </w:pPr>
            <w:r w:rsidRPr="00A81A47">
              <w:rPr>
                <w:rFonts w:hint="eastAsia"/>
                <w:sz w:val="16"/>
              </w:rPr>
              <w:t>派遣要請</w:t>
            </w:r>
          </w:p>
        </w:tc>
        <w:tc>
          <w:tcPr>
            <w:tcW w:w="1776" w:type="dxa"/>
            <w:gridSpan w:val="3"/>
            <w:tcBorders>
              <w:top w:val="nil"/>
              <w:left w:val="nil"/>
              <w:bottom w:val="nil"/>
              <w:right w:val="nil"/>
            </w:tcBorders>
            <w:vAlign w:val="center"/>
          </w:tcPr>
          <w:p w:rsidR="00C92E0C" w:rsidRPr="00A81A47" w:rsidRDefault="00C92E0C" w:rsidP="00705045">
            <w:pPr>
              <w:spacing w:line="160" w:lineRule="exact"/>
              <w:jc w:val="distribute"/>
              <w:rPr>
                <w:sz w:val="16"/>
              </w:rPr>
            </w:pPr>
          </w:p>
        </w:tc>
        <w:tc>
          <w:tcPr>
            <w:tcW w:w="1092" w:type="dxa"/>
            <w:vMerge w:val="restart"/>
            <w:tcBorders>
              <w:top w:val="nil"/>
              <w:left w:val="nil"/>
              <w:bottom w:val="nil"/>
              <w:right w:val="nil"/>
            </w:tcBorders>
          </w:tcPr>
          <w:p w:rsidR="00C92E0C" w:rsidRPr="00A81A47" w:rsidRDefault="00C92E0C" w:rsidP="00705045">
            <w:pPr>
              <w:spacing w:line="160" w:lineRule="exact"/>
              <w:jc w:val="right"/>
              <w:rPr>
                <w:sz w:val="16"/>
              </w:rPr>
            </w:pPr>
            <w:r w:rsidRPr="00A81A47">
              <w:rPr>
                <w:rFonts w:hint="eastAsia"/>
                <w:sz w:val="16"/>
              </w:rPr>
              <w:t xml:space="preserve">派遣要請　</w:t>
            </w:r>
          </w:p>
        </w:tc>
        <w:tc>
          <w:tcPr>
            <w:tcW w:w="1968" w:type="dxa"/>
            <w:gridSpan w:val="2"/>
            <w:tcBorders>
              <w:top w:val="nil"/>
              <w:left w:val="nil"/>
              <w:bottom w:val="nil"/>
              <w:right w:val="nil"/>
            </w:tcBorders>
            <w:vAlign w:val="center"/>
          </w:tcPr>
          <w:p w:rsidR="00C92E0C" w:rsidRPr="00A81A47" w:rsidRDefault="00C92E0C" w:rsidP="00705045">
            <w:pPr>
              <w:spacing w:line="160" w:lineRule="exact"/>
              <w:jc w:val="distribute"/>
              <w:rPr>
                <w:sz w:val="16"/>
              </w:rPr>
            </w:pPr>
          </w:p>
        </w:tc>
        <w:tc>
          <w:tcPr>
            <w:tcW w:w="360" w:type="dxa"/>
            <w:tcBorders>
              <w:top w:val="nil"/>
              <w:left w:val="nil"/>
              <w:bottom w:val="nil"/>
              <w:right w:val="single" w:sz="4" w:space="0" w:color="auto"/>
            </w:tcBorders>
            <w:vAlign w:val="center"/>
          </w:tcPr>
          <w:p w:rsidR="00C92E0C" w:rsidRPr="00A81A47" w:rsidRDefault="00C92E0C" w:rsidP="00705045">
            <w:pPr>
              <w:spacing w:line="160" w:lineRule="exact"/>
              <w:rPr>
                <w:sz w:val="16"/>
              </w:rPr>
            </w:pPr>
          </w:p>
        </w:tc>
        <w:tc>
          <w:tcPr>
            <w:tcW w:w="732" w:type="dxa"/>
            <w:gridSpan w:val="3"/>
            <w:tcBorders>
              <w:top w:val="nil"/>
              <w:left w:val="nil"/>
              <w:bottom w:val="nil"/>
              <w:right w:val="nil"/>
            </w:tcBorders>
            <w:vAlign w:val="center"/>
          </w:tcPr>
          <w:p w:rsidR="00C92E0C" w:rsidRPr="00A81A47" w:rsidRDefault="00C92E0C" w:rsidP="00705045">
            <w:pPr>
              <w:spacing w:line="160" w:lineRule="exact"/>
              <w:rPr>
                <w:sz w:val="16"/>
              </w:rPr>
            </w:pPr>
          </w:p>
        </w:tc>
        <w:tc>
          <w:tcPr>
            <w:tcW w:w="1788" w:type="dxa"/>
            <w:gridSpan w:val="7"/>
            <w:vMerge/>
            <w:tcBorders>
              <w:top w:val="nil"/>
              <w:left w:val="nil"/>
              <w:bottom w:val="nil"/>
              <w:right w:val="nil"/>
            </w:tcBorders>
            <w:vAlign w:val="center"/>
          </w:tcPr>
          <w:p w:rsidR="00C92E0C" w:rsidRPr="00A81A47" w:rsidRDefault="00C92E0C" w:rsidP="00705045">
            <w:pPr>
              <w:spacing w:line="160" w:lineRule="exact"/>
              <w:rPr>
                <w:sz w:val="16"/>
              </w:rPr>
            </w:pPr>
          </w:p>
        </w:tc>
      </w:tr>
      <w:tr w:rsidR="00A81A47" w:rsidRPr="00A81A47" w:rsidTr="00705045">
        <w:trPr>
          <w:cantSplit/>
          <w:trHeight w:hRule="exact" w:val="160"/>
        </w:trPr>
        <w:tc>
          <w:tcPr>
            <w:tcW w:w="218" w:type="dxa"/>
            <w:tcBorders>
              <w:top w:val="nil"/>
              <w:left w:val="nil"/>
              <w:bottom w:val="nil"/>
              <w:right w:val="nil"/>
            </w:tcBorders>
            <w:vAlign w:val="center"/>
          </w:tcPr>
          <w:p w:rsidR="00C92E0C" w:rsidRPr="00A81A47" w:rsidRDefault="00C92E0C" w:rsidP="00705045">
            <w:pPr>
              <w:spacing w:line="160" w:lineRule="exact"/>
              <w:rPr>
                <w:sz w:val="16"/>
              </w:rPr>
            </w:pPr>
          </w:p>
        </w:tc>
        <w:tc>
          <w:tcPr>
            <w:tcW w:w="226" w:type="dxa"/>
            <w:tcBorders>
              <w:top w:val="nil"/>
              <w:left w:val="nil"/>
              <w:bottom w:val="nil"/>
              <w:right w:val="nil"/>
            </w:tcBorders>
            <w:vAlign w:val="center"/>
          </w:tcPr>
          <w:p w:rsidR="00C92E0C" w:rsidRPr="00A81A47" w:rsidRDefault="00C92E0C" w:rsidP="00705045">
            <w:pPr>
              <w:spacing w:line="160" w:lineRule="exact"/>
              <w:rPr>
                <w:sz w:val="16"/>
              </w:rPr>
            </w:pPr>
          </w:p>
        </w:tc>
        <w:tc>
          <w:tcPr>
            <w:tcW w:w="864" w:type="dxa"/>
            <w:vMerge/>
            <w:tcBorders>
              <w:top w:val="nil"/>
              <w:left w:val="nil"/>
              <w:bottom w:val="nil"/>
              <w:right w:val="nil"/>
            </w:tcBorders>
            <w:vAlign w:val="center"/>
          </w:tcPr>
          <w:p w:rsidR="00C92E0C" w:rsidRPr="00A81A47" w:rsidRDefault="00C92E0C" w:rsidP="00705045">
            <w:pPr>
              <w:spacing w:line="160" w:lineRule="exact"/>
              <w:rPr>
                <w:sz w:val="16"/>
              </w:rPr>
            </w:pPr>
          </w:p>
        </w:tc>
        <w:tc>
          <w:tcPr>
            <w:tcW w:w="1776" w:type="dxa"/>
            <w:gridSpan w:val="3"/>
            <w:vMerge w:val="restart"/>
            <w:tcBorders>
              <w:top w:val="single" w:sz="4" w:space="0" w:color="auto"/>
              <w:left w:val="single" w:sz="4" w:space="0" w:color="auto"/>
              <w:bottom w:val="single" w:sz="4" w:space="0" w:color="auto"/>
              <w:right w:val="single" w:sz="4" w:space="0" w:color="auto"/>
            </w:tcBorders>
            <w:vAlign w:val="center"/>
          </w:tcPr>
          <w:p w:rsidR="00C92E0C" w:rsidRPr="00A81A47" w:rsidRDefault="00C92E0C" w:rsidP="00705045">
            <w:pPr>
              <w:spacing w:line="160" w:lineRule="exact"/>
              <w:jc w:val="distribute"/>
              <w:rPr>
                <w:sz w:val="16"/>
              </w:rPr>
            </w:pPr>
            <w:r w:rsidRPr="00A81A47">
              <w:rPr>
                <w:rFonts w:hint="eastAsia"/>
                <w:sz w:val="16"/>
              </w:rPr>
              <w:t>岐阜県歯科医師会</w:t>
            </w:r>
          </w:p>
        </w:tc>
        <w:tc>
          <w:tcPr>
            <w:tcW w:w="1092" w:type="dxa"/>
            <w:vMerge/>
            <w:tcBorders>
              <w:top w:val="nil"/>
              <w:left w:val="nil"/>
              <w:bottom w:val="nil"/>
              <w:right w:val="nil"/>
            </w:tcBorders>
            <w:vAlign w:val="center"/>
          </w:tcPr>
          <w:p w:rsidR="00C92E0C" w:rsidRPr="00A81A47" w:rsidRDefault="00C92E0C" w:rsidP="00705045">
            <w:pPr>
              <w:spacing w:line="160" w:lineRule="exact"/>
              <w:rPr>
                <w:sz w:val="16"/>
              </w:rPr>
            </w:pPr>
          </w:p>
        </w:tc>
        <w:tc>
          <w:tcPr>
            <w:tcW w:w="1968" w:type="dxa"/>
            <w:gridSpan w:val="2"/>
            <w:vMerge w:val="restart"/>
            <w:tcBorders>
              <w:top w:val="single" w:sz="4" w:space="0" w:color="auto"/>
              <w:left w:val="single" w:sz="4" w:space="0" w:color="auto"/>
              <w:bottom w:val="single" w:sz="4" w:space="0" w:color="auto"/>
              <w:right w:val="single" w:sz="4" w:space="0" w:color="auto"/>
            </w:tcBorders>
            <w:vAlign w:val="center"/>
          </w:tcPr>
          <w:p w:rsidR="00C92E0C" w:rsidRPr="00A81A47" w:rsidRDefault="00C92E0C" w:rsidP="00705045">
            <w:pPr>
              <w:spacing w:line="160" w:lineRule="exact"/>
              <w:jc w:val="distribute"/>
              <w:rPr>
                <w:sz w:val="16"/>
              </w:rPr>
            </w:pPr>
            <w:r w:rsidRPr="00A81A47">
              <w:rPr>
                <w:rFonts w:hint="eastAsia"/>
                <w:sz w:val="16"/>
              </w:rPr>
              <w:t>可児歯科医師会</w:t>
            </w:r>
          </w:p>
        </w:tc>
        <w:tc>
          <w:tcPr>
            <w:tcW w:w="360" w:type="dxa"/>
            <w:tcBorders>
              <w:top w:val="nil"/>
              <w:left w:val="nil"/>
              <w:bottom w:val="single" w:sz="4" w:space="0" w:color="auto"/>
              <w:right w:val="single" w:sz="4" w:space="0" w:color="auto"/>
            </w:tcBorders>
            <w:vAlign w:val="center"/>
          </w:tcPr>
          <w:p w:rsidR="00C92E0C" w:rsidRPr="00A81A47" w:rsidRDefault="00C92E0C" w:rsidP="00705045">
            <w:pPr>
              <w:spacing w:line="160" w:lineRule="exact"/>
              <w:rPr>
                <w:sz w:val="16"/>
              </w:rPr>
            </w:pPr>
          </w:p>
        </w:tc>
        <w:tc>
          <w:tcPr>
            <w:tcW w:w="2520" w:type="dxa"/>
            <w:gridSpan w:val="10"/>
            <w:vMerge w:val="restart"/>
            <w:tcBorders>
              <w:top w:val="nil"/>
              <w:left w:val="nil"/>
              <w:bottom w:val="nil"/>
              <w:right w:val="nil"/>
            </w:tcBorders>
            <w:vAlign w:val="center"/>
          </w:tcPr>
          <w:p w:rsidR="00C92E0C" w:rsidRPr="00A81A47" w:rsidRDefault="00C92E0C" w:rsidP="00705045">
            <w:pPr>
              <w:spacing w:line="160" w:lineRule="exact"/>
              <w:rPr>
                <w:sz w:val="16"/>
              </w:rPr>
            </w:pPr>
          </w:p>
        </w:tc>
      </w:tr>
      <w:tr w:rsidR="00A81A47" w:rsidRPr="00A81A47" w:rsidTr="00705045">
        <w:trPr>
          <w:cantSplit/>
          <w:trHeight w:hRule="exact" w:val="160"/>
        </w:trPr>
        <w:tc>
          <w:tcPr>
            <w:tcW w:w="218" w:type="dxa"/>
            <w:tcBorders>
              <w:top w:val="nil"/>
              <w:left w:val="nil"/>
              <w:bottom w:val="nil"/>
              <w:right w:val="nil"/>
            </w:tcBorders>
            <w:vAlign w:val="center"/>
          </w:tcPr>
          <w:p w:rsidR="00C92E0C" w:rsidRPr="00A81A47" w:rsidRDefault="00C92E0C" w:rsidP="00705045">
            <w:pPr>
              <w:spacing w:line="160" w:lineRule="exact"/>
              <w:rPr>
                <w:sz w:val="16"/>
              </w:rPr>
            </w:pPr>
          </w:p>
        </w:tc>
        <w:tc>
          <w:tcPr>
            <w:tcW w:w="226" w:type="dxa"/>
            <w:tcBorders>
              <w:top w:val="nil"/>
              <w:left w:val="nil"/>
              <w:bottom w:val="nil"/>
              <w:right w:val="nil"/>
            </w:tcBorders>
            <w:vAlign w:val="center"/>
          </w:tcPr>
          <w:p w:rsidR="00C92E0C" w:rsidRPr="00A81A47" w:rsidRDefault="00C92E0C" w:rsidP="00705045">
            <w:pPr>
              <w:spacing w:line="160" w:lineRule="exact"/>
              <w:rPr>
                <w:sz w:val="16"/>
              </w:rPr>
            </w:pPr>
          </w:p>
        </w:tc>
        <w:tc>
          <w:tcPr>
            <w:tcW w:w="864" w:type="dxa"/>
            <w:vMerge/>
            <w:tcBorders>
              <w:top w:val="nil"/>
              <w:left w:val="nil"/>
              <w:bottom w:val="nil"/>
              <w:right w:val="nil"/>
            </w:tcBorders>
            <w:vAlign w:val="center"/>
          </w:tcPr>
          <w:p w:rsidR="00C92E0C" w:rsidRPr="00A81A47" w:rsidRDefault="00C92E0C" w:rsidP="00705045">
            <w:pPr>
              <w:spacing w:line="160" w:lineRule="exact"/>
              <w:rPr>
                <w:sz w:val="16"/>
              </w:rPr>
            </w:pPr>
          </w:p>
        </w:tc>
        <w:tc>
          <w:tcPr>
            <w:tcW w:w="1776" w:type="dxa"/>
            <w:gridSpan w:val="3"/>
            <w:vMerge/>
            <w:tcBorders>
              <w:top w:val="single" w:sz="4" w:space="0" w:color="auto"/>
              <w:left w:val="single" w:sz="4" w:space="0" w:color="auto"/>
              <w:bottom w:val="single" w:sz="4" w:space="0" w:color="auto"/>
              <w:right w:val="single" w:sz="4" w:space="0" w:color="auto"/>
            </w:tcBorders>
            <w:vAlign w:val="center"/>
          </w:tcPr>
          <w:p w:rsidR="00C92E0C" w:rsidRPr="00A81A47" w:rsidRDefault="00C92E0C" w:rsidP="00705045">
            <w:pPr>
              <w:spacing w:line="160" w:lineRule="exact"/>
              <w:jc w:val="distribute"/>
              <w:rPr>
                <w:sz w:val="16"/>
              </w:rPr>
            </w:pPr>
          </w:p>
        </w:tc>
        <w:tc>
          <w:tcPr>
            <w:tcW w:w="1092" w:type="dxa"/>
            <w:vMerge/>
            <w:tcBorders>
              <w:top w:val="nil"/>
              <w:left w:val="nil"/>
              <w:bottom w:val="nil"/>
              <w:right w:val="nil"/>
            </w:tcBorders>
            <w:vAlign w:val="center"/>
          </w:tcPr>
          <w:p w:rsidR="00C92E0C" w:rsidRPr="00A81A47" w:rsidRDefault="00C92E0C" w:rsidP="00705045">
            <w:pPr>
              <w:spacing w:line="160" w:lineRule="exact"/>
              <w:rPr>
                <w:sz w:val="16"/>
              </w:rPr>
            </w:pPr>
          </w:p>
        </w:tc>
        <w:tc>
          <w:tcPr>
            <w:tcW w:w="1968" w:type="dxa"/>
            <w:gridSpan w:val="2"/>
            <w:vMerge/>
            <w:tcBorders>
              <w:top w:val="single" w:sz="4" w:space="0" w:color="auto"/>
              <w:left w:val="single" w:sz="4" w:space="0" w:color="auto"/>
              <w:bottom w:val="single" w:sz="4" w:space="0" w:color="auto"/>
              <w:right w:val="single" w:sz="4" w:space="0" w:color="auto"/>
            </w:tcBorders>
            <w:vAlign w:val="center"/>
          </w:tcPr>
          <w:p w:rsidR="00C92E0C" w:rsidRPr="00A81A47" w:rsidRDefault="00C92E0C" w:rsidP="00705045">
            <w:pPr>
              <w:spacing w:line="160" w:lineRule="exact"/>
              <w:jc w:val="distribute"/>
              <w:rPr>
                <w:sz w:val="16"/>
              </w:rPr>
            </w:pPr>
          </w:p>
        </w:tc>
        <w:tc>
          <w:tcPr>
            <w:tcW w:w="360" w:type="dxa"/>
            <w:tcBorders>
              <w:top w:val="single" w:sz="4" w:space="0" w:color="auto"/>
              <w:left w:val="nil"/>
              <w:bottom w:val="nil"/>
              <w:right w:val="single" w:sz="4" w:space="0" w:color="auto"/>
            </w:tcBorders>
            <w:vAlign w:val="center"/>
          </w:tcPr>
          <w:p w:rsidR="00C92E0C" w:rsidRPr="00A81A47" w:rsidRDefault="00C92E0C" w:rsidP="00705045">
            <w:pPr>
              <w:spacing w:line="160" w:lineRule="exact"/>
              <w:rPr>
                <w:sz w:val="16"/>
              </w:rPr>
            </w:pPr>
          </w:p>
        </w:tc>
        <w:tc>
          <w:tcPr>
            <w:tcW w:w="2520" w:type="dxa"/>
            <w:gridSpan w:val="10"/>
            <w:vMerge/>
            <w:tcBorders>
              <w:top w:val="nil"/>
              <w:left w:val="nil"/>
              <w:bottom w:val="nil"/>
              <w:right w:val="nil"/>
            </w:tcBorders>
            <w:vAlign w:val="center"/>
          </w:tcPr>
          <w:p w:rsidR="00C92E0C" w:rsidRPr="00A81A47" w:rsidRDefault="00C92E0C" w:rsidP="00705045">
            <w:pPr>
              <w:spacing w:line="160" w:lineRule="exact"/>
              <w:rPr>
                <w:sz w:val="16"/>
              </w:rPr>
            </w:pPr>
          </w:p>
        </w:tc>
      </w:tr>
      <w:tr w:rsidR="00A81A47" w:rsidRPr="00A81A47" w:rsidTr="00705045">
        <w:trPr>
          <w:cantSplit/>
          <w:trHeight w:hRule="exact" w:val="120"/>
        </w:trPr>
        <w:tc>
          <w:tcPr>
            <w:tcW w:w="218" w:type="dxa"/>
            <w:tcBorders>
              <w:top w:val="nil"/>
              <w:left w:val="nil"/>
              <w:bottom w:val="nil"/>
              <w:right w:val="nil"/>
            </w:tcBorders>
            <w:vAlign w:val="center"/>
          </w:tcPr>
          <w:p w:rsidR="00C92E0C" w:rsidRPr="00A81A47" w:rsidRDefault="00C92E0C" w:rsidP="00705045">
            <w:pPr>
              <w:spacing w:line="160" w:lineRule="exact"/>
              <w:rPr>
                <w:sz w:val="16"/>
              </w:rPr>
            </w:pPr>
          </w:p>
        </w:tc>
        <w:tc>
          <w:tcPr>
            <w:tcW w:w="226" w:type="dxa"/>
            <w:tcBorders>
              <w:top w:val="nil"/>
              <w:left w:val="nil"/>
              <w:bottom w:val="nil"/>
              <w:right w:val="nil"/>
            </w:tcBorders>
            <w:vAlign w:val="center"/>
          </w:tcPr>
          <w:p w:rsidR="00C92E0C" w:rsidRPr="00A81A47" w:rsidRDefault="00C92E0C" w:rsidP="00705045">
            <w:pPr>
              <w:spacing w:line="160" w:lineRule="exact"/>
              <w:rPr>
                <w:sz w:val="16"/>
              </w:rPr>
            </w:pPr>
          </w:p>
        </w:tc>
        <w:tc>
          <w:tcPr>
            <w:tcW w:w="864" w:type="dxa"/>
            <w:vMerge/>
            <w:tcBorders>
              <w:top w:val="nil"/>
              <w:left w:val="nil"/>
              <w:bottom w:val="nil"/>
              <w:right w:val="nil"/>
            </w:tcBorders>
            <w:vAlign w:val="center"/>
          </w:tcPr>
          <w:p w:rsidR="00C92E0C" w:rsidRPr="00A81A47" w:rsidRDefault="00C92E0C" w:rsidP="00705045">
            <w:pPr>
              <w:spacing w:line="160" w:lineRule="exact"/>
              <w:rPr>
                <w:sz w:val="16"/>
              </w:rPr>
            </w:pPr>
          </w:p>
        </w:tc>
        <w:tc>
          <w:tcPr>
            <w:tcW w:w="1776" w:type="dxa"/>
            <w:gridSpan w:val="3"/>
            <w:tcBorders>
              <w:top w:val="nil"/>
              <w:left w:val="nil"/>
              <w:bottom w:val="nil"/>
              <w:right w:val="nil"/>
            </w:tcBorders>
            <w:vAlign w:val="center"/>
          </w:tcPr>
          <w:p w:rsidR="00C92E0C" w:rsidRPr="00A81A47" w:rsidRDefault="00C92E0C" w:rsidP="00705045">
            <w:pPr>
              <w:spacing w:line="160" w:lineRule="exact"/>
              <w:jc w:val="distribute"/>
              <w:rPr>
                <w:sz w:val="16"/>
              </w:rPr>
            </w:pPr>
          </w:p>
        </w:tc>
        <w:tc>
          <w:tcPr>
            <w:tcW w:w="1092" w:type="dxa"/>
            <w:vMerge/>
            <w:tcBorders>
              <w:top w:val="nil"/>
              <w:left w:val="nil"/>
              <w:bottom w:val="nil"/>
              <w:right w:val="nil"/>
            </w:tcBorders>
            <w:vAlign w:val="center"/>
          </w:tcPr>
          <w:p w:rsidR="00C92E0C" w:rsidRPr="00A81A47" w:rsidRDefault="00C92E0C" w:rsidP="00705045">
            <w:pPr>
              <w:spacing w:line="160" w:lineRule="exact"/>
              <w:rPr>
                <w:sz w:val="16"/>
              </w:rPr>
            </w:pPr>
          </w:p>
        </w:tc>
        <w:tc>
          <w:tcPr>
            <w:tcW w:w="1968" w:type="dxa"/>
            <w:gridSpan w:val="2"/>
            <w:tcBorders>
              <w:top w:val="nil"/>
              <w:left w:val="nil"/>
              <w:bottom w:val="nil"/>
              <w:right w:val="nil"/>
            </w:tcBorders>
            <w:vAlign w:val="center"/>
          </w:tcPr>
          <w:p w:rsidR="00C92E0C" w:rsidRPr="00A81A47" w:rsidRDefault="00C92E0C" w:rsidP="00705045">
            <w:pPr>
              <w:spacing w:line="160" w:lineRule="exact"/>
              <w:jc w:val="distribute"/>
              <w:rPr>
                <w:sz w:val="16"/>
              </w:rPr>
            </w:pPr>
          </w:p>
        </w:tc>
        <w:tc>
          <w:tcPr>
            <w:tcW w:w="360" w:type="dxa"/>
            <w:tcBorders>
              <w:top w:val="nil"/>
              <w:left w:val="nil"/>
              <w:bottom w:val="nil"/>
              <w:right w:val="single" w:sz="4" w:space="0" w:color="auto"/>
            </w:tcBorders>
            <w:vAlign w:val="center"/>
          </w:tcPr>
          <w:p w:rsidR="00C92E0C" w:rsidRPr="00A81A47" w:rsidRDefault="00C92E0C" w:rsidP="00705045">
            <w:pPr>
              <w:spacing w:line="160" w:lineRule="exact"/>
              <w:rPr>
                <w:sz w:val="16"/>
              </w:rPr>
            </w:pPr>
          </w:p>
        </w:tc>
        <w:tc>
          <w:tcPr>
            <w:tcW w:w="2520" w:type="dxa"/>
            <w:gridSpan w:val="10"/>
            <w:vMerge/>
            <w:tcBorders>
              <w:top w:val="nil"/>
              <w:left w:val="nil"/>
              <w:bottom w:val="nil"/>
              <w:right w:val="nil"/>
            </w:tcBorders>
            <w:vAlign w:val="center"/>
          </w:tcPr>
          <w:p w:rsidR="00C92E0C" w:rsidRPr="00A81A47" w:rsidRDefault="00C92E0C" w:rsidP="00705045">
            <w:pPr>
              <w:spacing w:line="160" w:lineRule="exact"/>
              <w:rPr>
                <w:sz w:val="16"/>
              </w:rPr>
            </w:pPr>
          </w:p>
        </w:tc>
      </w:tr>
      <w:tr w:rsidR="00A81A47" w:rsidRPr="00A81A47" w:rsidTr="00705045">
        <w:trPr>
          <w:cantSplit/>
          <w:trHeight w:hRule="exact" w:val="120"/>
        </w:trPr>
        <w:tc>
          <w:tcPr>
            <w:tcW w:w="218" w:type="dxa"/>
            <w:tcBorders>
              <w:top w:val="nil"/>
              <w:left w:val="nil"/>
              <w:bottom w:val="nil"/>
              <w:right w:val="nil"/>
            </w:tcBorders>
            <w:vAlign w:val="center"/>
          </w:tcPr>
          <w:p w:rsidR="00C92E0C" w:rsidRPr="00A81A47" w:rsidRDefault="00C92E0C" w:rsidP="00705045">
            <w:pPr>
              <w:spacing w:line="160" w:lineRule="exact"/>
              <w:rPr>
                <w:sz w:val="16"/>
              </w:rPr>
            </w:pPr>
          </w:p>
        </w:tc>
        <w:tc>
          <w:tcPr>
            <w:tcW w:w="226" w:type="dxa"/>
            <w:tcBorders>
              <w:top w:val="nil"/>
              <w:left w:val="nil"/>
              <w:bottom w:val="nil"/>
              <w:right w:val="nil"/>
            </w:tcBorders>
            <w:vAlign w:val="center"/>
          </w:tcPr>
          <w:p w:rsidR="00C92E0C" w:rsidRPr="00A81A47" w:rsidRDefault="00C92E0C" w:rsidP="00705045">
            <w:pPr>
              <w:spacing w:line="160" w:lineRule="exact"/>
              <w:rPr>
                <w:sz w:val="16"/>
              </w:rPr>
            </w:pPr>
          </w:p>
        </w:tc>
        <w:tc>
          <w:tcPr>
            <w:tcW w:w="864" w:type="dxa"/>
            <w:vMerge w:val="restart"/>
            <w:tcBorders>
              <w:top w:val="nil"/>
              <w:left w:val="nil"/>
              <w:bottom w:val="nil"/>
              <w:right w:val="nil"/>
            </w:tcBorders>
          </w:tcPr>
          <w:p w:rsidR="00C92E0C" w:rsidRPr="00A81A47" w:rsidRDefault="00C92E0C" w:rsidP="00705045">
            <w:pPr>
              <w:spacing w:line="160" w:lineRule="exact"/>
              <w:jc w:val="center"/>
              <w:rPr>
                <w:sz w:val="16"/>
              </w:rPr>
            </w:pPr>
            <w:r w:rsidRPr="00A81A47">
              <w:rPr>
                <w:rFonts w:hint="eastAsia"/>
                <w:sz w:val="16"/>
              </w:rPr>
              <w:t>派遣要請</w:t>
            </w:r>
          </w:p>
        </w:tc>
        <w:tc>
          <w:tcPr>
            <w:tcW w:w="1776" w:type="dxa"/>
            <w:gridSpan w:val="3"/>
            <w:tcBorders>
              <w:top w:val="nil"/>
              <w:left w:val="nil"/>
              <w:bottom w:val="nil"/>
              <w:right w:val="nil"/>
            </w:tcBorders>
            <w:vAlign w:val="center"/>
          </w:tcPr>
          <w:p w:rsidR="00C92E0C" w:rsidRPr="00A81A47" w:rsidRDefault="00C92E0C" w:rsidP="00705045">
            <w:pPr>
              <w:spacing w:line="160" w:lineRule="exact"/>
              <w:jc w:val="distribute"/>
              <w:rPr>
                <w:sz w:val="16"/>
              </w:rPr>
            </w:pPr>
          </w:p>
        </w:tc>
        <w:tc>
          <w:tcPr>
            <w:tcW w:w="1092" w:type="dxa"/>
            <w:vMerge w:val="restart"/>
            <w:tcBorders>
              <w:top w:val="nil"/>
              <w:left w:val="nil"/>
              <w:bottom w:val="nil"/>
              <w:right w:val="nil"/>
            </w:tcBorders>
          </w:tcPr>
          <w:p w:rsidR="00C92E0C" w:rsidRPr="00A81A47" w:rsidRDefault="00C92E0C" w:rsidP="00705045">
            <w:pPr>
              <w:spacing w:line="160" w:lineRule="exact"/>
              <w:jc w:val="right"/>
              <w:rPr>
                <w:sz w:val="16"/>
              </w:rPr>
            </w:pPr>
            <w:r w:rsidRPr="00A81A47">
              <w:rPr>
                <w:rFonts w:hint="eastAsia"/>
                <w:sz w:val="16"/>
              </w:rPr>
              <w:t xml:space="preserve">派遣要請　</w:t>
            </w:r>
          </w:p>
        </w:tc>
        <w:tc>
          <w:tcPr>
            <w:tcW w:w="1968" w:type="dxa"/>
            <w:gridSpan w:val="2"/>
            <w:tcBorders>
              <w:top w:val="nil"/>
              <w:left w:val="nil"/>
              <w:bottom w:val="nil"/>
              <w:right w:val="nil"/>
            </w:tcBorders>
            <w:vAlign w:val="center"/>
          </w:tcPr>
          <w:p w:rsidR="00C92E0C" w:rsidRPr="00A81A47" w:rsidRDefault="00C92E0C" w:rsidP="00705045">
            <w:pPr>
              <w:spacing w:line="160" w:lineRule="exact"/>
              <w:jc w:val="distribute"/>
              <w:rPr>
                <w:sz w:val="16"/>
              </w:rPr>
            </w:pPr>
          </w:p>
        </w:tc>
        <w:tc>
          <w:tcPr>
            <w:tcW w:w="360" w:type="dxa"/>
            <w:tcBorders>
              <w:top w:val="nil"/>
              <w:left w:val="nil"/>
              <w:bottom w:val="nil"/>
              <w:right w:val="single" w:sz="4" w:space="0" w:color="auto"/>
            </w:tcBorders>
            <w:vAlign w:val="center"/>
          </w:tcPr>
          <w:p w:rsidR="00C92E0C" w:rsidRPr="00A81A47" w:rsidRDefault="00C92E0C" w:rsidP="00705045">
            <w:pPr>
              <w:spacing w:line="160" w:lineRule="exact"/>
              <w:rPr>
                <w:sz w:val="16"/>
              </w:rPr>
            </w:pPr>
          </w:p>
        </w:tc>
        <w:tc>
          <w:tcPr>
            <w:tcW w:w="2520" w:type="dxa"/>
            <w:gridSpan w:val="10"/>
            <w:vMerge/>
            <w:tcBorders>
              <w:top w:val="nil"/>
              <w:left w:val="nil"/>
              <w:bottom w:val="nil"/>
              <w:right w:val="nil"/>
            </w:tcBorders>
            <w:vAlign w:val="center"/>
          </w:tcPr>
          <w:p w:rsidR="00C92E0C" w:rsidRPr="00A81A47" w:rsidRDefault="00C92E0C" w:rsidP="00705045">
            <w:pPr>
              <w:spacing w:line="160" w:lineRule="exact"/>
              <w:rPr>
                <w:sz w:val="16"/>
              </w:rPr>
            </w:pPr>
          </w:p>
        </w:tc>
      </w:tr>
      <w:tr w:rsidR="00A81A47" w:rsidRPr="00A81A47" w:rsidTr="00705045">
        <w:trPr>
          <w:cantSplit/>
          <w:trHeight w:hRule="exact" w:val="160"/>
        </w:trPr>
        <w:tc>
          <w:tcPr>
            <w:tcW w:w="218" w:type="dxa"/>
            <w:tcBorders>
              <w:top w:val="nil"/>
              <w:left w:val="nil"/>
              <w:bottom w:val="nil"/>
              <w:right w:val="nil"/>
            </w:tcBorders>
            <w:vAlign w:val="center"/>
          </w:tcPr>
          <w:p w:rsidR="00C92E0C" w:rsidRPr="00A81A47" w:rsidRDefault="00C92E0C" w:rsidP="00705045">
            <w:pPr>
              <w:spacing w:line="160" w:lineRule="exact"/>
              <w:rPr>
                <w:sz w:val="16"/>
              </w:rPr>
            </w:pPr>
          </w:p>
        </w:tc>
        <w:tc>
          <w:tcPr>
            <w:tcW w:w="226" w:type="dxa"/>
            <w:tcBorders>
              <w:top w:val="nil"/>
              <w:left w:val="nil"/>
              <w:bottom w:val="nil"/>
              <w:right w:val="nil"/>
            </w:tcBorders>
            <w:vAlign w:val="center"/>
          </w:tcPr>
          <w:p w:rsidR="00C92E0C" w:rsidRPr="00A81A47" w:rsidRDefault="00C92E0C" w:rsidP="00705045">
            <w:pPr>
              <w:spacing w:line="160" w:lineRule="exact"/>
              <w:rPr>
                <w:sz w:val="16"/>
              </w:rPr>
            </w:pPr>
          </w:p>
        </w:tc>
        <w:tc>
          <w:tcPr>
            <w:tcW w:w="864" w:type="dxa"/>
            <w:vMerge/>
            <w:tcBorders>
              <w:top w:val="nil"/>
              <w:left w:val="nil"/>
              <w:bottom w:val="nil"/>
              <w:right w:val="nil"/>
            </w:tcBorders>
            <w:vAlign w:val="center"/>
          </w:tcPr>
          <w:p w:rsidR="00C92E0C" w:rsidRPr="00A81A47" w:rsidRDefault="00C92E0C" w:rsidP="00705045">
            <w:pPr>
              <w:spacing w:line="160" w:lineRule="exact"/>
              <w:rPr>
                <w:sz w:val="16"/>
              </w:rPr>
            </w:pPr>
          </w:p>
        </w:tc>
        <w:tc>
          <w:tcPr>
            <w:tcW w:w="1776" w:type="dxa"/>
            <w:gridSpan w:val="3"/>
            <w:vMerge w:val="restart"/>
            <w:tcBorders>
              <w:top w:val="single" w:sz="4" w:space="0" w:color="auto"/>
              <w:left w:val="single" w:sz="4" w:space="0" w:color="auto"/>
              <w:bottom w:val="single" w:sz="4" w:space="0" w:color="auto"/>
              <w:right w:val="single" w:sz="4" w:space="0" w:color="auto"/>
            </w:tcBorders>
            <w:vAlign w:val="center"/>
          </w:tcPr>
          <w:p w:rsidR="00C92E0C" w:rsidRPr="00A81A47" w:rsidRDefault="00C92E0C" w:rsidP="00705045">
            <w:pPr>
              <w:spacing w:line="160" w:lineRule="exact"/>
              <w:jc w:val="distribute"/>
              <w:rPr>
                <w:sz w:val="16"/>
              </w:rPr>
            </w:pPr>
            <w:r w:rsidRPr="00A81A47">
              <w:rPr>
                <w:rFonts w:hint="eastAsia"/>
                <w:sz w:val="16"/>
              </w:rPr>
              <w:t>岐阜県薬剤師会</w:t>
            </w:r>
          </w:p>
        </w:tc>
        <w:tc>
          <w:tcPr>
            <w:tcW w:w="1092" w:type="dxa"/>
            <w:vMerge/>
            <w:tcBorders>
              <w:top w:val="nil"/>
              <w:left w:val="nil"/>
              <w:bottom w:val="nil"/>
              <w:right w:val="nil"/>
            </w:tcBorders>
            <w:vAlign w:val="center"/>
          </w:tcPr>
          <w:p w:rsidR="00C92E0C" w:rsidRPr="00A81A47" w:rsidRDefault="00C92E0C" w:rsidP="00705045">
            <w:pPr>
              <w:spacing w:line="160" w:lineRule="exact"/>
              <w:rPr>
                <w:sz w:val="16"/>
              </w:rPr>
            </w:pPr>
          </w:p>
        </w:tc>
        <w:tc>
          <w:tcPr>
            <w:tcW w:w="1968" w:type="dxa"/>
            <w:gridSpan w:val="2"/>
            <w:vMerge w:val="restart"/>
            <w:tcBorders>
              <w:top w:val="single" w:sz="4" w:space="0" w:color="auto"/>
              <w:left w:val="single" w:sz="4" w:space="0" w:color="auto"/>
              <w:bottom w:val="single" w:sz="4" w:space="0" w:color="auto"/>
              <w:right w:val="single" w:sz="4" w:space="0" w:color="auto"/>
            </w:tcBorders>
            <w:vAlign w:val="center"/>
          </w:tcPr>
          <w:p w:rsidR="00C92E0C" w:rsidRPr="00A81A47" w:rsidRDefault="00C92E0C" w:rsidP="00705045">
            <w:pPr>
              <w:spacing w:line="160" w:lineRule="exact"/>
              <w:jc w:val="distribute"/>
              <w:rPr>
                <w:sz w:val="16"/>
              </w:rPr>
            </w:pPr>
            <w:r w:rsidRPr="00A81A47">
              <w:rPr>
                <w:rFonts w:hint="eastAsia"/>
                <w:sz w:val="16"/>
              </w:rPr>
              <w:t>岐阜県薬剤師会可茂支部</w:t>
            </w:r>
          </w:p>
        </w:tc>
        <w:tc>
          <w:tcPr>
            <w:tcW w:w="360" w:type="dxa"/>
            <w:tcBorders>
              <w:top w:val="nil"/>
              <w:left w:val="nil"/>
              <w:bottom w:val="single" w:sz="4" w:space="0" w:color="auto"/>
              <w:right w:val="single" w:sz="4" w:space="0" w:color="auto"/>
            </w:tcBorders>
            <w:vAlign w:val="center"/>
          </w:tcPr>
          <w:p w:rsidR="00C92E0C" w:rsidRPr="00A81A47" w:rsidRDefault="00C92E0C" w:rsidP="00705045">
            <w:pPr>
              <w:spacing w:line="160" w:lineRule="exact"/>
              <w:rPr>
                <w:sz w:val="16"/>
              </w:rPr>
            </w:pPr>
          </w:p>
        </w:tc>
        <w:tc>
          <w:tcPr>
            <w:tcW w:w="2520" w:type="dxa"/>
            <w:gridSpan w:val="10"/>
            <w:vMerge/>
            <w:tcBorders>
              <w:top w:val="nil"/>
              <w:left w:val="nil"/>
              <w:bottom w:val="nil"/>
              <w:right w:val="nil"/>
            </w:tcBorders>
            <w:vAlign w:val="center"/>
          </w:tcPr>
          <w:p w:rsidR="00C92E0C" w:rsidRPr="00A81A47" w:rsidRDefault="00C92E0C" w:rsidP="00705045">
            <w:pPr>
              <w:spacing w:line="160" w:lineRule="exact"/>
              <w:rPr>
                <w:sz w:val="16"/>
              </w:rPr>
            </w:pPr>
          </w:p>
        </w:tc>
      </w:tr>
      <w:tr w:rsidR="00A81A47" w:rsidRPr="00A81A47" w:rsidTr="00705045">
        <w:trPr>
          <w:cantSplit/>
          <w:trHeight w:hRule="exact" w:val="160"/>
        </w:trPr>
        <w:tc>
          <w:tcPr>
            <w:tcW w:w="218" w:type="dxa"/>
            <w:tcBorders>
              <w:top w:val="nil"/>
              <w:left w:val="nil"/>
              <w:bottom w:val="nil"/>
              <w:right w:val="nil"/>
            </w:tcBorders>
            <w:vAlign w:val="center"/>
          </w:tcPr>
          <w:p w:rsidR="00C92E0C" w:rsidRPr="00A81A47" w:rsidRDefault="00C92E0C" w:rsidP="00705045">
            <w:pPr>
              <w:spacing w:line="160" w:lineRule="exact"/>
              <w:rPr>
                <w:sz w:val="16"/>
              </w:rPr>
            </w:pPr>
          </w:p>
        </w:tc>
        <w:tc>
          <w:tcPr>
            <w:tcW w:w="226" w:type="dxa"/>
            <w:tcBorders>
              <w:top w:val="nil"/>
              <w:left w:val="nil"/>
              <w:bottom w:val="nil"/>
              <w:right w:val="nil"/>
            </w:tcBorders>
            <w:vAlign w:val="center"/>
          </w:tcPr>
          <w:p w:rsidR="00C92E0C" w:rsidRPr="00A81A47" w:rsidRDefault="00C92E0C" w:rsidP="00705045">
            <w:pPr>
              <w:spacing w:line="160" w:lineRule="exact"/>
              <w:rPr>
                <w:sz w:val="16"/>
              </w:rPr>
            </w:pPr>
          </w:p>
        </w:tc>
        <w:tc>
          <w:tcPr>
            <w:tcW w:w="864" w:type="dxa"/>
            <w:vMerge/>
            <w:tcBorders>
              <w:top w:val="nil"/>
              <w:left w:val="nil"/>
              <w:bottom w:val="nil"/>
              <w:right w:val="nil"/>
            </w:tcBorders>
            <w:vAlign w:val="center"/>
          </w:tcPr>
          <w:p w:rsidR="00C92E0C" w:rsidRPr="00A81A47" w:rsidRDefault="00C92E0C" w:rsidP="00705045">
            <w:pPr>
              <w:spacing w:line="160" w:lineRule="exact"/>
              <w:rPr>
                <w:sz w:val="16"/>
              </w:rPr>
            </w:pPr>
          </w:p>
        </w:tc>
        <w:tc>
          <w:tcPr>
            <w:tcW w:w="1776" w:type="dxa"/>
            <w:gridSpan w:val="3"/>
            <w:vMerge/>
            <w:tcBorders>
              <w:top w:val="single" w:sz="4" w:space="0" w:color="auto"/>
              <w:left w:val="single" w:sz="4" w:space="0" w:color="auto"/>
              <w:bottom w:val="single" w:sz="4" w:space="0" w:color="auto"/>
              <w:right w:val="single" w:sz="4" w:space="0" w:color="auto"/>
            </w:tcBorders>
            <w:vAlign w:val="center"/>
          </w:tcPr>
          <w:p w:rsidR="00C92E0C" w:rsidRPr="00A81A47" w:rsidRDefault="00C92E0C" w:rsidP="00705045">
            <w:pPr>
              <w:spacing w:line="160" w:lineRule="exact"/>
              <w:jc w:val="distribute"/>
              <w:rPr>
                <w:sz w:val="16"/>
              </w:rPr>
            </w:pPr>
          </w:p>
        </w:tc>
        <w:tc>
          <w:tcPr>
            <w:tcW w:w="1092" w:type="dxa"/>
            <w:vMerge/>
            <w:tcBorders>
              <w:top w:val="nil"/>
              <w:left w:val="nil"/>
              <w:bottom w:val="nil"/>
              <w:right w:val="nil"/>
            </w:tcBorders>
            <w:vAlign w:val="center"/>
          </w:tcPr>
          <w:p w:rsidR="00C92E0C" w:rsidRPr="00A81A47" w:rsidRDefault="00C92E0C" w:rsidP="00705045">
            <w:pPr>
              <w:spacing w:line="160" w:lineRule="exact"/>
              <w:rPr>
                <w:sz w:val="16"/>
              </w:rPr>
            </w:pPr>
          </w:p>
        </w:tc>
        <w:tc>
          <w:tcPr>
            <w:tcW w:w="1968" w:type="dxa"/>
            <w:gridSpan w:val="2"/>
            <w:vMerge/>
            <w:tcBorders>
              <w:top w:val="single" w:sz="4" w:space="0" w:color="auto"/>
              <w:left w:val="single" w:sz="4" w:space="0" w:color="auto"/>
              <w:bottom w:val="single" w:sz="4" w:space="0" w:color="auto"/>
              <w:right w:val="single" w:sz="4" w:space="0" w:color="auto"/>
            </w:tcBorders>
            <w:vAlign w:val="center"/>
          </w:tcPr>
          <w:p w:rsidR="00C92E0C" w:rsidRPr="00A81A47" w:rsidRDefault="00C92E0C" w:rsidP="00705045">
            <w:pPr>
              <w:spacing w:line="160" w:lineRule="exact"/>
              <w:jc w:val="distribute"/>
              <w:rPr>
                <w:sz w:val="16"/>
              </w:rPr>
            </w:pPr>
          </w:p>
        </w:tc>
        <w:tc>
          <w:tcPr>
            <w:tcW w:w="360" w:type="dxa"/>
            <w:tcBorders>
              <w:top w:val="single" w:sz="4" w:space="0" w:color="auto"/>
              <w:left w:val="nil"/>
              <w:bottom w:val="nil"/>
              <w:right w:val="single" w:sz="4" w:space="0" w:color="auto"/>
            </w:tcBorders>
            <w:vAlign w:val="center"/>
          </w:tcPr>
          <w:p w:rsidR="00C92E0C" w:rsidRPr="00A81A47" w:rsidRDefault="00C92E0C" w:rsidP="00705045">
            <w:pPr>
              <w:spacing w:line="160" w:lineRule="exact"/>
              <w:rPr>
                <w:sz w:val="16"/>
              </w:rPr>
            </w:pPr>
          </w:p>
        </w:tc>
        <w:tc>
          <w:tcPr>
            <w:tcW w:w="2520" w:type="dxa"/>
            <w:gridSpan w:val="10"/>
            <w:vMerge/>
            <w:tcBorders>
              <w:top w:val="nil"/>
              <w:left w:val="nil"/>
              <w:bottom w:val="nil"/>
              <w:right w:val="nil"/>
            </w:tcBorders>
            <w:vAlign w:val="center"/>
          </w:tcPr>
          <w:p w:rsidR="00C92E0C" w:rsidRPr="00A81A47" w:rsidRDefault="00C92E0C" w:rsidP="00705045">
            <w:pPr>
              <w:spacing w:line="160" w:lineRule="exact"/>
              <w:rPr>
                <w:sz w:val="16"/>
              </w:rPr>
            </w:pPr>
          </w:p>
        </w:tc>
      </w:tr>
      <w:tr w:rsidR="00A81A47" w:rsidRPr="00A81A47" w:rsidTr="00705045">
        <w:trPr>
          <w:cantSplit/>
          <w:trHeight w:hRule="exact" w:val="120"/>
        </w:trPr>
        <w:tc>
          <w:tcPr>
            <w:tcW w:w="218" w:type="dxa"/>
            <w:tcBorders>
              <w:top w:val="nil"/>
              <w:left w:val="nil"/>
              <w:bottom w:val="nil"/>
              <w:right w:val="nil"/>
            </w:tcBorders>
            <w:vAlign w:val="center"/>
          </w:tcPr>
          <w:p w:rsidR="00C92E0C" w:rsidRPr="00A81A47" w:rsidRDefault="00C92E0C" w:rsidP="00705045">
            <w:pPr>
              <w:spacing w:line="160" w:lineRule="exact"/>
              <w:rPr>
                <w:sz w:val="16"/>
              </w:rPr>
            </w:pPr>
          </w:p>
        </w:tc>
        <w:tc>
          <w:tcPr>
            <w:tcW w:w="226" w:type="dxa"/>
            <w:tcBorders>
              <w:top w:val="nil"/>
              <w:left w:val="nil"/>
              <w:bottom w:val="nil"/>
              <w:right w:val="nil"/>
            </w:tcBorders>
            <w:vAlign w:val="center"/>
          </w:tcPr>
          <w:p w:rsidR="00C92E0C" w:rsidRPr="00A81A47" w:rsidRDefault="00C92E0C" w:rsidP="00705045">
            <w:pPr>
              <w:spacing w:line="160" w:lineRule="exact"/>
              <w:rPr>
                <w:sz w:val="16"/>
              </w:rPr>
            </w:pPr>
          </w:p>
        </w:tc>
        <w:tc>
          <w:tcPr>
            <w:tcW w:w="864" w:type="dxa"/>
            <w:vMerge/>
            <w:tcBorders>
              <w:top w:val="nil"/>
              <w:left w:val="nil"/>
              <w:bottom w:val="nil"/>
              <w:right w:val="nil"/>
            </w:tcBorders>
            <w:vAlign w:val="center"/>
          </w:tcPr>
          <w:p w:rsidR="00C92E0C" w:rsidRPr="00A81A47" w:rsidRDefault="00C92E0C" w:rsidP="00705045">
            <w:pPr>
              <w:spacing w:line="160" w:lineRule="exact"/>
              <w:rPr>
                <w:sz w:val="16"/>
              </w:rPr>
            </w:pPr>
          </w:p>
        </w:tc>
        <w:tc>
          <w:tcPr>
            <w:tcW w:w="1776" w:type="dxa"/>
            <w:gridSpan w:val="3"/>
            <w:tcBorders>
              <w:top w:val="nil"/>
              <w:left w:val="nil"/>
              <w:bottom w:val="nil"/>
              <w:right w:val="nil"/>
            </w:tcBorders>
            <w:vAlign w:val="center"/>
          </w:tcPr>
          <w:p w:rsidR="00C92E0C" w:rsidRPr="00A81A47" w:rsidRDefault="00C92E0C" w:rsidP="00705045">
            <w:pPr>
              <w:spacing w:line="160" w:lineRule="exact"/>
              <w:jc w:val="distribute"/>
              <w:rPr>
                <w:sz w:val="16"/>
              </w:rPr>
            </w:pPr>
          </w:p>
        </w:tc>
        <w:tc>
          <w:tcPr>
            <w:tcW w:w="1092" w:type="dxa"/>
            <w:vMerge/>
            <w:tcBorders>
              <w:top w:val="nil"/>
              <w:left w:val="nil"/>
              <w:bottom w:val="nil"/>
              <w:right w:val="nil"/>
            </w:tcBorders>
            <w:vAlign w:val="center"/>
          </w:tcPr>
          <w:p w:rsidR="00C92E0C" w:rsidRPr="00A81A47" w:rsidRDefault="00C92E0C" w:rsidP="00705045">
            <w:pPr>
              <w:spacing w:line="160" w:lineRule="exact"/>
              <w:rPr>
                <w:sz w:val="16"/>
              </w:rPr>
            </w:pPr>
          </w:p>
        </w:tc>
        <w:tc>
          <w:tcPr>
            <w:tcW w:w="1968" w:type="dxa"/>
            <w:gridSpan w:val="2"/>
            <w:tcBorders>
              <w:top w:val="nil"/>
              <w:left w:val="nil"/>
              <w:bottom w:val="nil"/>
              <w:right w:val="nil"/>
            </w:tcBorders>
            <w:vAlign w:val="center"/>
          </w:tcPr>
          <w:p w:rsidR="00C92E0C" w:rsidRPr="00A81A47" w:rsidRDefault="00C92E0C" w:rsidP="00705045">
            <w:pPr>
              <w:spacing w:line="160" w:lineRule="exact"/>
              <w:jc w:val="distribute"/>
              <w:rPr>
                <w:sz w:val="16"/>
              </w:rPr>
            </w:pPr>
          </w:p>
        </w:tc>
        <w:tc>
          <w:tcPr>
            <w:tcW w:w="360" w:type="dxa"/>
            <w:tcBorders>
              <w:top w:val="nil"/>
              <w:left w:val="nil"/>
              <w:bottom w:val="nil"/>
              <w:right w:val="single" w:sz="4" w:space="0" w:color="auto"/>
            </w:tcBorders>
            <w:vAlign w:val="center"/>
          </w:tcPr>
          <w:p w:rsidR="00C92E0C" w:rsidRPr="00A81A47" w:rsidRDefault="00C92E0C" w:rsidP="00705045">
            <w:pPr>
              <w:spacing w:line="160" w:lineRule="exact"/>
              <w:rPr>
                <w:sz w:val="16"/>
              </w:rPr>
            </w:pPr>
          </w:p>
        </w:tc>
        <w:tc>
          <w:tcPr>
            <w:tcW w:w="2520" w:type="dxa"/>
            <w:gridSpan w:val="10"/>
            <w:vMerge/>
            <w:tcBorders>
              <w:top w:val="nil"/>
              <w:left w:val="nil"/>
              <w:bottom w:val="nil"/>
              <w:right w:val="nil"/>
            </w:tcBorders>
            <w:vAlign w:val="center"/>
          </w:tcPr>
          <w:p w:rsidR="00C92E0C" w:rsidRPr="00A81A47" w:rsidRDefault="00C92E0C" w:rsidP="00705045">
            <w:pPr>
              <w:spacing w:line="160" w:lineRule="exact"/>
              <w:rPr>
                <w:sz w:val="16"/>
              </w:rPr>
            </w:pPr>
          </w:p>
        </w:tc>
      </w:tr>
      <w:tr w:rsidR="00A81A47" w:rsidRPr="00A81A47" w:rsidTr="00705045">
        <w:trPr>
          <w:cantSplit/>
          <w:trHeight w:hRule="exact" w:val="120"/>
        </w:trPr>
        <w:tc>
          <w:tcPr>
            <w:tcW w:w="218" w:type="dxa"/>
            <w:tcBorders>
              <w:top w:val="nil"/>
              <w:left w:val="nil"/>
              <w:bottom w:val="nil"/>
              <w:right w:val="nil"/>
            </w:tcBorders>
            <w:vAlign w:val="center"/>
          </w:tcPr>
          <w:p w:rsidR="00C92E0C" w:rsidRPr="00A81A47" w:rsidRDefault="00C92E0C" w:rsidP="00705045">
            <w:pPr>
              <w:spacing w:line="160" w:lineRule="exact"/>
              <w:rPr>
                <w:sz w:val="16"/>
              </w:rPr>
            </w:pPr>
          </w:p>
        </w:tc>
        <w:tc>
          <w:tcPr>
            <w:tcW w:w="226" w:type="dxa"/>
            <w:tcBorders>
              <w:top w:val="nil"/>
              <w:left w:val="nil"/>
              <w:bottom w:val="nil"/>
              <w:right w:val="nil"/>
            </w:tcBorders>
            <w:vAlign w:val="center"/>
          </w:tcPr>
          <w:p w:rsidR="00C92E0C" w:rsidRPr="00A81A47" w:rsidRDefault="00C92E0C" w:rsidP="00705045">
            <w:pPr>
              <w:spacing w:line="160" w:lineRule="exact"/>
              <w:rPr>
                <w:sz w:val="16"/>
              </w:rPr>
            </w:pPr>
          </w:p>
        </w:tc>
        <w:tc>
          <w:tcPr>
            <w:tcW w:w="864" w:type="dxa"/>
            <w:vMerge w:val="restart"/>
            <w:tcBorders>
              <w:top w:val="nil"/>
              <w:left w:val="nil"/>
              <w:bottom w:val="nil"/>
              <w:right w:val="nil"/>
            </w:tcBorders>
          </w:tcPr>
          <w:p w:rsidR="00C92E0C" w:rsidRPr="00A81A47" w:rsidRDefault="00C92E0C" w:rsidP="00705045">
            <w:pPr>
              <w:spacing w:line="160" w:lineRule="exact"/>
              <w:jc w:val="center"/>
              <w:rPr>
                <w:sz w:val="16"/>
              </w:rPr>
            </w:pPr>
            <w:r w:rsidRPr="00A81A47">
              <w:rPr>
                <w:rFonts w:hint="eastAsia"/>
                <w:sz w:val="16"/>
              </w:rPr>
              <w:t>派遣要請</w:t>
            </w:r>
          </w:p>
        </w:tc>
        <w:tc>
          <w:tcPr>
            <w:tcW w:w="1776" w:type="dxa"/>
            <w:gridSpan w:val="3"/>
            <w:tcBorders>
              <w:top w:val="nil"/>
              <w:left w:val="nil"/>
              <w:bottom w:val="nil"/>
              <w:right w:val="nil"/>
            </w:tcBorders>
            <w:vAlign w:val="center"/>
          </w:tcPr>
          <w:p w:rsidR="00C92E0C" w:rsidRPr="00A81A47" w:rsidRDefault="00C92E0C" w:rsidP="00705045">
            <w:pPr>
              <w:spacing w:line="160" w:lineRule="exact"/>
              <w:jc w:val="distribute"/>
              <w:rPr>
                <w:sz w:val="16"/>
              </w:rPr>
            </w:pPr>
          </w:p>
        </w:tc>
        <w:tc>
          <w:tcPr>
            <w:tcW w:w="1092" w:type="dxa"/>
            <w:vMerge w:val="restart"/>
            <w:tcBorders>
              <w:top w:val="nil"/>
              <w:left w:val="nil"/>
              <w:bottom w:val="nil"/>
              <w:right w:val="nil"/>
            </w:tcBorders>
          </w:tcPr>
          <w:p w:rsidR="00C92E0C" w:rsidRPr="00A81A47" w:rsidRDefault="00C92E0C" w:rsidP="00705045">
            <w:pPr>
              <w:spacing w:line="160" w:lineRule="exact"/>
              <w:jc w:val="right"/>
              <w:rPr>
                <w:sz w:val="16"/>
              </w:rPr>
            </w:pPr>
            <w:r w:rsidRPr="00A81A47">
              <w:rPr>
                <w:rFonts w:hint="eastAsia"/>
                <w:sz w:val="16"/>
              </w:rPr>
              <w:t xml:space="preserve">派遣命令　</w:t>
            </w:r>
          </w:p>
        </w:tc>
        <w:tc>
          <w:tcPr>
            <w:tcW w:w="1968" w:type="dxa"/>
            <w:gridSpan w:val="2"/>
            <w:tcBorders>
              <w:top w:val="nil"/>
              <w:left w:val="nil"/>
              <w:bottom w:val="nil"/>
              <w:right w:val="nil"/>
            </w:tcBorders>
            <w:vAlign w:val="center"/>
          </w:tcPr>
          <w:p w:rsidR="00C92E0C" w:rsidRPr="00A81A47" w:rsidRDefault="00C92E0C" w:rsidP="00705045">
            <w:pPr>
              <w:spacing w:line="160" w:lineRule="exact"/>
              <w:jc w:val="distribute"/>
              <w:rPr>
                <w:sz w:val="16"/>
              </w:rPr>
            </w:pPr>
          </w:p>
        </w:tc>
        <w:tc>
          <w:tcPr>
            <w:tcW w:w="360" w:type="dxa"/>
            <w:tcBorders>
              <w:top w:val="nil"/>
              <w:left w:val="nil"/>
              <w:bottom w:val="nil"/>
              <w:right w:val="single" w:sz="4" w:space="0" w:color="auto"/>
            </w:tcBorders>
            <w:vAlign w:val="center"/>
          </w:tcPr>
          <w:p w:rsidR="00C92E0C" w:rsidRPr="00A81A47" w:rsidRDefault="00C92E0C" w:rsidP="00705045">
            <w:pPr>
              <w:spacing w:line="160" w:lineRule="exact"/>
              <w:rPr>
                <w:sz w:val="16"/>
              </w:rPr>
            </w:pPr>
          </w:p>
        </w:tc>
        <w:tc>
          <w:tcPr>
            <w:tcW w:w="2520" w:type="dxa"/>
            <w:gridSpan w:val="10"/>
            <w:vMerge/>
            <w:tcBorders>
              <w:top w:val="nil"/>
              <w:left w:val="nil"/>
              <w:bottom w:val="nil"/>
              <w:right w:val="nil"/>
            </w:tcBorders>
            <w:vAlign w:val="center"/>
          </w:tcPr>
          <w:p w:rsidR="00C92E0C" w:rsidRPr="00A81A47" w:rsidRDefault="00C92E0C" w:rsidP="00705045">
            <w:pPr>
              <w:spacing w:line="160" w:lineRule="exact"/>
              <w:rPr>
                <w:sz w:val="16"/>
              </w:rPr>
            </w:pPr>
          </w:p>
        </w:tc>
      </w:tr>
      <w:tr w:rsidR="00A81A47" w:rsidRPr="00A81A47" w:rsidTr="00705045">
        <w:trPr>
          <w:cantSplit/>
          <w:trHeight w:hRule="exact" w:val="160"/>
        </w:trPr>
        <w:tc>
          <w:tcPr>
            <w:tcW w:w="218" w:type="dxa"/>
            <w:tcBorders>
              <w:top w:val="nil"/>
              <w:left w:val="nil"/>
              <w:bottom w:val="nil"/>
              <w:right w:val="nil"/>
            </w:tcBorders>
            <w:vAlign w:val="center"/>
          </w:tcPr>
          <w:p w:rsidR="00C92E0C" w:rsidRPr="00A81A47" w:rsidRDefault="00C92E0C" w:rsidP="00705045">
            <w:pPr>
              <w:spacing w:line="160" w:lineRule="exact"/>
              <w:rPr>
                <w:sz w:val="16"/>
              </w:rPr>
            </w:pPr>
          </w:p>
        </w:tc>
        <w:tc>
          <w:tcPr>
            <w:tcW w:w="226" w:type="dxa"/>
            <w:tcBorders>
              <w:top w:val="nil"/>
              <w:left w:val="nil"/>
              <w:bottom w:val="nil"/>
              <w:right w:val="nil"/>
            </w:tcBorders>
            <w:vAlign w:val="center"/>
          </w:tcPr>
          <w:p w:rsidR="00C92E0C" w:rsidRPr="00A81A47" w:rsidRDefault="00C92E0C" w:rsidP="00705045">
            <w:pPr>
              <w:spacing w:line="160" w:lineRule="exact"/>
              <w:rPr>
                <w:sz w:val="16"/>
              </w:rPr>
            </w:pPr>
          </w:p>
        </w:tc>
        <w:tc>
          <w:tcPr>
            <w:tcW w:w="864" w:type="dxa"/>
            <w:vMerge/>
            <w:tcBorders>
              <w:top w:val="nil"/>
              <w:left w:val="nil"/>
              <w:bottom w:val="nil"/>
              <w:right w:val="nil"/>
            </w:tcBorders>
            <w:vAlign w:val="center"/>
          </w:tcPr>
          <w:p w:rsidR="00C92E0C" w:rsidRPr="00A81A47" w:rsidRDefault="00C92E0C" w:rsidP="00705045">
            <w:pPr>
              <w:spacing w:line="160" w:lineRule="exact"/>
              <w:rPr>
                <w:sz w:val="16"/>
              </w:rPr>
            </w:pPr>
          </w:p>
        </w:tc>
        <w:tc>
          <w:tcPr>
            <w:tcW w:w="1776" w:type="dxa"/>
            <w:gridSpan w:val="3"/>
            <w:vMerge w:val="restart"/>
            <w:tcBorders>
              <w:top w:val="single" w:sz="4" w:space="0" w:color="auto"/>
              <w:left w:val="single" w:sz="4" w:space="0" w:color="auto"/>
              <w:bottom w:val="single" w:sz="4" w:space="0" w:color="auto"/>
              <w:right w:val="single" w:sz="4" w:space="0" w:color="auto"/>
            </w:tcBorders>
            <w:vAlign w:val="center"/>
          </w:tcPr>
          <w:p w:rsidR="00C92E0C" w:rsidRPr="00A81A47" w:rsidRDefault="00C92E0C" w:rsidP="00705045">
            <w:pPr>
              <w:spacing w:line="160" w:lineRule="exact"/>
              <w:jc w:val="distribute"/>
              <w:rPr>
                <w:sz w:val="16"/>
              </w:rPr>
            </w:pPr>
            <w:r w:rsidRPr="00A81A47">
              <w:rPr>
                <w:rFonts w:hint="eastAsia"/>
                <w:sz w:val="16"/>
              </w:rPr>
              <w:t>日赤岐阜県支部</w:t>
            </w:r>
          </w:p>
        </w:tc>
        <w:tc>
          <w:tcPr>
            <w:tcW w:w="1092" w:type="dxa"/>
            <w:vMerge/>
            <w:tcBorders>
              <w:top w:val="nil"/>
              <w:left w:val="nil"/>
              <w:bottom w:val="nil"/>
              <w:right w:val="nil"/>
            </w:tcBorders>
            <w:vAlign w:val="center"/>
          </w:tcPr>
          <w:p w:rsidR="00C92E0C" w:rsidRPr="00A81A47" w:rsidRDefault="00C92E0C" w:rsidP="00705045">
            <w:pPr>
              <w:spacing w:line="160" w:lineRule="exact"/>
              <w:rPr>
                <w:sz w:val="16"/>
              </w:rPr>
            </w:pPr>
          </w:p>
        </w:tc>
        <w:tc>
          <w:tcPr>
            <w:tcW w:w="1968" w:type="dxa"/>
            <w:gridSpan w:val="2"/>
            <w:vMerge w:val="restart"/>
            <w:tcBorders>
              <w:top w:val="single" w:sz="4" w:space="0" w:color="auto"/>
              <w:left w:val="single" w:sz="4" w:space="0" w:color="auto"/>
              <w:bottom w:val="single" w:sz="4" w:space="0" w:color="auto"/>
              <w:right w:val="single" w:sz="4" w:space="0" w:color="auto"/>
            </w:tcBorders>
            <w:vAlign w:val="center"/>
          </w:tcPr>
          <w:p w:rsidR="00C92E0C" w:rsidRPr="00A81A47" w:rsidRDefault="00C92E0C" w:rsidP="00705045">
            <w:pPr>
              <w:spacing w:line="160" w:lineRule="exact"/>
              <w:jc w:val="distribute"/>
              <w:rPr>
                <w:sz w:val="16"/>
              </w:rPr>
            </w:pPr>
            <w:r w:rsidRPr="00A81A47">
              <w:rPr>
                <w:rFonts w:hint="eastAsia"/>
                <w:sz w:val="16"/>
              </w:rPr>
              <w:t>県内赤十字病院</w:t>
            </w:r>
          </w:p>
        </w:tc>
        <w:tc>
          <w:tcPr>
            <w:tcW w:w="360" w:type="dxa"/>
            <w:tcBorders>
              <w:top w:val="nil"/>
              <w:left w:val="nil"/>
              <w:bottom w:val="single" w:sz="4" w:space="0" w:color="auto"/>
              <w:right w:val="single" w:sz="4" w:space="0" w:color="auto"/>
            </w:tcBorders>
            <w:vAlign w:val="center"/>
          </w:tcPr>
          <w:p w:rsidR="00C92E0C" w:rsidRPr="00A81A47" w:rsidRDefault="00C92E0C" w:rsidP="00705045">
            <w:pPr>
              <w:spacing w:line="160" w:lineRule="exact"/>
              <w:rPr>
                <w:sz w:val="16"/>
              </w:rPr>
            </w:pPr>
          </w:p>
        </w:tc>
        <w:tc>
          <w:tcPr>
            <w:tcW w:w="2520" w:type="dxa"/>
            <w:gridSpan w:val="10"/>
            <w:vMerge/>
            <w:tcBorders>
              <w:top w:val="nil"/>
              <w:left w:val="nil"/>
              <w:bottom w:val="nil"/>
              <w:right w:val="nil"/>
            </w:tcBorders>
            <w:vAlign w:val="center"/>
          </w:tcPr>
          <w:p w:rsidR="00C92E0C" w:rsidRPr="00A81A47" w:rsidRDefault="00C92E0C" w:rsidP="00705045">
            <w:pPr>
              <w:spacing w:line="160" w:lineRule="exact"/>
              <w:rPr>
                <w:sz w:val="16"/>
              </w:rPr>
            </w:pPr>
          </w:p>
        </w:tc>
      </w:tr>
      <w:tr w:rsidR="00A81A47" w:rsidRPr="00A81A47" w:rsidTr="00705045">
        <w:trPr>
          <w:cantSplit/>
          <w:trHeight w:hRule="exact" w:val="160"/>
        </w:trPr>
        <w:tc>
          <w:tcPr>
            <w:tcW w:w="218" w:type="dxa"/>
            <w:tcBorders>
              <w:top w:val="nil"/>
              <w:left w:val="nil"/>
              <w:bottom w:val="nil"/>
              <w:right w:val="nil"/>
            </w:tcBorders>
            <w:vAlign w:val="center"/>
          </w:tcPr>
          <w:p w:rsidR="00C92E0C" w:rsidRPr="00A81A47" w:rsidRDefault="00C92E0C" w:rsidP="00705045">
            <w:pPr>
              <w:spacing w:line="160" w:lineRule="exact"/>
              <w:rPr>
                <w:sz w:val="16"/>
              </w:rPr>
            </w:pPr>
          </w:p>
        </w:tc>
        <w:tc>
          <w:tcPr>
            <w:tcW w:w="226" w:type="dxa"/>
            <w:tcBorders>
              <w:top w:val="nil"/>
              <w:left w:val="nil"/>
              <w:bottom w:val="nil"/>
              <w:right w:val="nil"/>
            </w:tcBorders>
            <w:vAlign w:val="center"/>
          </w:tcPr>
          <w:p w:rsidR="00C92E0C" w:rsidRPr="00A81A47" w:rsidRDefault="00C92E0C" w:rsidP="00705045">
            <w:pPr>
              <w:spacing w:line="160" w:lineRule="exact"/>
              <w:rPr>
                <w:sz w:val="16"/>
              </w:rPr>
            </w:pPr>
          </w:p>
        </w:tc>
        <w:tc>
          <w:tcPr>
            <w:tcW w:w="864" w:type="dxa"/>
            <w:vMerge/>
            <w:tcBorders>
              <w:top w:val="nil"/>
              <w:left w:val="nil"/>
              <w:bottom w:val="nil"/>
              <w:right w:val="nil"/>
            </w:tcBorders>
            <w:vAlign w:val="center"/>
          </w:tcPr>
          <w:p w:rsidR="00C92E0C" w:rsidRPr="00A81A47" w:rsidRDefault="00C92E0C" w:rsidP="00705045">
            <w:pPr>
              <w:spacing w:line="160" w:lineRule="exact"/>
              <w:rPr>
                <w:sz w:val="16"/>
              </w:rPr>
            </w:pPr>
          </w:p>
        </w:tc>
        <w:tc>
          <w:tcPr>
            <w:tcW w:w="1776" w:type="dxa"/>
            <w:gridSpan w:val="3"/>
            <w:vMerge/>
            <w:tcBorders>
              <w:top w:val="single" w:sz="4" w:space="0" w:color="auto"/>
              <w:left w:val="single" w:sz="4" w:space="0" w:color="auto"/>
              <w:bottom w:val="single" w:sz="4" w:space="0" w:color="auto"/>
              <w:right w:val="single" w:sz="4" w:space="0" w:color="auto"/>
            </w:tcBorders>
            <w:vAlign w:val="center"/>
          </w:tcPr>
          <w:p w:rsidR="00C92E0C" w:rsidRPr="00A81A47" w:rsidRDefault="00C92E0C" w:rsidP="00705045">
            <w:pPr>
              <w:spacing w:line="160" w:lineRule="exact"/>
              <w:jc w:val="distribute"/>
              <w:rPr>
                <w:sz w:val="16"/>
              </w:rPr>
            </w:pPr>
          </w:p>
        </w:tc>
        <w:tc>
          <w:tcPr>
            <w:tcW w:w="1092" w:type="dxa"/>
            <w:vMerge/>
            <w:tcBorders>
              <w:top w:val="nil"/>
              <w:left w:val="nil"/>
              <w:bottom w:val="nil"/>
              <w:right w:val="nil"/>
            </w:tcBorders>
            <w:vAlign w:val="center"/>
          </w:tcPr>
          <w:p w:rsidR="00C92E0C" w:rsidRPr="00A81A47" w:rsidRDefault="00C92E0C" w:rsidP="00705045">
            <w:pPr>
              <w:spacing w:line="160" w:lineRule="exact"/>
              <w:rPr>
                <w:sz w:val="16"/>
              </w:rPr>
            </w:pPr>
          </w:p>
        </w:tc>
        <w:tc>
          <w:tcPr>
            <w:tcW w:w="1968" w:type="dxa"/>
            <w:gridSpan w:val="2"/>
            <w:vMerge/>
            <w:tcBorders>
              <w:top w:val="single" w:sz="4" w:space="0" w:color="auto"/>
              <w:left w:val="single" w:sz="4" w:space="0" w:color="auto"/>
              <w:bottom w:val="single" w:sz="4" w:space="0" w:color="auto"/>
              <w:right w:val="single" w:sz="4" w:space="0" w:color="auto"/>
            </w:tcBorders>
            <w:vAlign w:val="center"/>
          </w:tcPr>
          <w:p w:rsidR="00C92E0C" w:rsidRPr="00A81A47" w:rsidRDefault="00C92E0C" w:rsidP="00705045">
            <w:pPr>
              <w:spacing w:line="160" w:lineRule="exact"/>
              <w:jc w:val="distribute"/>
              <w:rPr>
                <w:sz w:val="16"/>
              </w:rPr>
            </w:pPr>
          </w:p>
        </w:tc>
        <w:tc>
          <w:tcPr>
            <w:tcW w:w="360" w:type="dxa"/>
            <w:tcBorders>
              <w:top w:val="single" w:sz="4" w:space="0" w:color="auto"/>
              <w:left w:val="nil"/>
              <w:bottom w:val="nil"/>
              <w:right w:val="single" w:sz="4" w:space="0" w:color="auto"/>
            </w:tcBorders>
            <w:vAlign w:val="center"/>
          </w:tcPr>
          <w:p w:rsidR="00C92E0C" w:rsidRPr="00A81A47" w:rsidRDefault="00C92E0C" w:rsidP="00705045">
            <w:pPr>
              <w:spacing w:line="160" w:lineRule="exact"/>
              <w:rPr>
                <w:sz w:val="16"/>
              </w:rPr>
            </w:pPr>
          </w:p>
        </w:tc>
        <w:tc>
          <w:tcPr>
            <w:tcW w:w="2520" w:type="dxa"/>
            <w:gridSpan w:val="10"/>
            <w:vMerge/>
            <w:tcBorders>
              <w:top w:val="nil"/>
              <w:left w:val="nil"/>
              <w:bottom w:val="nil"/>
              <w:right w:val="nil"/>
            </w:tcBorders>
            <w:vAlign w:val="center"/>
          </w:tcPr>
          <w:p w:rsidR="00C92E0C" w:rsidRPr="00A81A47" w:rsidRDefault="00C92E0C" w:rsidP="00705045">
            <w:pPr>
              <w:spacing w:line="160" w:lineRule="exact"/>
              <w:rPr>
                <w:sz w:val="16"/>
              </w:rPr>
            </w:pPr>
          </w:p>
        </w:tc>
      </w:tr>
      <w:tr w:rsidR="00A81A47" w:rsidRPr="00A81A47" w:rsidTr="00705045">
        <w:trPr>
          <w:cantSplit/>
          <w:trHeight w:hRule="exact" w:val="120"/>
        </w:trPr>
        <w:tc>
          <w:tcPr>
            <w:tcW w:w="218" w:type="dxa"/>
            <w:tcBorders>
              <w:top w:val="nil"/>
              <w:left w:val="nil"/>
              <w:bottom w:val="nil"/>
              <w:right w:val="nil"/>
            </w:tcBorders>
            <w:vAlign w:val="center"/>
          </w:tcPr>
          <w:p w:rsidR="00C92E0C" w:rsidRPr="00A81A47" w:rsidRDefault="00C92E0C" w:rsidP="00705045">
            <w:pPr>
              <w:spacing w:line="160" w:lineRule="exact"/>
              <w:rPr>
                <w:sz w:val="16"/>
              </w:rPr>
            </w:pPr>
          </w:p>
        </w:tc>
        <w:tc>
          <w:tcPr>
            <w:tcW w:w="226" w:type="dxa"/>
            <w:tcBorders>
              <w:top w:val="nil"/>
              <w:left w:val="nil"/>
              <w:bottom w:val="nil"/>
              <w:right w:val="nil"/>
            </w:tcBorders>
            <w:vAlign w:val="center"/>
          </w:tcPr>
          <w:p w:rsidR="00C92E0C" w:rsidRPr="00A81A47" w:rsidRDefault="00C92E0C" w:rsidP="00705045">
            <w:pPr>
              <w:spacing w:line="160" w:lineRule="exact"/>
              <w:rPr>
                <w:sz w:val="16"/>
              </w:rPr>
            </w:pPr>
          </w:p>
        </w:tc>
        <w:tc>
          <w:tcPr>
            <w:tcW w:w="864" w:type="dxa"/>
            <w:vMerge/>
            <w:tcBorders>
              <w:top w:val="nil"/>
              <w:left w:val="nil"/>
              <w:bottom w:val="nil"/>
              <w:right w:val="nil"/>
            </w:tcBorders>
            <w:vAlign w:val="center"/>
          </w:tcPr>
          <w:p w:rsidR="00C92E0C" w:rsidRPr="00A81A47" w:rsidRDefault="00C92E0C" w:rsidP="00705045">
            <w:pPr>
              <w:spacing w:line="160" w:lineRule="exact"/>
              <w:rPr>
                <w:sz w:val="16"/>
              </w:rPr>
            </w:pPr>
          </w:p>
        </w:tc>
        <w:tc>
          <w:tcPr>
            <w:tcW w:w="1776" w:type="dxa"/>
            <w:gridSpan w:val="3"/>
            <w:tcBorders>
              <w:top w:val="nil"/>
              <w:left w:val="nil"/>
              <w:bottom w:val="nil"/>
              <w:right w:val="nil"/>
            </w:tcBorders>
            <w:vAlign w:val="center"/>
          </w:tcPr>
          <w:p w:rsidR="00C92E0C" w:rsidRPr="00A81A47" w:rsidRDefault="00C92E0C" w:rsidP="00705045">
            <w:pPr>
              <w:spacing w:line="160" w:lineRule="exact"/>
              <w:jc w:val="distribute"/>
              <w:rPr>
                <w:sz w:val="16"/>
              </w:rPr>
            </w:pPr>
          </w:p>
        </w:tc>
        <w:tc>
          <w:tcPr>
            <w:tcW w:w="1092" w:type="dxa"/>
            <w:vMerge/>
            <w:tcBorders>
              <w:top w:val="nil"/>
              <w:left w:val="nil"/>
              <w:bottom w:val="nil"/>
              <w:right w:val="nil"/>
            </w:tcBorders>
            <w:vAlign w:val="center"/>
          </w:tcPr>
          <w:p w:rsidR="00C92E0C" w:rsidRPr="00A81A47" w:rsidRDefault="00C92E0C" w:rsidP="00705045">
            <w:pPr>
              <w:spacing w:line="160" w:lineRule="exact"/>
              <w:rPr>
                <w:sz w:val="16"/>
              </w:rPr>
            </w:pPr>
          </w:p>
        </w:tc>
        <w:tc>
          <w:tcPr>
            <w:tcW w:w="1968" w:type="dxa"/>
            <w:gridSpan w:val="2"/>
            <w:tcBorders>
              <w:top w:val="nil"/>
              <w:left w:val="nil"/>
              <w:bottom w:val="nil"/>
              <w:right w:val="nil"/>
            </w:tcBorders>
            <w:vAlign w:val="center"/>
          </w:tcPr>
          <w:p w:rsidR="00C92E0C" w:rsidRPr="00A81A47" w:rsidRDefault="00C92E0C" w:rsidP="00705045">
            <w:pPr>
              <w:spacing w:line="160" w:lineRule="exact"/>
              <w:jc w:val="distribute"/>
              <w:rPr>
                <w:sz w:val="16"/>
              </w:rPr>
            </w:pPr>
          </w:p>
        </w:tc>
        <w:tc>
          <w:tcPr>
            <w:tcW w:w="360" w:type="dxa"/>
            <w:tcBorders>
              <w:top w:val="nil"/>
              <w:left w:val="nil"/>
              <w:bottom w:val="nil"/>
              <w:right w:val="single" w:sz="4" w:space="0" w:color="auto"/>
            </w:tcBorders>
            <w:vAlign w:val="center"/>
          </w:tcPr>
          <w:p w:rsidR="00C92E0C" w:rsidRPr="00A81A47" w:rsidRDefault="00C92E0C" w:rsidP="00705045">
            <w:pPr>
              <w:spacing w:line="160" w:lineRule="exact"/>
              <w:rPr>
                <w:sz w:val="16"/>
              </w:rPr>
            </w:pPr>
          </w:p>
        </w:tc>
        <w:tc>
          <w:tcPr>
            <w:tcW w:w="2520" w:type="dxa"/>
            <w:gridSpan w:val="10"/>
            <w:vMerge/>
            <w:tcBorders>
              <w:top w:val="nil"/>
              <w:left w:val="nil"/>
              <w:bottom w:val="nil"/>
              <w:right w:val="nil"/>
            </w:tcBorders>
            <w:vAlign w:val="center"/>
          </w:tcPr>
          <w:p w:rsidR="00C92E0C" w:rsidRPr="00A81A47" w:rsidRDefault="00C92E0C" w:rsidP="00705045">
            <w:pPr>
              <w:spacing w:line="160" w:lineRule="exact"/>
              <w:rPr>
                <w:sz w:val="16"/>
              </w:rPr>
            </w:pPr>
          </w:p>
        </w:tc>
      </w:tr>
      <w:tr w:rsidR="00A81A47" w:rsidRPr="00A81A47" w:rsidTr="00705045">
        <w:trPr>
          <w:cantSplit/>
          <w:trHeight w:hRule="exact" w:val="120"/>
        </w:trPr>
        <w:tc>
          <w:tcPr>
            <w:tcW w:w="218" w:type="dxa"/>
            <w:tcBorders>
              <w:top w:val="nil"/>
              <w:left w:val="nil"/>
              <w:bottom w:val="nil"/>
              <w:right w:val="nil"/>
            </w:tcBorders>
            <w:vAlign w:val="center"/>
          </w:tcPr>
          <w:p w:rsidR="00C92E0C" w:rsidRPr="00A81A47" w:rsidRDefault="00C92E0C" w:rsidP="00705045">
            <w:pPr>
              <w:spacing w:line="160" w:lineRule="exact"/>
              <w:rPr>
                <w:sz w:val="16"/>
              </w:rPr>
            </w:pPr>
          </w:p>
        </w:tc>
        <w:tc>
          <w:tcPr>
            <w:tcW w:w="226" w:type="dxa"/>
            <w:tcBorders>
              <w:top w:val="nil"/>
              <w:left w:val="nil"/>
              <w:bottom w:val="nil"/>
              <w:right w:val="nil"/>
            </w:tcBorders>
            <w:vAlign w:val="center"/>
          </w:tcPr>
          <w:p w:rsidR="00C92E0C" w:rsidRPr="00A81A47" w:rsidRDefault="00C92E0C" w:rsidP="00705045">
            <w:pPr>
              <w:spacing w:line="160" w:lineRule="exact"/>
              <w:rPr>
                <w:sz w:val="16"/>
              </w:rPr>
            </w:pPr>
          </w:p>
        </w:tc>
        <w:tc>
          <w:tcPr>
            <w:tcW w:w="864" w:type="dxa"/>
            <w:vMerge w:val="restart"/>
            <w:tcBorders>
              <w:top w:val="nil"/>
              <w:left w:val="nil"/>
              <w:bottom w:val="nil"/>
              <w:right w:val="nil"/>
            </w:tcBorders>
          </w:tcPr>
          <w:p w:rsidR="00C92E0C" w:rsidRPr="00A81A47" w:rsidRDefault="00C92E0C" w:rsidP="00705045">
            <w:pPr>
              <w:spacing w:line="160" w:lineRule="exact"/>
              <w:jc w:val="center"/>
              <w:rPr>
                <w:sz w:val="16"/>
              </w:rPr>
            </w:pPr>
          </w:p>
        </w:tc>
        <w:tc>
          <w:tcPr>
            <w:tcW w:w="1776" w:type="dxa"/>
            <w:gridSpan w:val="3"/>
            <w:tcBorders>
              <w:top w:val="nil"/>
              <w:left w:val="nil"/>
              <w:bottom w:val="nil"/>
              <w:right w:val="nil"/>
            </w:tcBorders>
            <w:vAlign w:val="center"/>
          </w:tcPr>
          <w:p w:rsidR="00C92E0C" w:rsidRPr="00A81A47" w:rsidRDefault="00C92E0C" w:rsidP="00705045">
            <w:pPr>
              <w:spacing w:line="160" w:lineRule="exact"/>
              <w:jc w:val="distribute"/>
              <w:rPr>
                <w:sz w:val="16"/>
              </w:rPr>
            </w:pPr>
          </w:p>
        </w:tc>
        <w:tc>
          <w:tcPr>
            <w:tcW w:w="1092" w:type="dxa"/>
            <w:vMerge w:val="restart"/>
            <w:tcBorders>
              <w:top w:val="nil"/>
              <w:left w:val="nil"/>
              <w:bottom w:val="nil"/>
              <w:right w:val="nil"/>
            </w:tcBorders>
          </w:tcPr>
          <w:p w:rsidR="00C92E0C" w:rsidRPr="00A81A47" w:rsidRDefault="00C92E0C" w:rsidP="00705045">
            <w:pPr>
              <w:spacing w:before="60"/>
              <w:jc w:val="right"/>
              <w:rPr>
                <w:sz w:val="16"/>
              </w:rPr>
            </w:pPr>
            <w:r w:rsidRPr="00A81A47">
              <w:rPr>
                <w:rFonts w:hint="eastAsia"/>
                <w:sz w:val="16"/>
              </w:rPr>
              <w:t xml:space="preserve">派遣要請　</w:t>
            </w:r>
          </w:p>
        </w:tc>
        <w:tc>
          <w:tcPr>
            <w:tcW w:w="1968" w:type="dxa"/>
            <w:gridSpan w:val="2"/>
            <w:tcBorders>
              <w:top w:val="nil"/>
              <w:left w:val="nil"/>
              <w:bottom w:val="nil"/>
              <w:right w:val="nil"/>
            </w:tcBorders>
            <w:vAlign w:val="center"/>
          </w:tcPr>
          <w:p w:rsidR="00C92E0C" w:rsidRPr="00A81A47" w:rsidRDefault="00C92E0C" w:rsidP="00705045">
            <w:pPr>
              <w:spacing w:line="160" w:lineRule="exact"/>
              <w:jc w:val="distribute"/>
              <w:rPr>
                <w:sz w:val="16"/>
              </w:rPr>
            </w:pPr>
          </w:p>
        </w:tc>
        <w:tc>
          <w:tcPr>
            <w:tcW w:w="360" w:type="dxa"/>
            <w:tcBorders>
              <w:top w:val="nil"/>
              <w:left w:val="nil"/>
              <w:bottom w:val="nil"/>
              <w:right w:val="single" w:sz="4" w:space="0" w:color="auto"/>
            </w:tcBorders>
            <w:vAlign w:val="center"/>
          </w:tcPr>
          <w:p w:rsidR="00C92E0C" w:rsidRPr="00A81A47" w:rsidRDefault="00C92E0C" w:rsidP="00705045">
            <w:pPr>
              <w:spacing w:line="160" w:lineRule="exact"/>
              <w:rPr>
                <w:sz w:val="16"/>
              </w:rPr>
            </w:pPr>
          </w:p>
        </w:tc>
        <w:tc>
          <w:tcPr>
            <w:tcW w:w="2520" w:type="dxa"/>
            <w:gridSpan w:val="10"/>
            <w:vMerge/>
            <w:tcBorders>
              <w:top w:val="nil"/>
              <w:left w:val="nil"/>
              <w:bottom w:val="nil"/>
              <w:right w:val="nil"/>
            </w:tcBorders>
            <w:vAlign w:val="center"/>
          </w:tcPr>
          <w:p w:rsidR="00C92E0C" w:rsidRPr="00A81A47" w:rsidRDefault="00C92E0C" w:rsidP="00705045">
            <w:pPr>
              <w:spacing w:line="160" w:lineRule="exact"/>
              <w:rPr>
                <w:sz w:val="16"/>
              </w:rPr>
            </w:pPr>
          </w:p>
        </w:tc>
      </w:tr>
      <w:tr w:rsidR="00A81A47" w:rsidRPr="00A81A47" w:rsidTr="00705045">
        <w:trPr>
          <w:cantSplit/>
          <w:trHeight w:hRule="exact" w:val="160"/>
        </w:trPr>
        <w:tc>
          <w:tcPr>
            <w:tcW w:w="218" w:type="dxa"/>
            <w:tcBorders>
              <w:top w:val="nil"/>
              <w:left w:val="nil"/>
              <w:bottom w:val="nil"/>
              <w:right w:val="nil"/>
            </w:tcBorders>
            <w:vAlign w:val="center"/>
          </w:tcPr>
          <w:p w:rsidR="00C92E0C" w:rsidRPr="00A81A47" w:rsidRDefault="00C92E0C" w:rsidP="00705045">
            <w:pPr>
              <w:spacing w:line="160" w:lineRule="exact"/>
              <w:rPr>
                <w:sz w:val="16"/>
              </w:rPr>
            </w:pPr>
          </w:p>
        </w:tc>
        <w:tc>
          <w:tcPr>
            <w:tcW w:w="226" w:type="dxa"/>
            <w:tcBorders>
              <w:top w:val="nil"/>
              <w:left w:val="nil"/>
              <w:bottom w:val="nil"/>
              <w:right w:val="nil"/>
            </w:tcBorders>
            <w:vAlign w:val="center"/>
          </w:tcPr>
          <w:p w:rsidR="00C92E0C" w:rsidRPr="00A81A47" w:rsidRDefault="00C92E0C" w:rsidP="00705045">
            <w:pPr>
              <w:spacing w:line="160" w:lineRule="exact"/>
              <w:rPr>
                <w:sz w:val="16"/>
              </w:rPr>
            </w:pPr>
          </w:p>
        </w:tc>
        <w:tc>
          <w:tcPr>
            <w:tcW w:w="864" w:type="dxa"/>
            <w:vMerge/>
            <w:tcBorders>
              <w:top w:val="nil"/>
              <w:left w:val="nil"/>
              <w:bottom w:val="nil"/>
              <w:right w:val="nil"/>
            </w:tcBorders>
            <w:vAlign w:val="center"/>
          </w:tcPr>
          <w:p w:rsidR="00C92E0C" w:rsidRPr="00A81A47" w:rsidRDefault="00C92E0C" w:rsidP="00705045">
            <w:pPr>
              <w:spacing w:line="160" w:lineRule="exact"/>
              <w:rPr>
                <w:sz w:val="16"/>
              </w:rPr>
            </w:pPr>
          </w:p>
        </w:tc>
        <w:tc>
          <w:tcPr>
            <w:tcW w:w="1776" w:type="dxa"/>
            <w:gridSpan w:val="3"/>
            <w:vMerge w:val="restart"/>
            <w:tcBorders>
              <w:top w:val="nil"/>
              <w:left w:val="nil"/>
              <w:bottom w:val="nil"/>
              <w:right w:val="nil"/>
            </w:tcBorders>
            <w:vAlign w:val="center"/>
          </w:tcPr>
          <w:p w:rsidR="00C92E0C" w:rsidRPr="00A81A47" w:rsidRDefault="00C92E0C" w:rsidP="00705045">
            <w:pPr>
              <w:spacing w:line="160" w:lineRule="exact"/>
              <w:jc w:val="distribute"/>
              <w:rPr>
                <w:sz w:val="16"/>
              </w:rPr>
            </w:pPr>
          </w:p>
        </w:tc>
        <w:tc>
          <w:tcPr>
            <w:tcW w:w="1092" w:type="dxa"/>
            <w:vMerge/>
            <w:tcBorders>
              <w:top w:val="nil"/>
              <w:left w:val="nil"/>
              <w:bottom w:val="nil"/>
              <w:right w:val="nil"/>
            </w:tcBorders>
            <w:vAlign w:val="center"/>
          </w:tcPr>
          <w:p w:rsidR="00C92E0C" w:rsidRPr="00A81A47" w:rsidRDefault="00C92E0C" w:rsidP="00705045">
            <w:pPr>
              <w:spacing w:line="160" w:lineRule="exact"/>
              <w:rPr>
                <w:sz w:val="16"/>
              </w:rPr>
            </w:pPr>
          </w:p>
        </w:tc>
        <w:tc>
          <w:tcPr>
            <w:tcW w:w="1968" w:type="dxa"/>
            <w:gridSpan w:val="2"/>
            <w:vMerge w:val="restart"/>
            <w:tcBorders>
              <w:top w:val="single" w:sz="4" w:space="0" w:color="auto"/>
              <w:left w:val="single" w:sz="4" w:space="0" w:color="auto"/>
              <w:bottom w:val="single" w:sz="4" w:space="0" w:color="auto"/>
              <w:right w:val="single" w:sz="4" w:space="0" w:color="auto"/>
            </w:tcBorders>
            <w:vAlign w:val="center"/>
          </w:tcPr>
          <w:p w:rsidR="00C92E0C" w:rsidRPr="00A81A47" w:rsidRDefault="00C92E0C" w:rsidP="00705045">
            <w:pPr>
              <w:spacing w:line="160" w:lineRule="exact"/>
              <w:jc w:val="distribute"/>
              <w:rPr>
                <w:sz w:val="16"/>
              </w:rPr>
            </w:pPr>
            <w:r w:rsidRPr="00A81A47">
              <w:rPr>
                <w:rFonts w:hint="eastAsia"/>
                <w:sz w:val="16"/>
              </w:rPr>
              <w:t>近隣日赤支部・日赤本社</w:t>
            </w:r>
          </w:p>
        </w:tc>
        <w:tc>
          <w:tcPr>
            <w:tcW w:w="360" w:type="dxa"/>
            <w:tcBorders>
              <w:top w:val="nil"/>
              <w:left w:val="nil"/>
              <w:bottom w:val="single" w:sz="4" w:space="0" w:color="auto"/>
              <w:right w:val="single" w:sz="4" w:space="0" w:color="auto"/>
            </w:tcBorders>
            <w:vAlign w:val="center"/>
          </w:tcPr>
          <w:p w:rsidR="00C92E0C" w:rsidRPr="00A81A47" w:rsidRDefault="00C92E0C" w:rsidP="00705045">
            <w:pPr>
              <w:spacing w:line="160" w:lineRule="exact"/>
              <w:rPr>
                <w:sz w:val="16"/>
              </w:rPr>
            </w:pPr>
          </w:p>
        </w:tc>
        <w:tc>
          <w:tcPr>
            <w:tcW w:w="2520" w:type="dxa"/>
            <w:gridSpan w:val="10"/>
            <w:vMerge/>
            <w:tcBorders>
              <w:top w:val="nil"/>
              <w:left w:val="nil"/>
              <w:bottom w:val="nil"/>
              <w:right w:val="nil"/>
            </w:tcBorders>
            <w:vAlign w:val="center"/>
          </w:tcPr>
          <w:p w:rsidR="00C92E0C" w:rsidRPr="00A81A47" w:rsidRDefault="00C92E0C" w:rsidP="00705045">
            <w:pPr>
              <w:spacing w:line="160" w:lineRule="exact"/>
              <w:rPr>
                <w:sz w:val="16"/>
              </w:rPr>
            </w:pPr>
          </w:p>
        </w:tc>
      </w:tr>
      <w:tr w:rsidR="00A81A47" w:rsidRPr="00A81A47" w:rsidTr="00705045">
        <w:trPr>
          <w:cantSplit/>
          <w:trHeight w:hRule="exact" w:val="160"/>
        </w:trPr>
        <w:tc>
          <w:tcPr>
            <w:tcW w:w="218" w:type="dxa"/>
            <w:tcBorders>
              <w:top w:val="nil"/>
              <w:left w:val="nil"/>
              <w:bottom w:val="nil"/>
              <w:right w:val="nil"/>
            </w:tcBorders>
            <w:vAlign w:val="center"/>
          </w:tcPr>
          <w:p w:rsidR="00C92E0C" w:rsidRPr="00A81A47" w:rsidRDefault="00C92E0C" w:rsidP="00705045">
            <w:pPr>
              <w:spacing w:line="160" w:lineRule="exact"/>
              <w:rPr>
                <w:sz w:val="16"/>
              </w:rPr>
            </w:pPr>
          </w:p>
        </w:tc>
        <w:tc>
          <w:tcPr>
            <w:tcW w:w="226" w:type="dxa"/>
            <w:tcBorders>
              <w:top w:val="nil"/>
              <w:left w:val="nil"/>
              <w:bottom w:val="nil"/>
              <w:right w:val="nil"/>
            </w:tcBorders>
            <w:vAlign w:val="center"/>
          </w:tcPr>
          <w:p w:rsidR="00C92E0C" w:rsidRPr="00A81A47" w:rsidRDefault="00C92E0C" w:rsidP="00705045">
            <w:pPr>
              <w:spacing w:line="160" w:lineRule="exact"/>
              <w:rPr>
                <w:sz w:val="16"/>
              </w:rPr>
            </w:pPr>
          </w:p>
        </w:tc>
        <w:tc>
          <w:tcPr>
            <w:tcW w:w="864" w:type="dxa"/>
            <w:vMerge/>
            <w:tcBorders>
              <w:top w:val="nil"/>
              <w:left w:val="nil"/>
              <w:bottom w:val="nil"/>
              <w:right w:val="nil"/>
            </w:tcBorders>
            <w:vAlign w:val="center"/>
          </w:tcPr>
          <w:p w:rsidR="00C92E0C" w:rsidRPr="00A81A47" w:rsidRDefault="00C92E0C" w:rsidP="00705045">
            <w:pPr>
              <w:spacing w:line="160" w:lineRule="exact"/>
              <w:rPr>
                <w:sz w:val="16"/>
              </w:rPr>
            </w:pPr>
          </w:p>
        </w:tc>
        <w:tc>
          <w:tcPr>
            <w:tcW w:w="1776" w:type="dxa"/>
            <w:gridSpan w:val="3"/>
            <w:vMerge/>
            <w:tcBorders>
              <w:top w:val="nil"/>
              <w:left w:val="nil"/>
              <w:bottom w:val="nil"/>
              <w:right w:val="nil"/>
            </w:tcBorders>
            <w:vAlign w:val="center"/>
          </w:tcPr>
          <w:p w:rsidR="00C92E0C" w:rsidRPr="00A81A47" w:rsidRDefault="00C92E0C" w:rsidP="00705045">
            <w:pPr>
              <w:spacing w:line="160" w:lineRule="exact"/>
              <w:jc w:val="distribute"/>
              <w:rPr>
                <w:sz w:val="16"/>
              </w:rPr>
            </w:pPr>
          </w:p>
        </w:tc>
        <w:tc>
          <w:tcPr>
            <w:tcW w:w="1092" w:type="dxa"/>
            <w:vMerge/>
            <w:tcBorders>
              <w:top w:val="nil"/>
              <w:left w:val="nil"/>
              <w:bottom w:val="nil"/>
              <w:right w:val="nil"/>
            </w:tcBorders>
            <w:vAlign w:val="center"/>
          </w:tcPr>
          <w:p w:rsidR="00C92E0C" w:rsidRPr="00A81A47" w:rsidRDefault="00C92E0C" w:rsidP="00705045">
            <w:pPr>
              <w:spacing w:line="160" w:lineRule="exact"/>
              <w:rPr>
                <w:sz w:val="16"/>
              </w:rPr>
            </w:pPr>
          </w:p>
        </w:tc>
        <w:tc>
          <w:tcPr>
            <w:tcW w:w="1968" w:type="dxa"/>
            <w:gridSpan w:val="2"/>
            <w:vMerge/>
            <w:tcBorders>
              <w:top w:val="single" w:sz="4" w:space="0" w:color="auto"/>
              <w:left w:val="single" w:sz="4" w:space="0" w:color="auto"/>
              <w:bottom w:val="single" w:sz="4" w:space="0" w:color="auto"/>
              <w:right w:val="single" w:sz="4" w:space="0" w:color="auto"/>
            </w:tcBorders>
            <w:vAlign w:val="center"/>
          </w:tcPr>
          <w:p w:rsidR="00C92E0C" w:rsidRPr="00A81A47" w:rsidRDefault="00C92E0C" w:rsidP="00705045">
            <w:pPr>
              <w:spacing w:line="160" w:lineRule="exact"/>
              <w:jc w:val="distribute"/>
              <w:rPr>
                <w:sz w:val="16"/>
              </w:rPr>
            </w:pPr>
          </w:p>
        </w:tc>
        <w:tc>
          <w:tcPr>
            <w:tcW w:w="360" w:type="dxa"/>
            <w:tcBorders>
              <w:top w:val="single" w:sz="4" w:space="0" w:color="auto"/>
              <w:left w:val="nil"/>
              <w:bottom w:val="nil"/>
              <w:right w:val="single" w:sz="4" w:space="0" w:color="auto"/>
            </w:tcBorders>
            <w:vAlign w:val="center"/>
          </w:tcPr>
          <w:p w:rsidR="00C92E0C" w:rsidRPr="00A81A47" w:rsidRDefault="00C92E0C" w:rsidP="00705045">
            <w:pPr>
              <w:spacing w:line="160" w:lineRule="exact"/>
              <w:rPr>
                <w:sz w:val="16"/>
              </w:rPr>
            </w:pPr>
          </w:p>
        </w:tc>
        <w:tc>
          <w:tcPr>
            <w:tcW w:w="2520" w:type="dxa"/>
            <w:gridSpan w:val="10"/>
            <w:vMerge/>
            <w:tcBorders>
              <w:top w:val="nil"/>
              <w:left w:val="nil"/>
              <w:bottom w:val="nil"/>
              <w:right w:val="nil"/>
            </w:tcBorders>
            <w:vAlign w:val="center"/>
          </w:tcPr>
          <w:p w:rsidR="00C92E0C" w:rsidRPr="00A81A47" w:rsidRDefault="00C92E0C" w:rsidP="00705045">
            <w:pPr>
              <w:spacing w:line="160" w:lineRule="exact"/>
              <w:rPr>
                <w:sz w:val="16"/>
              </w:rPr>
            </w:pPr>
          </w:p>
        </w:tc>
      </w:tr>
      <w:tr w:rsidR="00A81A47" w:rsidRPr="00A81A47" w:rsidTr="00705045">
        <w:trPr>
          <w:cantSplit/>
          <w:trHeight w:hRule="exact" w:val="120"/>
        </w:trPr>
        <w:tc>
          <w:tcPr>
            <w:tcW w:w="218" w:type="dxa"/>
            <w:tcBorders>
              <w:top w:val="nil"/>
              <w:left w:val="nil"/>
              <w:bottom w:val="nil"/>
              <w:right w:val="nil"/>
            </w:tcBorders>
            <w:vAlign w:val="center"/>
          </w:tcPr>
          <w:p w:rsidR="00C92E0C" w:rsidRPr="00A81A47" w:rsidRDefault="00C92E0C" w:rsidP="00705045">
            <w:pPr>
              <w:spacing w:line="160" w:lineRule="exact"/>
              <w:rPr>
                <w:sz w:val="16"/>
              </w:rPr>
            </w:pPr>
          </w:p>
        </w:tc>
        <w:tc>
          <w:tcPr>
            <w:tcW w:w="226" w:type="dxa"/>
            <w:tcBorders>
              <w:top w:val="nil"/>
              <w:left w:val="nil"/>
              <w:bottom w:val="nil"/>
              <w:right w:val="nil"/>
            </w:tcBorders>
            <w:vAlign w:val="center"/>
          </w:tcPr>
          <w:p w:rsidR="00C92E0C" w:rsidRPr="00A81A47" w:rsidRDefault="00C92E0C" w:rsidP="00705045">
            <w:pPr>
              <w:spacing w:line="160" w:lineRule="exact"/>
              <w:rPr>
                <w:sz w:val="16"/>
              </w:rPr>
            </w:pPr>
          </w:p>
        </w:tc>
        <w:tc>
          <w:tcPr>
            <w:tcW w:w="864" w:type="dxa"/>
            <w:vMerge/>
            <w:tcBorders>
              <w:top w:val="nil"/>
              <w:left w:val="nil"/>
              <w:bottom w:val="nil"/>
              <w:right w:val="nil"/>
            </w:tcBorders>
            <w:vAlign w:val="center"/>
          </w:tcPr>
          <w:p w:rsidR="00C92E0C" w:rsidRPr="00A81A47" w:rsidRDefault="00C92E0C" w:rsidP="00705045">
            <w:pPr>
              <w:spacing w:line="160" w:lineRule="exact"/>
              <w:rPr>
                <w:sz w:val="16"/>
              </w:rPr>
            </w:pPr>
          </w:p>
        </w:tc>
        <w:tc>
          <w:tcPr>
            <w:tcW w:w="1776" w:type="dxa"/>
            <w:gridSpan w:val="3"/>
            <w:tcBorders>
              <w:top w:val="nil"/>
              <w:left w:val="nil"/>
              <w:bottom w:val="nil"/>
              <w:right w:val="nil"/>
            </w:tcBorders>
            <w:vAlign w:val="center"/>
          </w:tcPr>
          <w:p w:rsidR="00C92E0C" w:rsidRPr="00A81A47" w:rsidRDefault="00C92E0C" w:rsidP="00705045">
            <w:pPr>
              <w:spacing w:line="160" w:lineRule="exact"/>
              <w:jc w:val="distribute"/>
              <w:rPr>
                <w:sz w:val="16"/>
              </w:rPr>
            </w:pPr>
          </w:p>
        </w:tc>
        <w:tc>
          <w:tcPr>
            <w:tcW w:w="1092" w:type="dxa"/>
            <w:vMerge/>
            <w:tcBorders>
              <w:top w:val="nil"/>
              <w:left w:val="nil"/>
              <w:bottom w:val="nil"/>
              <w:right w:val="nil"/>
            </w:tcBorders>
            <w:vAlign w:val="center"/>
          </w:tcPr>
          <w:p w:rsidR="00C92E0C" w:rsidRPr="00A81A47" w:rsidRDefault="00C92E0C" w:rsidP="00705045">
            <w:pPr>
              <w:spacing w:line="160" w:lineRule="exact"/>
              <w:rPr>
                <w:sz w:val="16"/>
              </w:rPr>
            </w:pPr>
          </w:p>
        </w:tc>
        <w:tc>
          <w:tcPr>
            <w:tcW w:w="1968" w:type="dxa"/>
            <w:gridSpan w:val="2"/>
            <w:tcBorders>
              <w:top w:val="nil"/>
              <w:left w:val="nil"/>
              <w:bottom w:val="nil"/>
              <w:right w:val="nil"/>
            </w:tcBorders>
            <w:vAlign w:val="center"/>
          </w:tcPr>
          <w:p w:rsidR="00C92E0C" w:rsidRPr="00A81A47" w:rsidRDefault="00C92E0C" w:rsidP="00705045">
            <w:pPr>
              <w:spacing w:line="160" w:lineRule="exact"/>
              <w:jc w:val="distribute"/>
              <w:rPr>
                <w:sz w:val="16"/>
              </w:rPr>
            </w:pPr>
          </w:p>
        </w:tc>
        <w:tc>
          <w:tcPr>
            <w:tcW w:w="360" w:type="dxa"/>
            <w:tcBorders>
              <w:top w:val="nil"/>
              <w:left w:val="nil"/>
              <w:bottom w:val="nil"/>
              <w:right w:val="single" w:sz="4" w:space="0" w:color="auto"/>
            </w:tcBorders>
            <w:vAlign w:val="center"/>
          </w:tcPr>
          <w:p w:rsidR="00C92E0C" w:rsidRPr="00A81A47" w:rsidRDefault="00C92E0C" w:rsidP="00705045">
            <w:pPr>
              <w:spacing w:line="160" w:lineRule="exact"/>
              <w:rPr>
                <w:sz w:val="16"/>
              </w:rPr>
            </w:pPr>
          </w:p>
        </w:tc>
        <w:tc>
          <w:tcPr>
            <w:tcW w:w="2520" w:type="dxa"/>
            <w:gridSpan w:val="10"/>
            <w:vMerge/>
            <w:tcBorders>
              <w:top w:val="nil"/>
              <w:left w:val="nil"/>
              <w:bottom w:val="nil"/>
              <w:right w:val="nil"/>
            </w:tcBorders>
            <w:vAlign w:val="center"/>
          </w:tcPr>
          <w:p w:rsidR="00C92E0C" w:rsidRPr="00A81A47" w:rsidRDefault="00C92E0C" w:rsidP="00705045">
            <w:pPr>
              <w:spacing w:line="160" w:lineRule="exact"/>
              <w:rPr>
                <w:sz w:val="16"/>
              </w:rPr>
            </w:pPr>
          </w:p>
        </w:tc>
      </w:tr>
      <w:tr w:rsidR="00A81A47" w:rsidRPr="00A81A47" w:rsidTr="00705045">
        <w:trPr>
          <w:cantSplit/>
          <w:trHeight w:hRule="exact" w:val="120"/>
        </w:trPr>
        <w:tc>
          <w:tcPr>
            <w:tcW w:w="218" w:type="dxa"/>
            <w:tcBorders>
              <w:top w:val="nil"/>
              <w:left w:val="nil"/>
              <w:bottom w:val="nil"/>
              <w:right w:val="nil"/>
            </w:tcBorders>
            <w:vAlign w:val="center"/>
          </w:tcPr>
          <w:p w:rsidR="00C92E0C" w:rsidRPr="00A81A47" w:rsidRDefault="00C92E0C" w:rsidP="00705045">
            <w:pPr>
              <w:spacing w:line="160" w:lineRule="exact"/>
              <w:rPr>
                <w:sz w:val="16"/>
              </w:rPr>
            </w:pPr>
          </w:p>
        </w:tc>
        <w:tc>
          <w:tcPr>
            <w:tcW w:w="226" w:type="dxa"/>
            <w:tcBorders>
              <w:top w:val="nil"/>
              <w:left w:val="nil"/>
              <w:bottom w:val="nil"/>
              <w:right w:val="nil"/>
            </w:tcBorders>
            <w:vAlign w:val="center"/>
          </w:tcPr>
          <w:p w:rsidR="00C92E0C" w:rsidRPr="00A81A47" w:rsidRDefault="00C92E0C" w:rsidP="00705045">
            <w:pPr>
              <w:spacing w:line="160" w:lineRule="exact"/>
              <w:rPr>
                <w:sz w:val="16"/>
              </w:rPr>
            </w:pPr>
          </w:p>
        </w:tc>
        <w:tc>
          <w:tcPr>
            <w:tcW w:w="864" w:type="dxa"/>
            <w:vMerge w:val="restart"/>
            <w:tcBorders>
              <w:top w:val="nil"/>
              <w:left w:val="nil"/>
              <w:bottom w:val="nil"/>
              <w:right w:val="nil"/>
            </w:tcBorders>
          </w:tcPr>
          <w:p w:rsidR="00C92E0C" w:rsidRPr="00A81A47" w:rsidRDefault="00C92E0C" w:rsidP="00705045">
            <w:pPr>
              <w:spacing w:line="160" w:lineRule="exact"/>
              <w:jc w:val="center"/>
              <w:rPr>
                <w:sz w:val="16"/>
              </w:rPr>
            </w:pPr>
            <w:r w:rsidRPr="00A81A47">
              <w:rPr>
                <w:rFonts w:hint="eastAsia"/>
                <w:sz w:val="16"/>
              </w:rPr>
              <w:t>派遣要請</w:t>
            </w:r>
          </w:p>
        </w:tc>
        <w:tc>
          <w:tcPr>
            <w:tcW w:w="1776" w:type="dxa"/>
            <w:gridSpan w:val="3"/>
            <w:tcBorders>
              <w:top w:val="nil"/>
              <w:left w:val="nil"/>
              <w:bottom w:val="nil"/>
              <w:right w:val="nil"/>
            </w:tcBorders>
            <w:vAlign w:val="center"/>
          </w:tcPr>
          <w:p w:rsidR="00C92E0C" w:rsidRPr="00A81A47" w:rsidRDefault="00C92E0C" w:rsidP="00705045">
            <w:pPr>
              <w:spacing w:line="160" w:lineRule="exact"/>
              <w:jc w:val="distribute"/>
              <w:rPr>
                <w:sz w:val="16"/>
              </w:rPr>
            </w:pPr>
          </w:p>
        </w:tc>
        <w:tc>
          <w:tcPr>
            <w:tcW w:w="1092" w:type="dxa"/>
            <w:tcBorders>
              <w:top w:val="nil"/>
              <w:left w:val="nil"/>
              <w:bottom w:val="nil"/>
              <w:right w:val="nil"/>
            </w:tcBorders>
          </w:tcPr>
          <w:p w:rsidR="00C92E0C" w:rsidRPr="00A81A47" w:rsidRDefault="00C92E0C" w:rsidP="00705045">
            <w:pPr>
              <w:spacing w:line="160" w:lineRule="exact"/>
              <w:jc w:val="right"/>
              <w:rPr>
                <w:sz w:val="16"/>
              </w:rPr>
            </w:pPr>
          </w:p>
        </w:tc>
        <w:tc>
          <w:tcPr>
            <w:tcW w:w="1968" w:type="dxa"/>
            <w:gridSpan w:val="2"/>
            <w:tcBorders>
              <w:top w:val="nil"/>
              <w:left w:val="nil"/>
              <w:bottom w:val="nil"/>
              <w:right w:val="nil"/>
            </w:tcBorders>
            <w:vAlign w:val="center"/>
          </w:tcPr>
          <w:p w:rsidR="00C92E0C" w:rsidRPr="00A81A47" w:rsidRDefault="00C92E0C" w:rsidP="00705045">
            <w:pPr>
              <w:spacing w:line="160" w:lineRule="exact"/>
              <w:jc w:val="distribute"/>
              <w:rPr>
                <w:sz w:val="16"/>
              </w:rPr>
            </w:pPr>
          </w:p>
        </w:tc>
        <w:tc>
          <w:tcPr>
            <w:tcW w:w="360" w:type="dxa"/>
            <w:tcBorders>
              <w:top w:val="nil"/>
              <w:left w:val="nil"/>
              <w:bottom w:val="nil"/>
              <w:right w:val="single" w:sz="4" w:space="0" w:color="auto"/>
            </w:tcBorders>
            <w:vAlign w:val="center"/>
          </w:tcPr>
          <w:p w:rsidR="00C92E0C" w:rsidRPr="00A81A47" w:rsidRDefault="00C92E0C" w:rsidP="00705045">
            <w:pPr>
              <w:spacing w:line="160" w:lineRule="exact"/>
              <w:rPr>
                <w:sz w:val="16"/>
              </w:rPr>
            </w:pPr>
          </w:p>
        </w:tc>
        <w:tc>
          <w:tcPr>
            <w:tcW w:w="2520" w:type="dxa"/>
            <w:gridSpan w:val="10"/>
            <w:vMerge/>
            <w:tcBorders>
              <w:top w:val="nil"/>
              <w:left w:val="nil"/>
              <w:bottom w:val="nil"/>
              <w:right w:val="nil"/>
            </w:tcBorders>
            <w:vAlign w:val="center"/>
          </w:tcPr>
          <w:p w:rsidR="00C92E0C" w:rsidRPr="00A81A47" w:rsidRDefault="00C92E0C" w:rsidP="00705045">
            <w:pPr>
              <w:spacing w:line="160" w:lineRule="exact"/>
              <w:rPr>
                <w:sz w:val="16"/>
              </w:rPr>
            </w:pPr>
          </w:p>
        </w:tc>
      </w:tr>
      <w:tr w:rsidR="00A81A47" w:rsidRPr="00A81A47" w:rsidTr="00705045">
        <w:trPr>
          <w:cantSplit/>
          <w:trHeight w:hRule="exact" w:val="160"/>
        </w:trPr>
        <w:tc>
          <w:tcPr>
            <w:tcW w:w="218" w:type="dxa"/>
            <w:tcBorders>
              <w:top w:val="nil"/>
              <w:left w:val="nil"/>
              <w:bottom w:val="nil"/>
              <w:right w:val="nil"/>
            </w:tcBorders>
            <w:vAlign w:val="center"/>
          </w:tcPr>
          <w:p w:rsidR="00C92E0C" w:rsidRPr="00A81A47" w:rsidRDefault="00C92E0C" w:rsidP="00705045">
            <w:pPr>
              <w:spacing w:line="160" w:lineRule="exact"/>
              <w:rPr>
                <w:sz w:val="16"/>
              </w:rPr>
            </w:pPr>
          </w:p>
        </w:tc>
        <w:tc>
          <w:tcPr>
            <w:tcW w:w="226" w:type="dxa"/>
            <w:tcBorders>
              <w:top w:val="nil"/>
              <w:left w:val="nil"/>
              <w:bottom w:val="nil"/>
              <w:right w:val="nil"/>
            </w:tcBorders>
            <w:vAlign w:val="center"/>
          </w:tcPr>
          <w:p w:rsidR="00C92E0C" w:rsidRPr="00A81A47" w:rsidRDefault="00C92E0C" w:rsidP="00705045">
            <w:pPr>
              <w:spacing w:line="160" w:lineRule="exact"/>
              <w:rPr>
                <w:sz w:val="16"/>
              </w:rPr>
            </w:pPr>
          </w:p>
        </w:tc>
        <w:tc>
          <w:tcPr>
            <w:tcW w:w="864" w:type="dxa"/>
            <w:vMerge/>
            <w:tcBorders>
              <w:top w:val="nil"/>
              <w:left w:val="nil"/>
              <w:bottom w:val="nil"/>
              <w:right w:val="nil"/>
            </w:tcBorders>
            <w:vAlign w:val="center"/>
          </w:tcPr>
          <w:p w:rsidR="00C92E0C" w:rsidRPr="00A81A47" w:rsidRDefault="00C92E0C" w:rsidP="00705045">
            <w:pPr>
              <w:spacing w:line="160" w:lineRule="exact"/>
              <w:rPr>
                <w:sz w:val="16"/>
              </w:rPr>
            </w:pPr>
          </w:p>
        </w:tc>
        <w:tc>
          <w:tcPr>
            <w:tcW w:w="2868" w:type="dxa"/>
            <w:gridSpan w:val="4"/>
            <w:vMerge w:val="restart"/>
            <w:tcBorders>
              <w:top w:val="single" w:sz="4" w:space="0" w:color="auto"/>
              <w:left w:val="single" w:sz="4" w:space="0" w:color="auto"/>
              <w:bottom w:val="single" w:sz="4" w:space="0" w:color="auto"/>
              <w:right w:val="single" w:sz="4" w:space="0" w:color="auto"/>
            </w:tcBorders>
            <w:vAlign w:val="center"/>
          </w:tcPr>
          <w:p w:rsidR="00C92E0C" w:rsidRPr="00A81A47" w:rsidRDefault="00C92E0C" w:rsidP="00705045">
            <w:pPr>
              <w:spacing w:line="160" w:lineRule="exact"/>
              <w:jc w:val="distribute"/>
              <w:rPr>
                <w:sz w:val="16"/>
              </w:rPr>
            </w:pPr>
            <w:r w:rsidRPr="00A81A47">
              <w:rPr>
                <w:rFonts w:hint="eastAsia"/>
                <w:sz w:val="16"/>
              </w:rPr>
              <w:t>日本精神病院協会岐阜県支部</w:t>
            </w:r>
          </w:p>
        </w:tc>
        <w:tc>
          <w:tcPr>
            <w:tcW w:w="1968" w:type="dxa"/>
            <w:gridSpan w:val="2"/>
            <w:tcBorders>
              <w:top w:val="nil"/>
              <w:left w:val="nil"/>
              <w:bottom w:val="single" w:sz="4" w:space="0" w:color="auto"/>
              <w:right w:val="nil"/>
            </w:tcBorders>
            <w:vAlign w:val="center"/>
          </w:tcPr>
          <w:p w:rsidR="00C92E0C" w:rsidRPr="00A81A47" w:rsidRDefault="00C92E0C" w:rsidP="00705045">
            <w:pPr>
              <w:spacing w:line="160" w:lineRule="exact"/>
              <w:jc w:val="distribute"/>
              <w:rPr>
                <w:sz w:val="16"/>
              </w:rPr>
            </w:pPr>
          </w:p>
        </w:tc>
        <w:tc>
          <w:tcPr>
            <w:tcW w:w="360" w:type="dxa"/>
            <w:tcBorders>
              <w:top w:val="nil"/>
              <w:left w:val="nil"/>
              <w:bottom w:val="single" w:sz="4" w:space="0" w:color="auto"/>
              <w:right w:val="single" w:sz="4" w:space="0" w:color="auto"/>
            </w:tcBorders>
            <w:vAlign w:val="center"/>
          </w:tcPr>
          <w:p w:rsidR="00C92E0C" w:rsidRPr="00A81A47" w:rsidRDefault="00C92E0C" w:rsidP="00705045">
            <w:pPr>
              <w:spacing w:line="160" w:lineRule="exact"/>
              <w:rPr>
                <w:sz w:val="16"/>
              </w:rPr>
            </w:pPr>
          </w:p>
        </w:tc>
        <w:tc>
          <w:tcPr>
            <w:tcW w:w="2520" w:type="dxa"/>
            <w:gridSpan w:val="10"/>
            <w:vMerge/>
            <w:tcBorders>
              <w:top w:val="nil"/>
              <w:left w:val="nil"/>
              <w:bottom w:val="nil"/>
              <w:right w:val="nil"/>
            </w:tcBorders>
            <w:vAlign w:val="center"/>
          </w:tcPr>
          <w:p w:rsidR="00C92E0C" w:rsidRPr="00A81A47" w:rsidRDefault="00C92E0C" w:rsidP="00705045">
            <w:pPr>
              <w:spacing w:line="160" w:lineRule="exact"/>
              <w:rPr>
                <w:sz w:val="16"/>
              </w:rPr>
            </w:pPr>
          </w:p>
        </w:tc>
      </w:tr>
      <w:tr w:rsidR="00A81A47" w:rsidRPr="00A81A47" w:rsidTr="00705045">
        <w:trPr>
          <w:cantSplit/>
          <w:trHeight w:hRule="exact" w:val="160"/>
        </w:trPr>
        <w:tc>
          <w:tcPr>
            <w:tcW w:w="218" w:type="dxa"/>
            <w:tcBorders>
              <w:top w:val="nil"/>
              <w:left w:val="nil"/>
              <w:bottom w:val="nil"/>
              <w:right w:val="nil"/>
            </w:tcBorders>
            <w:vAlign w:val="center"/>
          </w:tcPr>
          <w:p w:rsidR="00C92E0C" w:rsidRPr="00A81A47" w:rsidRDefault="00C92E0C" w:rsidP="00705045">
            <w:pPr>
              <w:spacing w:line="160" w:lineRule="exact"/>
              <w:rPr>
                <w:sz w:val="16"/>
              </w:rPr>
            </w:pPr>
          </w:p>
        </w:tc>
        <w:tc>
          <w:tcPr>
            <w:tcW w:w="226" w:type="dxa"/>
            <w:tcBorders>
              <w:top w:val="nil"/>
              <w:left w:val="nil"/>
              <w:bottom w:val="nil"/>
              <w:right w:val="nil"/>
            </w:tcBorders>
            <w:vAlign w:val="center"/>
          </w:tcPr>
          <w:p w:rsidR="00C92E0C" w:rsidRPr="00A81A47" w:rsidRDefault="00C92E0C" w:rsidP="00705045">
            <w:pPr>
              <w:spacing w:line="160" w:lineRule="exact"/>
              <w:rPr>
                <w:sz w:val="16"/>
              </w:rPr>
            </w:pPr>
          </w:p>
        </w:tc>
        <w:tc>
          <w:tcPr>
            <w:tcW w:w="864" w:type="dxa"/>
            <w:vMerge/>
            <w:tcBorders>
              <w:top w:val="nil"/>
              <w:left w:val="nil"/>
              <w:bottom w:val="nil"/>
              <w:right w:val="nil"/>
            </w:tcBorders>
            <w:vAlign w:val="center"/>
          </w:tcPr>
          <w:p w:rsidR="00C92E0C" w:rsidRPr="00A81A47" w:rsidRDefault="00C92E0C" w:rsidP="00705045">
            <w:pPr>
              <w:spacing w:line="160" w:lineRule="exact"/>
              <w:rPr>
                <w:sz w:val="16"/>
              </w:rPr>
            </w:pPr>
          </w:p>
        </w:tc>
        <w:tc>
          <w:tcPr>
            <w:tcW w:w="2868" w:type="dxa"/>
            <w:gridSpan w:val="4"/>
            <w:vMerge/>
            <w:tcBorders>
              <w:top w:val="single" w:sz="4" w:space="0" w:color="auto"/>
              <w:left w:val="single" w:sz="4" w:space="0" w:color="auto"/>
              <w:bottom w:val="single" w:sz="4" w:space="0" w:color="auto"/>
              <w:right w:val="single" w:sz="4" w:space="0" w:color="auto"/>
            </w:tcBorders>
            <w:vAlign w:val="center"/>
          </w:tcPr>
          <w:p w:rsidR="00C92E0C" w:rsidRPr="00A81A47" w:rsidRDefault="00C92E0C" w:rsidP="00705045">
            <w:pPr>
              <w:spacing w:line="160" w:lineRule="exact"/>
              <w:rPr>
                <w:sz w:val="16"/>
              </w:rPr>
            </w:pPr>
          </w:p>
        </w:tc>
        <w:tc>
          <w:tcPr>
            <w:tcW w:w="1968" w:type="dxa"/>
            <w:gridSpan w:val="2"/>
            <w:tcBorders>
              <w:top w:val="single" w:sz="4" w:space="0" w:color="auto"/>
              <w:left w:val="nil"/>
              <w:bottom w:val="nil"/>
              <w:right w:val="nil"/>
            </w:tcBorders>
            <w:vAlign w:val="center"/>
          </w:tcPr>
          <w:p w:rsidR="00C92E0C" w:rsidRPr="00A81A47" w:rsidRDefault="00C92E0C" w:rsidP="00705045">
            <w:pPr>
              <w:spacing w:line="160" w:lineRule="exact"/>
              <w:jc w:val="distribute"/>
              <w:rPr>
                <w:sz w:val="16"/>
              </w:rPr>
            </w:pPr>
          </w:p>
        </w:tc>
        <w:tc>
          <w:tcPr>
            <w:tcW w:w="360" w:type="dxa"/>
            <w:tcBorders>
              <w:top w:val="single" w:sz="4" w:space="0" w:color="auto"/>
              <w:left w:val="nil"/>
              <w:bottom w:val="nil"/>
              <w:right w:val="single" w:sz="4" w:space="0" w:color="auto"/>
            </w:tcBorders>
            <w:vAlign w:val="center"/>
          </w:tcPr>
          <w:p w:rsidR="00C92E0C" w:rsidRPr="00A81A47" w:rsidRDefault="00C92E0C" w:rsidP="00705045">
            <w:pPr>
              <w:spacing w:line="160" w:lineRule="exact"/>
              <w:rPr>
                <w:sz w:val="16"/>
              </w:rPr>
            </w:pPr>
          </w:p>
        </w:tc>
        <w:tc>
          <w:tcPr>
            <w:tcW w:w="2520" w:type="dxa"/>
            <w:gridSpan w:val="10"/>
            <w:vMerge/>
            <w:tcBorders>
              <w:top w:val="nil"/>
              <w:left w:val="nil"/>
              <w:bottom w:val="nil"/>
              <w:right w:val="nil"/>
            </w:tcBorders>
            <w:vAlign w:val="center"/>
          </w:tcPr>
          <w:p w:rsidR="00C92E0C" w:rsidRPr="00A81A47" w:rsidRDefault="00C92E0C" w:rsidP="00705045">
            <w:pPr>
              <w:spacing w:line="160" w:lineRule="exact"/>
              <w:rPr>
                <w:sz w:val="16"/>
              </w:rPr>
            </w:pPr>
          </w:p>
        </w:tc>
      </w:tr>
      <w:tr w:rsidR="00A81A47" w:rsidRPr="00A81A47" w:rsidTr="00705045">
        <w:trPr>
          <w:cantSplit/>
          <w:trHeight w:hRule="exact" w:val="120"/>
        </w:trPr>
        <w:tc>
          <w:tcPr>
            <w:tcW w:w="218" w:type="dxa"/>
            <w:tcBorders>
              <w:top w:val="nil"/>
              <w:left w:val="nil"/>
              <w:bottom w:val="nil"/>
              <w:right w:val="nil"/>
            </w:tcBorders>
            <w:vAlign w:val="center"/>
          </w:tcPr>
          <w:p w:rsidR="00C92E0C" w:rsidRPr="00A81A47" w:rsidRDefault="00C92E0C" w:rsidP="00705045">
            <w:pPr>
              <w:spacing w:line="160" w:lineRule="exact"/>
              <w:rPr>
                <w:sz w:val="16"/>
              </w:rPr>
            </w:pPr>
          </w:p>
        </w:tc>
        <w:tc>
          <w:tcPr>
            <w:tcW w:w="226" w:type="dxa"/>
            <w:tcBorders>
              <w:top w:val="nil"/>
              <w:left w:val="nil"/>
              <w:bottom w:val="nil"/>
              <w:right w:val="nil"/>
            </w:tcBorders>
            <w:vAlign w:val="center"/>
          </w:tcPr>
          <w:p w:rsidR="00C92E0C" w:rsidRPr="00A81A47" w:rsidRDefault="00C92E0C" w:rsidP="00705045">
            <w:pPr>
              <w:spacing w:line="160" w:lineRule="exact"/>
              <w:rPr>
                <w:sz w:val="16"/>
              </w:rPr>
            </w:pPr>
          </w:p>
        </w:tc>
        <w:tc>
          <w:tcPr>
            <w:tcW w:w="864" w:type="dxa"/>
            <w:vMerge/>
            <w:tcBorders>
              <w:top w:val="nil"/>
              <w:left w:val="nil"/>
              <w:bottom w:val="nil"/>
              <w:right w:val="nil"/>
            </w:tcBorders>
            <w:vAlign w:val="center"/>
          </w:tcPr>
          <w:p w:rsidR="00C92E0C" w:rsidRPr="00A81A47" w:rsidRDefault="00C92E0C" w:rsidP="00705045">
            <w:pPr>
              <w:spacing w:line="160" w:lineRule="exact"/>
              <w:rPr>
                <w:sz w:val="16"/>
              </w:rPr>
            </w:pPr>
          </w:p>
        </w:tc>
        <w:tc>
          <w:tcPr>
            <w:tcW w:w="1776" w:type="dxa"/>
            <w:gridSpan w:val="3"/>
            <w:tcBorders>
              <w:top w:val="nil"/>
              <w:left w:val="nil"/>
              <w:bottom w:val="nil"/>
              <w:right w:val="nil"/>
            </w:tcBorders>
            <w:vAlign w:val="center"/>
          </w:tcPr>
          <w:p w:rsidR="00C92E0C" w:rsidRPr="00A81A47" w:rsidRDefault="00C92E0C" w:rsidP="00705045">
            <w:pPr>
              <w:spacing w:line="160" w:lineRule="exact"/>
              <w:jc w:val="distribute"/>
              <w:rPr>
                <w:sz w:val="16"/>
              </w:rPr>
            </w:pPr>
          </w:p>
        </w:tc>
        <w:tc>
          <w:tcPr>
            <w:tcW w:w="1092" w:type="dxa"/>
            <w:tcBorders>
              <w:top w:val="nil"/>
              <w:left w:val="nil"/>
              <w:bottom w:val="nil"/>
              <w:right w:val="nil"/>
            </w:tcBorders>
            <w:vAlign w:val="center"/>
          </w:tcPr>
          <w:p w:rsidR="00C92E0C" w:rsidRPr="00A81A47" w:rsidRDefault="00C92E0C" w:rsidP="00705045">
            <w:pPr>
              <w:spacing w:line="160" w:lineRule="exact"/>
              <w:rPr>
                <w:sz w:val="16"/>
              </w:rPr>
            </w:pPr>
          </w:p>
        </w:tc>
        <w:tc>
          <w:tcPr>
            <w:tcW w:w="1968" w:type="dxa"/>
            <w:gridSpan w:val="2"/>
            <w:tcBorders>
              <w:top w:val="nil"/>
              <w:left w:val="nil"/>
              <w:bottom w:val="nil"/>
              <w:right w:val="nil"/>
            </w:tcBorders>
            <w:vAlign w:val="center"/>
          </w:tcPr>
          <w:p w:rsidR="00C92E0C" w:rsidRPr="00A81A47" w:rsidRDefault="00C92E0C" w:rsidP="00705045">
            <w:pPr>
              <w:spacing w:line="160" w:lineRule="exact"/>
              <w:jc w:val="distribute"/>
              <w:rPr>
                <w:sz w:val="16"/>
              </w:rPr>
            </w:pPr>
          </w:p>
        </w:tc>
        <w:tc>
          <w:tcPr>
            <w:tcW w:w="360" w:type="dxa"/>
            <w:tcBorders>
              <w:top w:val="nil"/>
              <w:left w:val="nil"/>
              <w:bottom w:val="nil"/>
              <w:right w:val="single" w:sz="4" w:space="0" w:color="auto"/>
            </w:tcBorders>
            <w:vAlign w:val="center"/>
          </w:tcPr>
          <w:p w:rsidR="00C92E0C" w:rsidRPr="00A81A47" w:rsidRDefault="00C92E0C" w:rsidP="00705045">
            <w:pPr>
              <w:spacing w:line="160" w:lineRule="exact"/>
              <w:rPr>
                <w:sz w:val="16"/>
              </w:rPr>
            </w:pPr>
          </w:p>
        </w:tc>
        <w:tc>
          <w:tcPr>
            <w:tcW w:w="2520" w:type="dxa"/>
            <w:gridSpan w:val="10"/>
            <w:vMerge/>
            <w:tcBorders>
              <w:top w:val="nil"/>
              <w:left w:val="nil"/>
              <w:bottom w:val="nil"/>
              <w:right w:val="nil"/>
            </w:tcBorders>
            <w:vAlign w:val="center"/>
          </w:tcPr>
          <w:p w:rsidR="00C92E0C" w:rsidRPr="00A81A47" w:rsidRDefault="00C92E0C" w:rsidP="00705045">
            <w:pPr>
              <w:spacing w:line="160" w:lineRule="exact"/>
              <w:rPr>
                <w:sz w:val="16"/>
              </w:rPr>
            </w:pPr>
          </w:p>
        </w:tc>
      </w:tr>
      <w:tr w:rsidR="00A81A47" w:rsidRPr="00A81A47" w:rsidTr="00705045">
        <w:trPr>
          <w:cantSplit/>
          <w:trHeight w:hRule="exact" w:val="120"/>
        </w:trPr>
        <w:tc>
          <w:tcPr>
            <w:tcW w:w="218" w:type="dxa"/>
            <w:tcBorders>
              <w:top w:val="nil"/>
              <w:left w:val="nil"/>
              <w:bottom w:val="nil"/>
              <w:right w:val="nil"/>
            </w:tcBorders>
            <w:vAlign w:val="center"/>
          </w:tcPr>
          <w:p w:rsidR="00C92E0C" w:rsidRPr="00A81A47" w:rsidRDefault="00C92E0C" w:rsidP="00705045">
            <w:pPr>
              <w:spacing w:line="160" w:lineRule="exact"/>
              <w:rPr>
                <w:sz w:val="16"/>
              </w:rPr>
            </w:pPr>
          </w:p>
        </w:tc>
        <w:tc>
          <w:tcPr>
            <w:tcW w:w="226" w:type="dxa"/>
            <w:tcBorders>
              <w:top w:val="nil"/>
              <w:left w:val="nil"/>
              <w:bottom w:val="nil"/>
              <w:right w:val="nil"/>
            </w:tcBorders>
            <w:vAlign w:val="center"/>
          </w:tcPr>
          <w:p w:rsidR="00C92E0C" w:rsidRPr="00A81A47" w:rsidRDefault="00C92E0C" w:rsidP="00705045">
            <w:pPr>
              <w:spacing w:line="160" w:lineRule="exact"/>
              <w:rPr>
                <w:sz w:val="16"/>
              </w:rPr>
            </w:pPr>
          </w:p>
        </w:tc>
        <w:tc>
          <w:tcPr>
            <w:tcW w:w="864" w:type="dxa"/>
            <w:vMerge w:val="restart"/>
            <w:tcBorders>
              <w:top w:val="nil"/>
              <w:left w:val="nil"/>
              <w:bottom w:val="nil"/>
              <w:right w:val="nil"/>
            </w:tcBorders>
          </w:tcPr>
          <w:p w:rsidR="00C92E0C" w:rsidRPr="00A81A47" w:rsidRDefault="00C92E0C" w:rsidP="00705045">
            <w:pPr>
              <w:spacing w:before="40" w:line="160" w:lineRule="exact"/>
              <w:jc w:val="center"/>
              <w:rPr>
                <w:sz w:val="16"/>
              </w:rPr>
            </w:pPr>
            <w:r w:rsidRPr="00A81A47">
              <w:rPr>
                <w:rFonts w:hint="eastAsia"/>
                <w:sz w:val="16"/>
              </w:rPr>
              <w:t>派遣要請</w:t>
            </w:r>
          </w:p>
        </w:tc>
        <w:tc>
          <w:tcPr>
            <w:tcW w:w="1776" w:type="dxa"/>
            <w:gridSpan w:val="3"/>
            <w:tcBorders>
              <w:top w:val="nil"/>
              <w:left w:val="nil"/>
              <w:bottom w:val="nil"/>
              <w:right w:val="nil"/>
            </w:tcBorders>
            <w:vAlign w:val="center"/>
          </w:tcPr>
          <w:p w:rsidR="00C92E0C" w:rsidRPr="00A81A47" w:rsidRDefault="00C92E0C" w:rsidP="00705045">
            <w:pPr>
              <w:spacing w:line="160" w:lineRule="exact"/>
              <w:jc w:val="distribute"/>
              <w:rPr>
                <w:sz w:val="16"/>
              </w:rPr>
            </w:pPr>
          </w:p>
        </w:tc>
        <w:tc>
          <w:tcPr>
            <w:tcW w:w="1092" w:type="dxa"/>
            <w:tcBorders>
              <w:top w:val="nil"/>
              <w:left w:val="nil"/>
              <w:bottom w:val="nil"/>
              <w:right w:val="nil"/>
            </w:tcBorders>
          </w:tcPr>
          <w:p w:rsidR="00C92E0C" w:rsidRPr="00A81A47" w:rsidRDefault="00C92E0C" w:rsidP="00705045">
            <w:pPr>
              <w:spacing w:line="160" w:lineRule="exact"/>
              <w:jc w:val="right"/>
              <w:rPr>
                <w:sz w:val="16"/>
              </w:rPr>
            </w:pPr>
          </w:p>
        </w:tc>
        <w:tc>
          <w:tcPr>
            <w:tcW w:w="1968" w:type="dxa"/>
            <w:gridSpan w:val="2"/>
            <w:tcBorders>
              <w:top w:val="nil"/>
              <w:left w:val="nil"/>
              <w:bottom w:val="nil"/>
              <w:right w:val="nil"/>
            </w:tcBorders>
            <w:vAlign w:val="center"/>
          </w:tcPr>
          <w:p w:rsidR="00C92E0C" w:rsidRPr="00A81A47" w:rsidRDefault="00C92E0C" w:rsidP="00705045">
            <w:pPr>
              <w:spacing w:line="160" w:lineRule="exact"/>
              <w:jc w:val="distribute"/>
              <w:rPr>
                <w:sz w:val="16"/>
              </w:rPr>
            </w:pPr>
          </w:p>
        </w:tc>
        <w:tc>
          <w:tcPr>
            <w:tcW w:w="360" w:type="dxa"/>
            <w:tcBorders>
              <w:top w:val="nil"/>
              <w:left w:val="nil"/>
              <w:bottom w:val="nil"/>
              <w:right w:val="single" w:sz="4" w:space="0" w:color="auto"/>
            </w:tcBorders>
            <w:vAlign w:val="center"/>
          </w:tcPr>
          <w:p w:rsidR="00C92E0C" w:rsidRPr="00A81A47" w:rsidRDefault="00C92E0C" w:rsidP="00705045">
            <w:pPr>
              <w:spacing w:line="160" w:lineRule="exact"/>
              <w:rPr>
                <w:sz w:val="16"/>
              </w:rPr>
            </w:pPr>
          </w:p>
        </w:tc>
        <w:tc>
          <w:tcPr>
            <w:tcW w:w="2520" w:type="dxa"/>
            <w:gridSpan w:val="10"/>
            <w:vMerge/>
            <w:tcBorders>
              <w:top w:val="nil"/>
              <w:left w:val="nil"/>
              <w:bottom w:val="nil"/>
              <w:right w:val="nil"/>
            </w:tcBorders>
            <w:vAlign w:val="center"/>
          </w:tcPr>
          <w:p w:rsidR="00C92E0C" w:rsidRPr="00A81A47" w:rsidRDefault="00C92E0C" w:rsidP="00705045">
            <w:pPr>
              <w:spacing w:line="160" w:lineRule="exact"/>
              <w:rPr>
                <w:sz w:val="16"/>
              </w:rPr>
            </w:pPr>
          </w:p>
        </w:tc>
      </w:tr>
      <w:tr w:rsidR="00A81A47" w:rsidRPr="00A81A47" w:rsidTr="00705045">
        <w:trPr>
          <w:cantSplit/>
          <w:trHeight w:hRule="exact" w:val="160"/>
        </w:trPr>
        <w:tc>
          <w:tcPr>
            <w:tcW w:w="218" w:type="dxa"/>
            <w:tcBorders>
              <w:top w:val="nil"/>
              <w:left w:val="nil"/>
              <w:bottom w:val="nil"/>
              <w:right w:val="nil"/>
            </w:tcBorders>
            <w:vAlign w:val="center"/>
          </w:tcPr>
          <w:p w:rsidR="00C92E0C" w:rsidRPr="00A81A47" w:rsidRDefault="00C92E0C" w:rsidP="00705045">
            <w:pPr>
              <w:spacing w:line="160" w:lineRule="exact"/>
              <w:rPr>
                <w:sz w:val="16"/>
              </w:rPr>
            </w:pPr>
          </w:p>
        </w:tc>
        <w:tc>
          <w:tcPr>
            <w:tcW w:w="226" w:type="dxa"/>
            <w:tcBorders>
              <w:top w:val="nil"/>
              <w:left w:val="nil"/>
              <w:bottom w:val="nil"/>
              <w:right w:val="nil"/>
            </w:tcBorders>
            <w:vAlign w:val="center"/>
          </w:tcPr>
          <w:p w:rsidR="00C92E0C" w:rsidRPr="00A81A47" w:rsidRDefault="00C92E0C" w:rsidP="00705045">
            <w:pPr>
              <w:spacing w:line="160" w:lineRule="exact"/>
              <w:rPr>
                <w:sz w:val="16"/>
              </w:rPr>
            </w:pPr>
          </w:p>
        </w:tc>
        <w:tc>
          <w:tcPr>
            <w:tcW w:w="864" w:type="dxa"/>
            <w:vMerge/>
            <w:tcBorders>
              <w:top w:val="nil"/>
              <w:left w:val="nil"/>
              <w:bottom w:val="nil"/>
              <w:right w:val="nil"/>
            </w:tcBorders>
            <w:vAlign w:val="center"/>
          </w:tcPr>
          <w:p w:rsidR="00C92E0C" w:rsidRPr="00A81A47" w:rsidRDefault="00C92E0C" w:rsidP="00705045">
            <w:pPr>
              <w:spacing w:line="160" w:lineRule="exact"/>
              <w:rPr>
                <w:sz w:val="16"/>
              </w:rPr>
            </w:pPr>
          </w:p>
        </w:tc>
        <w:tc>
          <w:tcPr>
            <w:tcW w:w="2868" w:type="dxa"/>
            <w:gridSpan w:val="4"/>
            <w:vMerge w:val="restart"/>
            <w:tcBorders>
              <w:top w:val="single" w:sz="4" w:space="0" w:color="auto"/>
              <w:left w:val="single" w:sz="4" w:space="0" w:color="auto"/>
              <w:bottom w:val="single" w:sz="4" w:space="0" w:color="auto"/>
              <w:right w:val="single" w:sz="4" w:space="0" w:color="auto"/>
            </w:tcBorders>
            <w:vAlign w:val="center"/>
          </w:tcPr>
          <w:p w:rsidR="00C92E0C" w:rsidRPr="00A81A47" w:rsidRDefault="00C92E0C" w:rsidP="00705045">
            <w:pPr>
              <w:spacing w:line="160" w:lineRule="exact"/>
              <w:jc w:val="distribute"/>
              <w:rPr>
                <w:sz w:val="16"/>
              </w:rPr>
            </w:pPr>
            <w:r w:rsidRPr="00A81A47">
              <w:rPr>
                <w:rFonts w:hint="eastAsia"/>
                <w:sz w:val="16"/>
              </w:rPr>
              <w:t>自衛隊</w:t>
            </w:r>
          </w:p>
        </w:tc>
        <w:tc>
          <w:tcPr>
            <w:tcW w:w="1968" w:type="dxa"/>
            <w:gridSpan w:val="2"/>
            <w:tcBorders>
              <w:top w:val="nil"/>
              <w:left w:val="nil"/>
              <w:bottom w:val="single" w:sz="4" w:space="0" w:color="auto"/>
              <w:right w:val="nil"/>
            </w:tcBorders>
            <w:vAlign w:val="center"/>
          </w:tcPr>
          <w:p w:rsidR="00C92E0C" w:rsidRPr="00A81A47" w:rsidRDefault="00C92E0C" w:rsidP="00705045">
            <w:pPr>
              <w:spacing w:line="160" w:lineRule="exact"/>
              <w:jc w:val="distribute"/>
              <w:rPr>
                <w:sz w:val="16"/>
              </w:rPr>
            </w:pPr>
          </w:p>
        </w:tc>
        <w:tc>
          <w:tcPr>
            <w:tcW w:w="360" w:type="dxa"/>
            <w:tcBorders>
              <w:top w:val="nil"/>
              <w:left w:val="nil"/>
              <w:bottom w:val="single" w:sz="4" w:space="0" w:color="auto"/>
              <w:right w:val="single" w:sz="4" w:space="0" w:color="auto"/>
            </w:tcBorders>
            <w:vAlign w:val="center"/>
          </w:tcPr>
          <w:p w:rsidR="00C92E0C" w:rsidRPr="00A81A47" w:rsidRDefault="00C92E0C" w:rsidP="00705045">
            <w:pPr>
              <w:spacing w:line="160" w:lineRule="exact"/>
              <w:rPr>
                <w:sz w:val="16"/>
              </w:rPr>
            </w:pPr>
          </w:p>
        </w:tc>
        <w:tc>
          <w:tcPr>
            <w:tcW w:w="2520" w:type="dxa"/>
            <w:gridSpan w:val="10"/>
            <w:vMerge/>
            <w:tcBorders>
              <w:top w:val="nil"/>
              <w:left w:val="nil"/>
              <w:bottom w:val="nil"/>
              <w:right w:val="nil"/>
            </w:tcBorders>
            <w:vAlign w:val="center"/>
          </w:tcPr>
          <w:p w:rsidR="00C92E0C" w:rsidRPr="00A81A47" w:rsidRDefault="00C92E0C" w:rsidP="00705045">
            <w:pPr>
              <w:spacing w:line="160" w:lineRule="exact"/>
              <w:rPr>
                <w:sz w:val="16"/>
              </w:rPr>
            </w:pPr>
          </w:p>
        </w:tc>
      </w:tr>
      <w:tr w:rsidR="00A81A47" w:rsidRPr="00A81A47" w:rsidTr="00705045">
        <w:trPr>
          <w:cantSplit/>
          <w:trHeight w:hRule="exact" w:val="160"/>
        </w:trPr>
        <w:tc>
          <w:tcPr>
            <w:tcW w:w="218" w:type="dxa"/>
            <w:tcBorders>
              <w:top w:val="nil"/>
              <w:left w:val="nil"/>
              <w:bottom w:val="nil"/>
              <w:right w:val="nil"/>
            </w:tcBorders>
            <w:vAlign w:val="center"/>
          </w:tcPr>
          <w:p w:rsidR="00C92E0C" w:rsidRPr="00A81A47" w:rsidRDefault="00C92E0C" w:rsidP="00705045">
            <w:pPr>
              <w:spacing w:line="160" w:lineRule="exact"/>
              <w:rPr>
                <w:sz w:val="16"/>
              </w:rPr>
            </w:pPr>
          </w:p>
        </w:tc>
        <w:tc>
          <w:tcPr>
            <w:tcW w:w="226" w:type="dxa"/>
            <w:tcBorders>
              <w:top w:val="nil"/>
              <w:left w:val="nil"/>
              <w:bottom w:val="nil"/>
              <w:right w:val="nil"/>
            </w:tcBorders>
            <w:vAlign w:val="center"/>
          </w:tcPr>
          <w:p w:rsidR="00C92E0C" w:rsidRPr="00A81A47" w:rsidRDefault="00C92E0C" w:rsidP="00705045">
            <w:pPr>
              <w:spacing w:line="160" w:lineRule="exact"/>
              <w:rPr>
                <w:sz w:val="16"/>
              </w:rPr>
            </w:pPr>
          </w:p>
        </w:tc>
        <w:tc>
          <w:tcPr>
            <w:tcW w:w="864" w:type="dxa"/>
            <w:vMerge/>
            <w:tcBorders>
              <w:top w:val="nil"/>
              <w:left w:val="nil"/>
              <w:bottom w:val="nil"/>
              <w:right w:val="nil"/>
            </w:tcBorders>
            <w:vAlign w:val="center"/>
          </w:tcPr>
          <w:p w:rsidR="00C92E0C" w:rsidRPr="00A81A47" w:rsidRDefault="00C92E0C" w:rsidP="00705045">
            <w:pPr>
              <w:spacing w:line="160" w:lineRule="exact"/>
              <w:rPr>
                <w:sz w:val="16"/>
              </w:rPr>
            </w:pPr>
          </w:p>
        </w:tc>
        <w:tc>
          <w:tcPr>
            <w:tcW w:w="2868" w:type="dxa"/>
            <w:gridSpan w:val="4"/>
            <w:vMerge/>
            <w:tcBorders>
              <w:top w:val="single" w:sz="4" w:space="0" w:color="auto"/>
              <w:left w:val="single" w:sz="4" w:space="0" w:color="auto"/>
              <w:bottom w:val="single" w:sz="4" w:space="0" w:color="auto"/>
              <w:right w:val="single" w:sz="4" w:space="0" w:color="auto"/>
            </w:tcBorders>
            <w:vAlign w:val="center"/>
          </w:tcPr>
          <w:p w:rsidR="00C92E0C" w:rsidRPr="00A81A47" w:rsidRDefault="00C92E0C" w:rsidP="00705045">
            <w:pPr>
              <w:spacing w:line="160" w:lineRule="exact"/>
              <w:rPr>
                <w:sz w:val="16"/>
              </w:rPr>
            </w:pPr>
          </w:p>
        </w:tc>
        <w:tc>
          <w:tcPr>
            <w:tcW w:w="1968" w:type="dxa"/>
            <w:gridSpan w:val="2"/>
            <w:tcBorders>
              <w:top w:val="single" w:sz="4" w:space="0" w:color="auto"/>
              <w:left w:val="nil"/>
              <w:bottom w:val="nil"/>
              <w:right w:val="nil"/>
            </w:tcBorders>
            <w:vAlign w:val="center"/>
          </w:tcPr>
          <w:p w:rsidR="00C92E0C" w:rsidRPr="00A81A47" w:rsidRDefault="00C92E0C" w:rsidP="00705045">
            <w:pPr>
              <w:spacing w:line="160" w:lineRule="exact"/>
              <w:jc w:val="distribute"/>
              <w:rPr>
                <w:sz w:val="16"/>
              </w:rPr>
            </w:pPr>
          </w:p>
        </w:tc>
        <w:tc>
          <w:tcPr>
            <w:tcW w:w="360" w:type="dxa"/>
            <w:tcBorders>
              <w:top w:val="single" w:sz="4" w:space="0" w:color="auto"/>
              <w:left w:val="nil"/>
              <w:bottom w:val="nil"/>
              <w:right w:val="nil"/>
            </w:tcBorders>
            <w:vAlign w:val="center"/>
          </w:tcPr>
          <w:p w:rsidR="00C92E0C" w:rsidRPr="00A81A47" w:rsidRDefault="00C92E0C" w:rsidP="00705045">
            <w:pPr>
              <w:spacing w:line="160" w:lineRule="exact"/>
              <w:rPr>
                <w:sz w:val="16"/>
              </w:rPr>
            </w:pPr>
          </w:p>
        </w:tc>
        <w:tc>
          <w:tcPr>
            <w:tcW w:w="2520" w:type="dxa"/>
            <w:gridSpan w:val="10"/>
            <w:vMerge/>
            <w:tcBorders>
              <w:top w:val="nil"/>
              <w:left w:val="nil"/>
              <w:bottom w:val="nil"/>
              <w:right w:val="nil"/>
            </w:tcBorders>
            <w:vAlign w:val="center"/>
          </w:tcPr>
          <w:p w:rsidR="00C92E0C" w:rsidRPr="00A81A47" w:rsidRDefault="00C92E0C" w:rsidP="00705045">
            <w:pPr>
              <w:spacing w:line="160" w:lineRule="exact"/>
              <w:rPr>
                <w:sz w:val="16"/>
              </w:rPr>
            </w:pPr>
          </w:p>
        </w:tc>
      </w:tr>
    </w:tbl>
    <w:p w:rsidR="00C92E0C" w:rsidRPr="00A81A47" w:rsidRDefault="00C92E0C" w:rsidP="00C92E0C">
      <w:pPr>
        <w:spacing w:line="320" w:lineRule="exact"/>
        <w:rPr>
          <w:sz w:val="16"/>
        </w:rPr>
      </w:pPr>
      <w:r w:rsidRPr="00A81A47">
        <w:rPr>
          <w:noProof/>
          <w:sz w:val="16"/>
        </w:rPr>
        <mc:AlternateContent>
          <mc:Choice Requires="wps">
            <w:drawing>
              <wp:anchor distT="0" distB="0" distL="114300" distR="114300" simplePos="0" relativeHeight="251691008" behindDoc="0" locked="1" layoutInCell="0" allowOverlap="1" wp14:anchorId="58CBF51F" wp14:editId="23877C0F">
                <wp:simplePos x="0" y="0"/>
                <wp:positionH relativeFrom="column">
                  <wp:posOffset>104775</wp:posOffset>
                </wp:positionH>
                <wp:positionV relativeFrom="paragraph">
                  <wp:posOffset>306070</wp:posOffset>
                </wp:positionV>
                <wp:extent cx="401955" cy="0"/>
                <wp:effectExtent l="0" t="57150" r="36195" b="76200"/>
                <wp:wrapNone/>
                <wp:docPr id="142" name="直線コネクタ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1955" cy="0"/>
                        </a:xfrm>
                        <a:prstGeom prst="line">
                          <a:avLst/>
                        </a:prstGeom>
                        <a:noFill/>
                        <a:ln w="6350">
                          <a:solidFill>
                            <a:srgbClr val="000000"/>
                          </a:solidFill>
                          <a:prstDash val="dash"/>
                          <a:round/>
                          <a:headEnd/>
                          <a:tailEnd type="stealth"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1279AFA" id="直線コネクタ 142" o:spid="_x0000_s1026" style="position:absolute;left:0;text-align:lef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5pt,24.1pt" to="39.9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" o:allowincell="f" strokeweight=".5pt">
                <v:stroke dashstyle="dash" endarrow="classic" endarrowwidth="narrow" endarrowlength="short"/>
                <w10:anchorlock/>
              </v:line>
            </w:pict>
          </mc:Fallback>
        </mc:AlternateContent>
      </w:r>
      <w:r w:rsidRPr="00A81A47">
        <w:rPr>
          <w:noProof/>
          <w:sz w:val="16"/>
        </w:rPr>
        <mc:AlternateContent>
          <mc:Choice Requires="wps">
            <w:drawing>
              <wp:anchor distT="0" distB="0" distL="114300" distR="114300" simplePos="0" relativeHeight="251689984" behindDoc="0" locked="1" layoutInCell="0" allowOverlap="1" wp14:anchorId="1FAEFE1A" wp14:editId="1756FD32">
                <wp:simplePos x="0" y="0"/>
                <wp:positionH relativeFrom="column">
                  <wp:posOffset>104775</wp:posOffset>
                </wp:positionH>
                <wp:positionV relativeFrom="paragraph">
                  <wp:posOffset>102235</wp:posOffset>
                </wp:positionV>
                <wp:extent cx="401955" cy="0"/>
                <wp:effectExtent l="0" t="57150" r="36195" b="76200"/>
                <wp:wrapNone/>
                <wp:docPr id="141" name="直線コネクタ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1955" cy="0"/>
                        </a:xfrm>
                        <a:prstGeom prst="line">
                          <a:avLst/>
                        </a:prstGeom>
                        <a:noFill/>
                        <a:ln w="6350">
                          <a:solidFill>
                            <a:srgbClr val="000000"/>
                          </a:solidFill>
                          <a:round/>
                          <a:headEnd/>
                          <a:tailEnd type="stealth"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088FB18" id="直線コネクタ 141" o:spid="_x0000_s1026"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5pt,8.05pt" to="39.9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" o:allowincell="f" strokeweight=".5pt">
                <v:stroke endarrow="classic" endarrowwidth="narrow" endarrowlength="short"/>
                <w10:anchorlock/>
              </v:line>
            </w:pict>
          </mc:Fallback>
        </mc:AlternateContent>
      </w:r>
      <w:r w:rsidRPr="00A81A47">
        <w:rPr>
          <w:rFonts w:hint="eastAsia"/>
          <w:sz w:val="16"/>
        </w:rPr>
        <w:t xml:space="preserve">　　　　　は、派遣要請、派遣命令等の情報伝達経路</w:t>
      </w:r>
    </w:p>
    <w:p w:rsidR="00C92E0C" w:rsidRPr="00A81A47" w:rsidRDefault="00C92E0C" w:rsidP="00C92E0C">
      <w:pPr>
        <w:spacing w:line="320" w:lineRule="exact"/>
        <w:rPr>
          <w:sz w:val="16"/>
        </w:rPr>
      </w:pPr>
      <w:r w:rsidRPr="00A81A47">
        <w:rPr>
          <w:rFonts w:hint="eastAsia"/>
          <w:sz w:val="16"/>
        </w:rPr>
        <w:t xml:space="preserve">　　　　　は、施設等の被害状況、患者受け入れ状況等の情報経路</w:t>
      </w:r>
    </w:p>
    <w:p w:rsidR="00C92E0C" w:rsidRPr="00A81A47" w:rsidRDefault="00C92E0C" w:rsidP="00C92E0C"/>
    <w:p w:rsidR="00C92E0C" w:rsidRPr="00A81A47" w:rsidRDefault="00C92E0C" w:rsidP="00C92E0C">
      <w:pPr>
        <w:pStyle w:val="41"/>
        <w:rPr>
          <w:color w:val="auto"/>
        </w:rPr>
      </w:pPr>
      <w:r w:rsidRPr="00A81A47">
        <w:rPr>
          <w:rFonts w:hint="eastAsia"/>
          <w:color w:val="auto"/>
        </w:rPr>
        <w:t>3　初動体制</w:t>
      </w:r>
    </w:p>
    <w:p w:rsidR="00C92E0C" w:rsidRPr="00A81A47" w:rsidRDefault="00C92E0C" w:rsidP="00C92E0C">
      <w:pPr>
        <w:pStyle w:val="13"/>
        <w:ind w:left="85"/>
      </w:pPr>
      <w:r w:rsidRPr="00A81A47">
        <w:rPr>
          <w:rFonts w:hint="eastAsia"/>
        </w:rPr>
        <w:t>災害時における救急医療を迅速に行うため町は、可児医師会及び可児歯科医師会との協定により(1)医療救護班を編成し、(2)</w:t>
      </w:r>
      <w:r w:rsidR="00E64608" w:rsidRPr="00A81A47">
        <w:rPr>
          <w:rFonts w:hint="eastAsia"/>
        </w:rPr>
        <w:t>指定</w:t>
      </w:r>
      <w:r w:rsidRPr="00A81A47">
        <w:rPr>
          <w:rFonts w:hint="eastAsia"/>
        </w:rPr>
        <w:t>避難所等からの派遣要請に基づいて、(3)救護所を設置（町内医療機関の利用を含む。）し、初動医療活動を開始するとともに、使用する医薬品等の調達を行う。</w:t>
      </w:r>
    </w:p>
    <w:p w:rsidR="00C92E0C" w:rsidRPr="00A81A47" w:rsidRDefault="00C92E0C" w:rsidP="00C92E0C">
      <w:pPr>
        <w:pStyle w:val="5"/>
        <w:ind w:left="517" w:hangingChars="147" w:hanging="265"/>
        <w:jc w:val="left"/>
        <w:rPr>
          <w:rFonts w:hAnsi="ＭＳ 明朝"/>
        </w:rPr>
      </w:pPr>
      <w:r w:rsidRPr="00A81A47">
        <w:br w:type="page"/>
      </w:r>
      <w:r w:rsidRPr="00A81A47">
        <w:rPr>
          <w:rFonts w:hAnsi="ＭＳ 明朝"/>
        </w:rPr>
        <w:t>(1)　医師会への医療救護班派遣要請系統</w:t>
      </w:r>
    </w:p>
    <w:tbl>
      <w:tblPr>
        <w:tblW w:w="0" w:type="auto"/>
        <w:tblInd w:w="111" w:type="dxa"/>
        <w:tblLayout w:type="fixed"/>
        <w:tblCellMar>
          <w:left w:w="99" w:type="dxa"/>
          <w:right w:w="99" w:type="dxa"/>
        </w:tblCellMar>
        <w:tblLook w:val="0000" w:firstRow="0" w:lastRow="0" w:firstColumn="0" w:lastColumn="0" w:noHBand="0" w:noVBand="0"/>
      </w:tblPr>
      <w:tblGrid>
        <w:gridCol w:w="3108"/>
        <w:gridCol w:w="1716"/>
        <w:gridCol w:w="1332"/>
        <w:gridCol w:w="1584"/>
        <w:gridCol w:w="1284"/>
      </w:tblGrid>
      <w:tr w:rsidR="00A81A47" w:rsidRPr="00A81A47" w:rsidTr="00705045">
        <w:trPr>
          <w:trHeight w:val="320"/>
        </w:trPr>
        <w:tc>
          <w:tcPr>
            <w:tcW w:w="3108" w:type="dxa"/>
            <w:tcBorders>
              <w:top w:val="single" w:sz="4" w:space="0" w:color="auto"/>
              <w:left w:val="single" w:sz="4" w:space="0" w:color="auto"/>
              <w:bottom w:val="single" w:sz="4" w:space="0" w:color="auto"/>
              <w:right w:val="single" w:sz="4" w:space="0" w:color="auto"/>
            </w:tcBorders>
            <w:vAlign w:val="center"/>
          </w:tcPr>
          <w:p w:rsidR="00C92E0C" w:rsidRPr="00A81A47" w:rsidRDefault="00E64608" w:rsidP="00705045">
            <w:pPr>
              <w:spacing w:line="320" w:lineRule="exact"/>
              <w:jc w:val="center"/>
              <w:rPr>
                <w:sz w:val="16"/>
              </w:rPr>
            </w:pPr>
            <w:r w:rsidRPr="00A81A47">
              <w:rPr>
                <w:rFonts w:hint="eastAsia"/>
                <w:sz w:val="16"/>
              </w:rPr>
              <w:t xml:space="preserve">指　定　</w:t>
            </w:r>
            <w:r w:rsidR="00C92E0C" w:rsidRPr="00A81A47">
              <w:rPr>
                <w:rFonts w:hint="eastAsia"/>
                <w:sz w:val="16"/>
              </w:rPr>
              <w:t>避　難　場　所　等</w:t>
            </w:r>
          </w:p>
        </w:tc>
        <w:tc>
          <w:tcPr>
            <w:tcW w:w="1716" w:type="dxa"/>
            <w:tcBorders>
              <w:left w:val="nil"/>
            </w:tcBorders>
            <w:vAlign w:val="center"/>
          </w:tcPr>
          <w:p w:rsidR="00C92E0C" w:rsidRPr="00A81A47" w:rsidRDefault="00C92E0C" w:rsidP="00705045">
            <w:pPr>
              <w:spacing w:line="320" w:lineRule="exact"/>
              <w:rPr>
                <w:sz w:val="16"/>
              </w:rPr>
            </w:pPr>
          </w:p>
        </w:tc>
        <w:tc>
          <w:tcPr>
            <w:tcW w:w="1332" w:type="dxa"/>
            <w:vAlign w:val="center"/>
          </w:tcPr>
          <w:p w:rsidR="00C92E0C" w:rsidRPr="00A81A47" w:rsidRDefault="00C92E0C" w:rsidP="00705045">
            <w:pPr>
              <w:spacing w:line="320" w:lineRule="exact"/>
              <w:rPr>
                <w:sz w:val="16"/>
              </w:rPr>
            </w:pPr>
          </w:p>
        </w:tc>
        <w:tc>
          <w:tcPr>
            <w:tcW w:w="1584" w:type="dxa"/>
            <w:vAlign w:val="center"/>
          </w:tcPr>
          <w:p w:rsidR="00C92E0C" w:rsidRPr="00A81A47" w:rsidRDefault="00C92E0C" w:rsidP="00705045">
            <w:pPr>
              <w:spacing w:line="320" w:lineRule="exact"/>
              <w:rPr>
                <w:sz w:val="16"/>
              </w:rPr>
            </w:pPr>
          </w:p>
        </w:tc>
        <w:tc>
          <w:tcPr>
            <w:tcW w:w="1284" w:type="dxa"/>
            <w:vAlign w:val="center"/>
          </w:tcPr>
          <w:p w:rsidR="00C92E0C" w:rsidRPr="00A81A47" w:rsidRDefault="00C92E0C" w:rsidP="00705045">
            <w:pPr>
              <w:spacing w:line="320" w:lineRule="exact"/>
              <w:rPr>
                <w:sz w:val="16"/>
              </w:rPr>
            </w:pPr>
          </w:p>
        </w:tc>
      </w:tr>
      <w:tr w:rsidR="00A81A47" w:rsidRPr="00A81A47" w:rsidTr="00705045">
        <w:trPr>
          <w:cantSplit/>
          <w:trHeight w:val="320"/>
        </w:trPr>
        <w:tc>
          <w:tcPr>
            <w:tcW w:w="3108" w:type="dxa"/>
            <w:vMerge w:val="restart"/>
            <w:tcBorders>
              <w:top w:val="single" w:sz="4" w:space="0" w:color="auto"/>
              <w:left w:val="single" w:sz="4" w:space="0" w:color="auto"/>
              <w:bottom w:val="single" w:sz="4" w:space="0" w:color="auto"/>
              <w:right w:val="single" w:sz="4" w:space="0" w:color="auto"/>
            </w:tcBorders>
            <w:vAlign w:val="center"/>
          </w:tcPr>
          <w:p w:rsidR="00C92E0C" w:rsidRPr="00A81A47" w:rsidRDefault="00C92E0C" w:rsidP="00705045">
            <w:pPr>
              <w:spacing w:line="280" w:lineRule="exact"/>
              <w:jc w:val="center"/>
              <w:rPr>
                <w:sz w:val="16"/>
              </w:rPr>
            </w:pPr>
            <w:r w:rsidRPr="00A81A47">
              <w:rPr>
                <w:noProof/>
                <w:sz w:val="16"/>
              </w:rPr>
              <mc:AlternateContent>
                <mc:Choice Requires="wps">
                  <w:drawing>
                    <wp:anchor distT="0" distB="0" distL="114300" distR="114300" simplePos="0" relativeHeight="251695104" behindDoc="1" locked="1" layoutInCell="0" allowOverlap="1" wp14:anchorId="7F3C2128" wp14:editId="40D0EC00">
                      <wp:simplePos x="0" y="0"/>
                      <wp:positionH relativeFrom="column">
                        <wp:posOffset>885825</wp:posOffset>
                      </wp:positionH>
                      <wp:positionV relativeFrom="paragraph">
                        <wp:posOffset>1584325</wp:posOffset>
                      </wp:positionV>
                      <wp:extent cx="3629025" cy="215900"/>
                      <wp:effectExtent l="0" t="19050" r="47625" b="31750"/>
                      <wp:wrapNone/>
                      <wp:docPr id="140" name="右矢印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9025" cy="215900"/>
                              </a:xfrm>
                              <a:prstGeom prst="rightArrow">
                                <a:avLst>
                                  <a:gd name="adj1" fmla="val 53333"/>
                                  <a:gd name="adj2" fmla="val 78441"/>
                                </a:avLst>
                              </a:prstGeom>
                              <a:solidFill>
                                <a:srgbClr val="FFFFFF"/>
                              </a:solidFill>
                              <a:ln w="6350">
                                <a:solidFill>
                                  <a:srgbClr val="000000"/>
                                </a:solidFill>
                                <a:miter lim="800000"/>
                                <a:headEnd/>
                                <a:tailEnd type="none" w="sm" len="sm"/>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57DC9B" id="右矢印 140" o:spid="_x0000_s1026" type="#_x0000_t13" style="position:absolute;left:0;text-align:left;margin-left:69.75pt;margin-top:124.75pt;width:285.75pt;height:17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" o:allowincell="f" adj="20592,5040" strokeweight=".5pt">
                      <v:stroke endarrowwidth="narrow" endarrowlength="short"/>
                      <w10:anchorlock/>
                    </v:shape>
                  </w:pict>
                </mc:Fallback>
              </mc:AlternateContent>
            </w:r>
            <w:r w:rsidRPr="00A81A47">
              <w:rPr>
                <w:noProof/>
                <w:sz w:val="16"/>
              </w:rPr>
              <mc:AlternateContent>
                <mc:Choice Requires="wps">
                  <w:drawing>
                    <wp:anchor distT="0" distB="0" distL="114300" distR="114300" simplePos="0" relativeHeight="251694080" behindDoc="0" locked="1" layoutInCell="0" allowOverlap="1" wp14:anchorId="29FA8834" wp14:editId="0B480251">
                      <wp:simplePos x="0" y="0"/>
                      <wp:positionH relativeFrom="column">
                        <wp:posOffset>4091940</wp:posOffset>
                      </wp:positionH>
                      <wp:positionV relativeFrom="paragraph">
                        <wp:posOffset>87630</wp:posOffset>
                      </wp:positionV>
                      <wp:extent cx="666750" cy="228600"/>
                      <wp:effectExtent l="0" t="19050" r="38100" b="38100"/>
                      <wp:wrapNone/>
                      <wp:docPr id="139" name="右矢印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228600"/>
                              </a:xfrm>
                              <a:prstGeom prst="rightArrow">
                                <a:avLst>
                                  <a:gd name="adj1" fmla="val 50000"/>
                                  <a:gd name="adj2" fmla="val 72917"/>
                                </a:avLst>
                              </a:prstGeom>
                              <a:solidFill>
                                <a:srgbClr val="FFFFFF"/>
                              </a:solidFill>
                              <a:ln w="6350">
                                <a:solidFill>
                                  <a:srgbClr val="000000"/>
                                </a:solidFill>
                                <a:miter lim="800000"/>
                                <a:headEnd/>
                                <a:tailEnd type="none" w="sm" len="sm"/>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59A09C" id="右矢印 139" o:spid="_x0000_s1026" type="#_x0000_t13" style="position:absolute;left:0;text-align:left;margin-left:322.2pt;margin-top:6.9pt;width:52.5pt;height: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" o:allowincell="f" strokeweight=".5pt">
                      <v:stroke endarrowwidth="narrow" endarrowlength="short"/>
                      <w10:anchorlock/>
                    </v:shape>
                  </w:pict>
                </mc:Fallback>
              </mc:AlternateContent>
            </w:r>
            <w:r w:rsidRPr="00A81A47">
              <w:rPr>
                <w:noProof/>
                <w:sz w:val="16"/>
              </w:rPr>
              <mc:AlternateContent>
                <mc:Choice Requires="wps">
                  <w:drawing>
                    <wp:anchor distT="0" distB="0" distL="114300" distR="114300" simplePos="0" relativeHeight="251693056" behindDoc="0" locked="1" layoutInCell="0" allowOverlap="1" wp14:anchorId="648DA594" wp14:editId="29161BE6">
                      <wp:simplePos x="0" y="0"/>
                      <wp:positionH relativeFrom="column">
                        <wp:posOffset>2198370</wp:posOffset>
                      </wp:positionH>
                      <wp:positionV relativeFrom="paragraph">
                        <wp:posOffset>87630</wp:posOffset>
                      </wp:positionV>
                      <wp:extent cx="666750" cy="228600"/>
                      <wp:effectExtent l="7620" t="20955" r="20955" b="7620"/>
                      <wp:wrapNone/>
                      <wp:docPr id="138" name="右矢印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228600"/>
                              </a:xfrm>
                              <a:prstGeom prst="rightArrow">
                                <a:avLst>
                                  <a:gd name="adj1" fmla="val 50000"/>
                                  <a:gd name="adj2" fmla="val 72917"/>
                                </a:avLst>
                              </a:prstGeom>
                              <a:solidFill>
                                <a:srgbClr val="FFFFFF"/>
                              </a:solidFill>
                              <a:ln w="6350">
                                <a:solidFill>
                                  <a:srgbClr val="000000"/>
                                </a:solidFill>
                                <a:miter lim="800000"/>
                                <a:headEnd/>
                                <a:tailEnd type="none" w="sm" len="sm"/>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84AAEB" id="右矢印 138" o:spid="_x0000_s1026" type="#_x0000_t13" style="position:absolute;left:0;text-align:left;margin-left:173.1pt;margin-top:6.9pt;width:52.5pt;height: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" o:allowincell="f" strokeweight=".5pt">
                      <v:stroke endarrowwidth="narrow" endarrowlength="short"/>
                      <w10:anchorlock/>
                    </v:shape>
                  </w:pict>
                </mc:Fallback>
              </mc:AlternateContent>
            </w:r>
            <w:r w:rsidRPr="00A81A47">
              <w:rPr>
                <w:rFonts w:hint="eastAsia"/>
                <w:sz w:val="16"/>
              </w:rPr>
              <w:t>（連絡事項）</w:t>
            </w:r>
          </w:p>
          <w:p w:rsidR="00C92E0C" w:rsidRPr="00A81A47" w:rsidRDefault="00C92E0C" w:rsidP="00705045">
            <w:pPr>
              <w:spacing w:line="280" w:lineRule="exact"/>
              <w:jc w:val="center"/>
              <w:rPr>
                <w:sz w:val="16"/>
              </w:rPr>
            </w:pPr>
            <w:r w:rsidRPr="00A81A47">
              <w:rPr>
                <w:rFonts w:hint="eastAsia"/>
                <w:sz w:val="16"/>
              </w:rPr>
              <w:t>救護を受けようとする場所・</w:t>
            </w:r>
          </w:p>
          <w:p w:rsidR="00C92E0C" w:rsidRPr="00A81A47" w:rsidRDefault="00C92E0C" w:rsidP="00705045">
            <w:pPr>
              <w:spacing w:line="280" w:lineRule="exact"/>
              <w:jc w:val="center"/>
              <w:rPr>
                <w:sz w:val="16"/>
              </w:rPr>
            </w:pPr>
            <w:r w:rsidRPr="00A81A47">
              <w:rPr>
                <w:rFonts w:hint="eastAsia"/>
                <w:sz w:val="16"/>
              </w:rPr>
              <w:t xml:space="preserve">負傷者数・種類及び程度　　</w:t>
            </w:r>
          </w:p>
        </w:tc>
        <w:tc>
          <w:tcPr>
            <w:tcW w:w="1716" w:type="dxa"/>
            <w:tcBorders>
              <w:left w:val="nil"/>
            </w:tcBorders>
            <w:vAlign w:val="center"/>
          </w:tcPr>
          <w:p w:rsidR="00C92E0C" w:rsidRPr="00A81A47" w:rsidRDefault="00C92E0C" w:rsidP="00705045">
            <w:pPr>
              <w:spacing w:line="320" w:lineRule="exact"/>
              <w:rPr>
                <w:sz w:val="16"/>
              </w:rPr>
            </w:pPr>
          </w:p>
        </w:tc>
        <w:tc>
          <w:tcPr>
            <w:tcW w:w="1332" w:type="dxa"/>
            <w:tcBorders>
              <w:top w:val="single" w:sz="4" w:space="0" w:color="auto"/>
              <w:left w:val="single" w:sz="4" w:space="0" w:color="auto"/>
              <w:bottom w:val="single" w:sz="4" w:space="0" w:color="auto"/>
              <w:right w:val="single" w:sz="4" w:space="0" w:color="auto"/>
            </w:tcBorders>
            <w:vAlign w:val="center"/>
          </w:tcPr>
          <w:p w:rsidR="00C92E0C" w:rsidRPr="00A81A47" w:rsidRDefault="00C92E0C" w:rsidP="00705045">
            <w:pPr>
              <w:spacing w:line="280" w:lineRule="exact"/>
              <w:jc w:val="distribute"/>
              <w:rPr>
                <w:sz w:val="16"/>
              </w:rPr>
            </w:pPr>
            <w:r w:rsidRPr="00A81A47">
              <w:rPr>
                <w:rFonts w:hint="eastAsia"/>
                <w:sz w:val="16"/>
              </w:rPr>
              <w:t>福祉班</w:t>
            </w:r>
          </w:p>
        </w:tc>
        <w:tc>
          <w:tcPr>
            <w:tcW w:w="1584" w:type="dxa"/>
            <w:tcBorders>
              <w:left w:val="nil"/>
            </w:tcBorders>
            <w:vAlign w:val="center"/>
          </w:tcPr>
          <w:p w:rsidR="00C92E0C" w:rsidRPr="00A81A47" w:rsidRDefault="00C92E0C" w:rsidP="00705045">
            <w:pPr>
              <w:spacing w:line="280" w:lineRule="exact"/>
              <w:jc w:val="distribute"/>
              <w:rPr>
                <w:sz w:val="16"/>
              </w:rPr>
            </w:pPr>
          </w:p>
        </w:tc>
        <w:tc>
          <w:tcPr>
            <w:tcW w:w="1284" w:type="dxa"/>
            <w:tcBorders>
              <w:top w:val="single" w:sz="4" w:space="0" w:color="auto"/>
              <w:left w:val="single" w:sz="4" w:space="0" w:color="auto"/>
              <w:right w:val="single" w:sz="4" w:space="0" w:color="auto"/>
            </w:tcBorders>
            <w:vAlign w:val="center"/>
          </w:tcPr>
          <w:p w:rsidR="00C92E0C" w:rsidRPr="00A81A47" w:rsidRDefault="00C92E0C" w:rsidP="00705045">
            <w:pPr>
              <w:spacing w:line="280" w:lineRule="exact"/>
              <w:jc w:val="distribute"/>
              <w:rPr>
                <w:sz w:val="16"/>
              </w:rPr>
            </w:pPr>
            <w:r w:rsidRPr="00A81A47">
              <w:rPr>
                <w:rFonts w:hint="eastAsia"/>
                <w:sz w:val="16"/>
              </w:rPr>
              <w:t>可児</w:t>
            </w:r>
          </w:p>
          <w:p w:rsidR="00C92E0C" w:rsidRPr="00A81A47" w:rsidRDefault="00C92E0C" w:rsidP="00705045">
            <w:pPr>
              <w:spacing w:line="280" w:lineRule="exact"/>
              <w:jc w:val="distribute"/>
              <w:rPr>
                <w:sz w:val="16"/>
              </w:rPr>
            </w:pPr>
            <w:r w:rsidRPr="00A81A47">
              <w:rPr>
                <w:rFonts w:hint="eastAsia"/>
                <w:sz w:val="16"/>
              </w:rPr>
              <w:t>医師会</w:t>
            </w:r>
          </w:p>
        </w:tc>
      </w:tr>
      <w:tr w:rsidR="00A81A47" w:rsidRPr="00A81A47" w:rsidTr="00705045">
        <w:trPr>
          <w:cantSplit/>
          <w:trHeight w:val="320"/>
        </w:trPr>
        <w:tc>
          <w:tcPr>
            <w:tcW w:w="3108" w:type="dxa"/>
            <w:vMerge/>
            <w:tcBorders>
              <w:top w:val="single" w:sz="4" w:space="0" w:color="auto"/>
              <w:left w:val="single" w:sz="4" w:space="0" w:color="auto"/>
              <w:bottom w:val="single" w:sz="4" w:space="0" w:color="auto"/>
              <w:right w:val="single" w:sz="4" w:space="0" w:color="auto"/>
            </w:tcBorders>
            <w:vAlign w:val="center"/>
          </w:tcPr>
          <w:p w:rsidR="00C92E0C" w:rsidRPr="00A81A47" w:rsidRDefault="00C92E0C" w:rsidP="00705045">
            <w:pPr>
              <w:spacing w:line="320" w:lineRule="exact"/>
              <w:rPr>
                <w:sz w:val="16"/>
              </w:rPr>
            </w:pPr>
          </w:p>
        </w:tc>
        <w:tc>
          <w:tcPr>
            <w:tcW w:w="1716" w:type="dxa"/>
            <w:tcBorders>
              <w:left w:val="nil"/>
            </w:tcBorders>
            <w:vAlign w:val="center"/>
          </w:tcPr>
          <w:p w:rsidR="00C92E0C" w:rsidRPr="00A81A47" w:rsidRDefault="00C92E0C" w:rsidP="00705045">
            <w:pPr>
              <w:spacing w:line="320" w:lineRule="exact"/>
              <w:rPr>
                <w:sz w:val="16"/>
              </w:rPr>
            </w:pPr>
          </w:p>
        </w:tc>
        <w:tc>
          <w:tcPr>
            <w:tcW w:w="1332" w:type="dxa"/>
            <w:vAlign w:val="center"/>
          </w:tcPr>
          <w:p w:rsidR="00C92E0C" w:rsidRPr="00A81A47" w:rsidRDefault="00C92E0C" w:rsidP="00705045">
            <w:pPr>
              <w:spacing w:line="320" w:lineRule="exact"/>
              <w:rPr>
                <w:sz w:val="16"/>
              </w:rPr>
            </w:pPr>
          </w:p>
        </w:tc>
        <w:tc>
          <w:tcPr>
            <w:tcW w:w="1584" w:type="dxa"/>
            <w:vAlign w:val="center"/>
          </w:tcPr>
          <w:p w:rsidR="00C92E0C" w:rsidRPr="00A81A47" w:rsidRDefault="00C92E0C" w:rsidP="00705045">
            <w:pPr>
              <w:spacing w:line="320" w:lineRule="exact"/>
              <w:rPr>
                <w:sz w:val="16"/>
              </w:rPr>
            </w:pPr>
          </w:p>
        </w:tc>
        <w:tc>
          <w:tcPr>
            <w:tcW w:w="1284" w:type="dxa"/>
            <w:tcBorders>
              <w:top w:val="single" w:sz="4" w:space="0" w:color="auto"/>
              <w:left w:val="single" w:sz="4" w:space="0" w:color="auto"/>
              <w:bottom w:val="single" w:sz="4" w:space="0" w:color="auto"/>
              <w:right w:val="single" w:sz="4" w:space="0" w:color="auto"/>
            </w:tcBorders>
            <w:vAlign w:val="center"/>
          </w:tcPr>
          <w:p w:rsidR="00C92E0C" w:rsidRPr="00A81A47" w:rsidRDefault="00C92E0C" w:rsidP="00705045">
            <w:pPr>
              <w:spacing w:line="280" w:lineRule="exact"/>
              <w:jc w:val="distribute"/>
              <w:rPr>
                <w:sz w:val="16"/>
              </w:rPr>
            </w:pPr>
            <w:r w:rsidRPr="00A81A47">
              <w:rPr>
                <w:rFonts w:hint="eastAsia"/>
                <w:sz w:val="16"/>
              </w:rPr>
              <w:t>可児歯科</w:t>
            </w:r>
          </w:p>
          <w:p w:rsidR="00C92E0C" w:rsidRPr="00A81A47" w:rsidRDefault="00C92E0C" w:rsidP="00705045">
            <w:pPr>
              <w:spacing w:line="280" w:lineRule="exact"/>
              <w:jc w:val="distribute"/>
              <w:rPr>
                <w:sz w:val="16"/>
              </w:rPr>
            </w:pPr>
            <w:r w:rsidRPr="00A81A47">
              <w:rPr>
                <w:rFonts w:hint="eastAsia"/>
                <w:sz w:val="16"/>
              </w:rPr>
              <w:t>医師会</w:t>
            </w:r>
          </w:p>
        </w:tc>
      </w:tr>
    </w:tbl>
    <w:p w:rsidR="00C92E0C" w:rsidRPr="00A81A47" w:rsidRDefault="00C92E0C" w:rsidP="00C92E0C"/>
    <w:p w:rsidR="00C92E0C" w:rsidRPr="00A81A47" w:rsidRDefault="00C92E0C" w:rsidP="00C92E0C">
      <w:pPr>
        <w:pStyle w:val="5"/>
        <w:ind w:left="517" w:hangingChars="147" w:hanging="265"/>
        <w:jc w:val="left"/>
        <w:rPr>
          <w:rFonts w:hAnsi="ＭＳ 明朝"/>
        </w:rPr>
      </w:pPr>
      <w:r w:rsidRPr="00A81A47">
        <w:rPr>
          <w:rFonts w:hAnsi="ＭＳ 明朝"/>
        </w:rPr>
        <w:t>(2)　県及び隣接市町村、隣接地の医療機関への医療班派遣要請</w:t>
      </w:r>
    </w:p>
    <w:tbl>
      <w:tblPr>
        <w:tblW w:w="0" w:type="auto"/>
        <w:tblInd w:w="111" w:type="dxa"/>
        <w:tblLayout w:type="fixed"/>
        <w:tblCellMar>
          <w:left w:w="99" w:type="dxa"/>
          <w:right w:w="99" w:type="dxa"/>
        </w:tblCellMar>
        <w:tblLook w:val="0000" w:firstRow="0" w:lastRow="0" w:firstColumn="0" w:lastColumn="0" w:noHBand="0" w:noVBand="0"/>
      </w:tblPr>
      <w:tblGrid>
        <w:gridCol w:w="1296"/>
        <w:gridCol w:w="708"/>
        <w:gridCol w:w="4152"/>
        <w:gridCol w:w="1063"/>
        <w:gridCol w:w="1805"/>
      </w:tblGrid>
      <w:tr w:rsidR="00A81A47" w:rsidRPr="00A81A47" w:rsidTr="00705045">
        <w:tc>
          <w:tcPr>
            <w:tcW w:w="1296" w:type="dxa"/>
            <w:vAlign w:val="center"/>
          </w:tcPr>
          <w:p w:rsidR="00C92E0C" w:rsidRPr="00A81A47" w:rsidRDefault="00C92E0C" w:rsidP="00705045">
            <w:pPr>
              <w:spacing w:line="320" w:lineRule="exact"/>
              <w:rPr>
                <w:sz w:val="16"/>
              </w:rPr>
            </w:pPr>
          </w:p>
        </w:tc>
        <w:tc>
          <w:tcPr>
            <w:tcW w:w="708" w:type="dxa"/>
            <w:vAlign w:val="center"/>
          </w:tcPr>
          <w:p w:rsidR="00C92E0C" w:rsidRPr="00A81A47" w:rsidRDefault="00C92E0C" w:rsidP="00705045">
            <w:pPr>
              <w:spacing w:line="320" w:lineRule="exact"/>
              <w:rPr>
                <w:sz w:val="16"/>
              </w:rPr>
            </w:pPr>
          </w:p>
        </w:tc>
        <w:tc>
          <w:tcPr>
            <w:tcW w:w="4152" w:type="dxa"/>
            <w:tcBorders>
              <w:top w:val="single" w:sz="4" w:space="0" w:color="auto"/>
              <w:left w:val="single" w:sz="4" w:space="0" w:color="auto"/>
              <w:bottom w:val="single" w:sz="4" w:space="0" w:color="auto"/>
              <w:right w:val="single" w:sz="4" w:space="0" w:color="auto"/>
            </w:tcBorders>
            <w:vAlign w:val="center"/>
          </w:tcPr>
          <w:p w:rsidR="00C92E0C" w:rsidRPr="00A81A47" w:rsidRDefault="00C92E0C" w:rsidP="00705045">
            <w:pPr>
              <w:spacing w:line="320" w:lineRule="exact"/>
              <w:jc w:val="center"/>
              <w:rPr>
                <w:sz w:val="16"/>
              </w:rPr>
            </w:pPr>
            <w:r w:rsidRPr="00A81A47">
              <w:rPr>
                <w:rFonts w:hint="eastAsia"/>
                <w:sz w:val="16"/>
              </w:rPr>
              <w:t>明　　　示　　　事　　　項</w:t>
            </w:r>
          </w:p>
        </w:tc>
        <w:tc>
          <w:tcPr>
            <w:tcW w:w="1063" w:type="dxa"/>
            <w:tcBorders>
              <w:left w:val="nil"/>
            </w:tcBorders>
            <w:vAlign w:val="center"/>
          </w:tcPr>
          <w:p w:rsidR="00C92E0C" w:rsidRPr="00A81A47" w:rsidRDefault="00C92E0C" w:rsidP="00705045">
            <w:pPr>
              <w:spacing w:line="320" w:lineRule="exact"/>
              <w:rPr>
                <w:sz w:val="16"/>
              </w:rPr>
            </w:pPr>
          </w:p>
        </w:tc>
        <w:tc>
          <w:tcPr>
            <w:tcW w:w="1805" w:type="dxa"/>
            <w:vAlign w:val="center"/>
          </w:tcPr>
          <w:p w:rsidR="00C92E0C" w:rsidRPr="00A81A47" w:rsidRDefault="00C92E0C" w:rsidP="00705045">
            <w:pPr>
              <w:spacing w:line="320" w:lineRule="exact"/>
              <w:rPr>
                <w:sz w:val="16"/>
              </w:rPr>
            </w:pPr>
          </w:p>
        </w:tc>
      </w:tr>
      <w:tr w:rsidR="00A81A47" w:rsidRPr="00A81A47" w:rsidTr="00705045">
        <w:trPr>
          <w:cantSplit/>
        </w:trPr>
        <w:tc>
          <w:tcPr>
            <w:tcW w:w="1296" w:type="dxa"/>
            <w:vAlign w:val="center"/>
          </w:tcPr>
          <w:p w:rsidR="00C92E0C" w:rsidRPr="00A81A47" w:rsidRDefault="00C92E0C" w:rsidP="00705045">
            <w:pPr>
              <w:spacing w:line="320" w:lineRule="exact"/>
              <w:rPr>
                <w:sz w:val="16"/>
              </w:rPr>
            </w:pPr>
          </w:p>
        </w:tc>
        <w:tc>
          <w:tcPr>
            <w:tcW w:w="708" w:type="dxa"/>
            <w:vAlign w:val="center"/>
          </w:tcPr>
          <w:p w:rsidR="00C92E0C" w:rsidRPr="00A81A47" w:rsidRDefault="00C92E0C" w:rsidP="00705045">
            <w:pPr>
              <w:spacing w:line="320" w:lineRule="exact"/>
              <w:rPr>
                <w:sz w:val="16"/>
              </w:rPr>
            </w:pPr>
          </w:p>
        </w:tc>
        <w:tc>
          <w:tcPr>
            <w:tcW w:w="415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92E0C" w:rsidRPr="00A81A47" w:rsidRDefault="00C92E0C" w:rsidP="00705045">
            <w:pPr>
              <w:spacing w:line="280" w:lineRule="exact"/>
              <w:ind w:left="160" w:hanging="160"/>
              <w:rPr>
                <w:sz w:val="16"/>
              </w:rPr>
            </w:pPr>
            <w:r w:rsidRPr="00A81A47">
              <w:rPr>
                <w:rFonts w:hint="eastAsia"/>
                <w:sz w:val="16"/>
              </w:rPr>
              <w:t>１　医療、助産救助実施の場所</w:t>
            </w:r>
          </w:p>
          <w:p w:rsidR="00C92E0C" w:rsidRPr="00A81A47" w:rsidRDefault="00C92E0C" w:rsidP="00705045">
            <w:pPr>
              <w:spacing w:line="280" w:lineRule="exact"/>
              <w:ind w:left="160" w:hanging="160"/>
              <w:rPr>
                <w:sz w:val="16"/>
              </w:rPr>
            </w:pPr>
            <w:r w:rsidRPr="00A81A47">
              <w:rPr>
                <w:rFonts w:hint="eastAsia"/>
                <w:sz w:val="16"/>
              </w:rPr>
              <w:t>２　町地域における救助対象者及び医療機関の状況</w:t>
            </w:r>
          </w:p>
          <w:p w:rsidR="00C92E0C" w:rsidRPr="00A81A47" w:rsidRDefault="00C92E0C" w:rsidP="00705045">
            <w:pPr>
              <w:spacing w:line="280" w:lineRule="exact"/>
              <w:ind w:left="160" w:hanging="160"/>
              <w:rPr>
                <w:sz w:val="16"/>
              </w:rPr>
            </w:pPr>
            <w:r w:rsidRPr="00A81A47">
              <w:rPr>
                <w:rFonts w:hint="eastAsia"/>
                <w:sz w:val="16"/>
              </w:rPr>
              <w:t>３　実施の方法及び程度（派遣医療救護班数等）</w:t>
            </w:r>
          </w:p>
          <w:p w:rsidR="00C92E0C" w:rsidRPr="00A81A47" w:rsidRDefault="00C92E0C" w:rsidP="00705045">
            <w:pPr>
              <w:spacing w:line="280" w:lineRule="exact"/>
              <w:ind w:left="160" w:hanging="160"/>
              <w:rPr>
                <w:sz w:val="16"/>
              </w:rPr>
            </w:pPr>
            <w:r w:rsidRPr="00A81A47">
              <w:rPr>
                <w:rFonts w:hint="eastAsia"/>
                <w:sz w:val="16"/>
              </w:rPr>
              <w:t>４　その他必要な事項</w:t>
            </w:r>
          </w:p>
        </w:tc>
        <w:tc>
          <w:tcPr>
            <w:tcW w:w="1063" w:type="dxa"/>
            <w:tcBorders>
              <w:left w:val="nil"/>
            </w:tcBorders>
            <w:vAlign w:val="center"/>
          </w:tcPr>
          <w:p w:rsidR="00C92E0C" w:rsidRPr="00A81A47" w:rsidRDefault="00C92E0C" w:rsidP="00705045">
            <w:pPr>
              <w:spacing w:line="320" w:lineRule="exact"/>
              <w:rPr>
                <w:sz w:val="16"/>
              </w:rPr>
            </w:pPr>
          </w:p>
        </w:tc>
        <w:tc>
          <w:tcPr>
            <w:tcW w:w="1805" w:type="dxa"/>
            <w:vAlign w:val="center"/>
          </w:tcPr>
          <w:p w:rsidR="00C92E0C" w:rsidRPr="00A81A47" w:rsidRDefault="00C92E0C" w:rsidP="00705045">
            <w:pPr>
              <w:spacing w:line="320" w:lineRule="exact"/>
              <w:rPr>
                <w:sz w:val="16"/>
              </w:rPr>
            </w:pPr>
          </w:p>
        </w:tc>
      </w:tr>
      <w:tr w:rsidR="00A81A47" w:rsidRPr="00A81A47" w:rsidTr="00705045">
        <w:trPr>
          <w:cantSplit/>
        </w:trPr>
        <w:tc>
          <w:tcPr>
            <w:tcW w:w="1296" w:type="dxa"/>
            <w:tcBorders>
              <w:top w:val="single" w:sz="4" w:space="0" w:color="auto"/>
              <w:left w:val="single" w:sz="4" w:space="0" w:color="auto"/>
              <w:bottom w:val="single" w:sz="4" w:space="0" w:color="auto"/>
              <w:right w:val="single" w:sz="4" w:space="0" w:color="auto"/>
            </w:tcBorders>
            <w:vAlign w:val="center"/>
          </w:tcPr>
          <w:p w:rsidR="00C92E0C" w:rsidRPr="00A81A47" w:rsidRDefault="00C92E0C" w:rsidP="00705045">
            <w:pPr>
              <w:spacing w:line="320" w:lineRule="exact"/>
              <w:jc w:val="distribute"/>
              <w:rPr>
                <w:sz w:val="16"/>
              </w:rPr>
            </w:pPr>
            <w:r w:rsidRPr="00A81A47">
              <w:rPr>
                <w:rFonts w:hint="eastAsia"/>
                <w:sz w:val="16"/>
              </w:rPr>
              <w:t>福祉班</w:t>
            </w:r>
          </w:p>
        </w:tc>
        <w:tc>
          <w:tcPr>
            <w:tcW w:w="708" w:type="dxa"/>
            <w:tcBorders>
              <w:left w:val="nil"/>
            </w:tcBorders>
            <w:vAlign w:val="center"/>
          </w:tcPr>
          <w:p w:rsidR="00C92E0C" w:rsidRPr="00A81A47" w:rsidRDefault="00C92E0C" w:rsidP="00705045">
            <w:pPr>
              <w:spacing w:line="320" w:lineRule="exact"/>
              <w:rPr>
                <w:sz w:val="16"/>
              </w:rPr>
            </w:pPr>
          </w:p>
        </w:tc>
        <w:tc>
          <w:tcPr>
            <w:tcW w:w="415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C92E0C" w:rsidRPr="00A81A47" w:rsidRDefault="00C92E0C" w:rsidP="00705045">
            <w:pPr>
              <w:spacing w:line="320" w:lineRule="exact"/>
              <w:rPr>
                <w:sz w:val="16"/>
              </w:rPr>
            </w:pPr>
          </w:p>
        </w:tc>
        <w:tc>
          <w:tcPr>
            <w:tcW w:w="1063" w:type="dxa"/>
            <w:tcBorders>
              <w:left w:val="nil"/>
            </w:tcBorders>
            <w:vAlign w:val="center"/>
          </w:tcPr>
          <w:p w:rsidR="00C92E0C" w:rsidRPr="00A81A47" w:rsidRDefault="00C92E0C" w:rsidP="00705045">
            <w:pPr>
              <w:spacing w:line="320" w:lineRule="exact"/>
              <w:rPr>
                <w:sz w:val="16"/>
              </w:rPr>
            </w:pPr>
          </w:p>
        </w:tc>
        <w:tc>
          <w:tcPr>
            <w:tcW w:w="1805" w:type="dxa"/>
            <w:tcBorders>
              <w:top w:val="single" w:sz="4" w:space="0" w:color="auto"/>
              <w:left w:val="single" w:sz="4" w:space="0" w:color="auto"/>
              <w:bottom w:val="single" w:sz="4" w:space="0" w:color="auto"/>
              <w:right w:val="single" w:sz="4" w:space="0" w:color="auto"/>
            </w:tcBorders>
            <w:vAlign w:val="center"/>
          </w:tcPr>
          <w:p w:rsidR="00C92E0C" w:rsidRPr="00A81A47" w:rsidRDefault="00C92E0C" w:rsidP="00705045">
            <w:pPr>
              <w:spacing w:line="320" w:lineRule="exact"/>
              <w:jc w:val="distribute"/>
              <w:rPr>
                <w:sz w:val="16"/>
              </w:rPr>
            </w:pPr>
            <w:r w:rsidRPr="00A81A47">
              <w:rPr>
                <w:rFonts w:hint="eastAsia"/>
                <w:sz w:val="16"/>
              </w:rPr>
              <w:t>県支部保健班</w:t>
            </w:r>
          </w:p>
        </w:tc>
      </w:tr>
      <w:tr w:rsidR="00A81A47" w:rsidRPr="00A81A47" w:rsidTr="00705045">
        <w:trPr>
          <w:cantSplit/>
        </w:trPr>
        <w:tc>
          <w:tcPr>
            <w:tcW w:w="1296" w:type="dxa"/>
            <w:vAlign w:val="center"/>
          </w:tcPr>
          <w:p w:rsidR="00C92E0C" w:rsidRPr="00A81A47" w:rsidRDefault="00C92E0C" w:rsidP="00705045">
            <w:pPr>
              <w:spacing w:line="320" w:lineRule="exact"/>
              <w:rPr>
                <w:sz w:val="16"/>
              </w:rPr>
            </w:pPr>
          </w:p>
        </w:tc>
        <w:tc>
          <w:tcPr>
            <w:tcW w:w="708" w:type="dxa"/>
            <w:vAlign w:val="center"/>
          </w:tcPr>
          <w:p w:rsidR="00C92E0C" w:rsidRPr="00A81A47" w:rsidRDefault="00C92E0C" w:rsidP="00705045">
            <w:pPr>
              <w:spacing w:line="320" w:lineRule="exact"/>
              <w:rPr>
                <w:sz w:val="16"/>
              </w:rPr>
            </w:pPr>
          </w:p>
        </w:tc>
        <w:tc>
          <w:tcPr>
            <w:tcW w:w="415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C92E0C" w:rsidRPr="00A81A47" w:rsidRDefault="00C92E0C" w:rsidP="00705045">
            <w:pPr>
              <w:spacing w:line="320" w:lineRule="exact"/>
              <w:rPr>
                <w:sz w:val="16"/>
              </w:rPr>
            </w:pPr>
          </w:p>
        </w:tc>
        <w:tc>
          <w:tcPr>
            <w:tcW w:w="1063" w:type="dxa"/>
            <w:tcBorders>
              <w:left w:val="nil"/>
            </w:tcBorders>
            <w:vAlign w:val="center"/>
          </w:tcPr>
          <w:p w:rsidR="00C92E0C" w:rsidRPr="00A81A47" w:rsidRDefault="00C92E0C" w:rsidP="00705045">
            <w:pPr>
              <w:spacing w:line="320" w:lineRule="exact"/>
              <w:rPr>
                <w:sz w:val="16"/>
              </w:rPr>
            </w:pPr>
          </w:p>
        </w:tc>
        <w:tc>
          <w:tcPr>
            <w:tcW w:w="1805" w:type="dxa"/>
            <w:vAlign w:val="center"/>
          </w:tcPr>
          <w:p w:rsidR="00C92E0C" w:rsidRPr="00A81A47" w:rsidRDefault="00C92E0C" w:rsidP="00705045">
            <w:pPr>
              <w:spacing w:line="320" w:lineRule="exact"/>
              <w:rPr>
                <w:sz w:val="16"/>
              </w:rPr>
            </w:pPr>
          </w:p>
        </w:tc>
      </w:tr>
      <w:tr w:rsidR="00A81A47" w:rsidRPr="00A81A47" w:rsidTr="00705045">
        <w:trPr>
          <w:cantSplit/>
        </w:trPr>
        <w:tc>
          <w:tcPr>
            <w:tcW w:w="1296" w:type="dxa"/>
            <w:vAlign w:val="center"/>
          </w:tcPr>
          <w:p w:rsidR="00C92E0C" w:rsidRPr="00A81A47" w:rsidRDefault="00C92E0C" w:rsidP="00705045">
            <w:pPr>
              <w:spacing w:line="320" w:lineRule="exact"/>
              <w:rPr>
                <w:sz w:val="16"/>
              </w:rPr>
            </w:pPr>
            <w:r w:rsidRPr="00A81A47">
              <w:rPr>
                <w:noProof/>
                <w:sz w:val="16"/>
              </w:rPr>
              <mc:AlternateContent>
                <mc:Choice Requires="wpg">
                  <w:drawing>
                    <wp:anchor distT="0" distB="0" distL="114300" distR="114300" simplePos="0" relativeHeight="251696128" behindDoc="0" locked="1" layoutInCell="0" allowOverlap="1" wp14:anchorId="50390711" wp14:editId="36D10014">
                      <wp:simplePos x="0" y="0"/>
                      <wp:positionH relativeFrom="column">
                        <wp:posOffset>2198370</wp:posOffset>
                      </wp:positionH>
                      <wp:positionV relativeFrom="paragraph">
                        <wp:posOffset>1270</wp:posOffset>
                      </wp:positionV>
                      <wp:extent cx="2333625" cy="369570"/>
                      <wp:effectExtent l="7620" t="13970" r="20955" b="6985"/>
                      <wp:wrapNone/>
                      <wp:docPr id="133" name="グループ化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3625" cy="369570"/>
                                <a:chOff x="4902" y="4842"/>
                                <a:chExt cx="3675" cy="582"/>
                              </a:xfrm>
                            </wpg:grpSpPr>
                            <wps:wsp>
                              <wps:cNvPr id="134" name="AutoShape 130"/>
                              <wps:cNvSpPr>
                                <a:spLocks noChangeArrowheads="1"/>
                              </wps:cNvSpPr>
                              <wps:spPr bwMode="auto">
                                <a:xfrm>
                                  <a:off x="4902" y="5064"/>
                                  <a:ext cx="3675" cy="360"/>
                                </a:xfrm>
                                <a:prstGeom prst="rightArrow">
                                  <a:avLst>
                                    <a:gd name="adj1" fmla="val 45000"/>
                                    <a:gd name="adj2" fmla="val 70797"/>
                                  </a:avLst>
                                </a:prstGeom>
                                <a:noFill/>
                                <a:ln w="6350">
                                  <a:solidFill>
                                    <a:srgbClr val="000000"/>
                                  </a:solidFill>
                                  <a:miter lim="800000"/>
                                  <a:headEnd/>
                                  <a:tailEnd type="none" w="sm" len="sm"/>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5" name="Line 131"/>
                              <wps:cNvCnPr/>
                              <wps:spPr bwMode="auto">
                                <a:xfrm>
                                  <a:off x="4902" y="4842"/>
                                  <a:ext cx="0" cy="324"/>
                                </a:xfrm>
                                <a:prstGeom prst="line">
                                  <a:avLst/>
                                </a:prstGeom>
                                <a:noFill/>
                                <a:ln w="6350">
                                  <a:solidFill>
                                    <a:srgbClr val="000000"/>
                                  </a:solidFill>
                                  <a:round/>
                                  <a:headEnd/>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6" name="Line 132"/>
                              <wps:cNvCnPr/>
                              <wps:spPr bwMode="auto">
                                <a:xfrm>
                                  <a:off x="5397" y="4842"/>
                                  <a:ext cx="0" cy="318"/>
                                </a:xfrm>
                                <a:prstGeom prst="line">
                                  <a:avLst/>
                                </a:prstGeom>
                                <a:noFill/>
                                <a:ln w="6350">
                                  <a:solidFill>
                                    <a:srgbClr val="000000"/>
                                  </a:solidFill>
                                  <a:round/>
                                  <a:headEnd/>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7" name="Rectangle 133"/>
                              <wps:cNvSpPr>
                                <a:spLocks noChangeArrowheads="1"/>
                              </wps:cNvSpPr>
                              <wps:spPr bwMode="auto">
                                <a:xfrm>
                                  <a:off x="4908" y="5145"/>
                                  <a:ext cx="485" cy="100"/>
                                </a:xfrm>
                                <a:prstGeom prst="rect">
                                  <a:avLst/>
                                </a:prstGeom>
                                <a:solidFill>
                                  <a:srgbClr val="FFFFFF"/>
                                </a:solidFill>
                                <a:ln>
                                  <a:noFill/>
                                </a:ln>
                                <a:effectLst/>
                                <a:extLst>
                                  <a:ext uri="{91240B29-F687-4F45-9708-019B960494DF}">
                                    <a14:hiddenLine xmlns:a14="http://schemas.microsoft.com/office/drawing/2010/main" w="6350">
                                      <a:solidFill>
                                        <a:srgbClr val="000000"/>
                                      </a:solidFill>
                                      <a:miter lim="800000"/>
                                      <a:headEnd/>
                                      <a:tailEnd type="none" w="sm" len="sm"/>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013133" id="グループ化 133" o:spid="_x0000_s1026" style="position:absolute;left:0;text-align:left;margin-left:173.1pt;margin-top:.1pt;width:183.75pt;height:29.1pt;z-index:251696128" coordorigin="4902,4842" coordsize="3675,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" o:allowincell="f">
                      <v:shape id="AutoShape 130" o:spid="_x0000_s1027" type="#_x0000_t13" style="position:absolute;left:4902;top:5064;width:367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MeusIA&#10;AADcAAAADwAAAGRycy9kb3ducmV2LnhtbERPS2vCQBC+C/0PyxS86aaxiKau4pN6NS2U3obsNJua&#10;nQ3ZVdP+elcQvM3H95zZorO1OFPrK8cKXoYJCOLC6YpLBZ8fu8EEhA/IGmvHpOCPPCzmT70ZZtpd&#10;+EDnPJQihrDPUIEJocmk9IUhi37oGuLI/bjWYoiwLaVu8RLDbS3TJBlLixXHBoMNrQ0Vx/xkFdTp&#10;Nl99b9Mw2Uzff496avTX/0Gp/nO3fAMRqAsP8d2913H+6BVuz8QL5Pw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0x66wgAAANwAAAAPAAAAAAAAAAAAAAAAAJgCAABkcnMvZG93&#10;bnJldi54bWxQSwUGAAAAAAQABAD1AAAAhwMAAAAA&#10;" adj="20102,5940" filled="f" strokeweight=".5pt">
                        <v:stroke endarrowwidth="narrow" endarrowlength="short"/>
                      </v:shape>
                      <v:line id="Line 131" o:spid="_x0000_s1028" style="position:absolute;visibility:visible;mso-wrap-style:square" from="4902,4842" to="4902,51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UAvcIAAADcAAAADwAAAGRycy9kb3ducmV2LnhtbERPyWrDMBC9B/oPYgq9JXITkgbHSggp&#10;aXvJIet5sMaWqTUykhq7f18VCr3N461TbAbbijv50DhW8DzJQBCXTjdcK7ic9+MliBCRNbaOScE3&#10;BdisH0YF5tr1fKT7KdYihXDIUYGJsculDKUhi2HiOuLEVc5bjAn6WmqPfQq3rZxm2UJabDg1GOxo&#10;Z6j8PH1ZBe9mfhxe33a+aq/ZS6lvhz72Wqmnx2G7AhFpiP/iP/eHTvNnc/h9Jl0g1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XUAvcIAAADcAAAADwAAAAAAAAAAAAAA&#10;AAChAgAAZHJzL2Rvd25yZXYueG1sUEsFBgAAAAAEAAQA+QAAAJADAAAAAA==&#10;" strokeweight=".5pt">
                        <v:stroke endarrowwidth="narrow" endarrowlength="short"/>
                      </v:line>
                      <v:line id="Line 132" o:spid="_x0000_s1029" style="position:absolute;visibility:visible;mso-wrap-style:square" from="5397,4842" to="5397,5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eeysIAAADcAAAADwAAAGRycy9kb3ducmV2LnhtbERPTWsCMRC9C/6HMEJvmlWple1GEYtt&#10;Lx60tedhM7tZ3EyWJHW3/74pCL3N431OsR1sK27kQ+NYwXyWgSAunW64VvD5cZiuQYSIrLF1TAp+&#10;KMB2Mx4VmGvX84lu51iLFMIhRwUmxi6XMpSGLIaZ64gTVzlvMSboa6k99inctnKRZStpseHUYLCj&#10;vaHyev62Ct7M42l4ed37qr1kT6X+Ovax10o9TIbdM4hIQ/wX393vOs1fruDvmXSB3P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aeeysIAAADcAAAADwAAAAAAAAAAAAAA&#10;AAChAgAAZHJzL2Rvd25yZXYueG1sUEsFBgAAAAAEAAQA+QAAAJADAAAAAA==&#10;" strokeweight=".5pt">
                        <v:stroke endarrowwidth="narrow" endarrowlength="short"/>
                      </v:line>
                      <v:rect id="Rectangle 133" o:spid="_x0000_s1030" style="position:absolute;left:4908;top:5145;width:485;height:1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DNVMEA&#10;AADcAAAADwAAAGRycy9kb3ducmV2LnhtbERP22oCMRB9L/gPYQTfatYKrWyNUi2KWBC0+wFDMt0s&#10;biZLEnX9+0Yo9G0O5zrzZe9acaUQG88KJuMCBLH2puFaQfW9eZ6BiAnZYOuZFNwpwnIxeJpjafyN&#10;j3Q9pVrkEI4lKrApdaWUUVtyGMe+I87cjw8OU4ahlibgLYe7Vr4Uxat02HBusNjR2pI+ny5Owa5K&#10;2/tXtz9Pqos/6GD1qv6MSo2G/cc7iER9+hf/uXcmz5++weOZfIF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0wzVTBAAAA3AAAAA8AAAAAAAAAAAAAAAAAmAIAAGRycy9kb3du&#10;cmV2LnhtbFBLBQYAAAAABAAEAPUAAACGAwAAAAA=&#10;" stroked="f" strokeweight=".5pt">
                        <v:stroke endarrowwidth="narrow" endarrowlength="short"/>
                      </v:rect>
                      <w10:anchorlock/>
                    </v:group>
                  </w:pict>
                </mc:Fallback>
              </mc:AlternateContent>
            </w:r>
          </w:p>
        </w:tc>
        <w:tc>
          <w:tcPr>
            <w:tcW w:w="708" w:type="dxa"/>
            <w:vAlign w:val="center"/>
          </w:tcPr>
          <w:p w:rsidR="00C92E0C" w:rsidRPr="00A81A47" w:rsidRDefault="00C92E0C" w:rsidP="00705045">
            <w:pPr>
              <w:spacing w:line="320" w:lineRule="exact"/>
              <w:rPr>
                <w:sz w:val="16"/>
              </w:rPr>
            </w:pPr>
          </w:p>
        </w:tc>
        <w:tc>
          <w:tcPr>
            <w:tcW w:w="4152" w:type="dxa"/>
          </w:tcPr>
          <w:p w:rsidR="00C92E0C" w:rsidRPr="00A81A47" w:rsidRDefault="00C92E0C" w:rsidP="00705045">
            <w:pPr>
              <w:spacing w:before="240" w:line="320" w:lineRule="exact"/>
              <w:rPr>
                <w:sz w:val="16"/>
              </w:rPr>
            </w:pPr>
            <w:r w:rsidRPr="00A81A47">
              <w:rPr>
                <w:rFonts w:hint="eastAsia"/>
                <w:sz w:val="16"/>
              </w:rPr>
              <w:t xml:space="preserve">　　　　　　　　　　　　　　 緊　急　の　場　合</w:t>
            </w:r>
          </w:p>
        </w:tc>
        <w:tc>
          <w:tcPr>
            <w:tcW w:w="1063" w:type="dxa"/>
            <w:vAlign w:val="center"/>
          </w:tcPr>
          <w:p w:rsidR="00C92E0C" w:rsidRPr="00A81A47" w:rsidRDefault="00C92E0C" w:rsidP="00705045">
            <w:pPr>
              <w:spacing w:line="320" w:lineRule="exact"/>
              <w:rPr>
                <w:sz w:val="16"/>
              </w:rPr>
            </w:pPr>
          </w:p>
        </w:tc>
        <w:tc>
          <w:tcPr>
            <w:tcW w:w="1805" w:type="dxa"/>
            <w:tcBorders>
              <w:top w:val="single" w:sz="4" w:space="0" w:color="auto"/>
              <w:left w:val="single" w:sz="4" w:space="0" w:color="auto"/>
              <w:bottom w:val="single" w:sz="4" w:space="0" w:color="auto"/>
              <w:right w:val="single" w:sz="4" w:space="0" w:color="auto"/>
            </w:tcBorders>
            <w:vAlign w:val="center"/>
          </w:tcPr>
          <w:p w:rsidR="00C92E0C" w:rsidRPr="00A81A47" w:rsidRDefault="00C92E0C" w:rsidP="00705045">
            <w:pPr>
              <w:spacing w:line="280" w:lineRule="exact"/>
              <w:ind w:left="160" w:hanging="160"/>
              <w:jc w:val="distribute"/>
              <w:rPr>
                <w:sz w:val="16"/>
              </w:rPr>
            </w:pPr>
            <w:r w:rsidRPr="00A81A47">
              <w:rPr>
                <w:rFonts w:hint="eastAsia"/>
                <w:sz w:val="16"/>
              </w:rPr>
              <w:t>隣接市町村</w:t>
            </w:r>
          </w:p>
          <w:p w:rsidR="00C92E0C" w:rsidRPr="00A81A47" w:rsidRDefault="00C92E0C" w:rsidP="00705045">
            <w:pPr>
              <w:spacing w:line="280" w:lineRule="exact"/>
              <w:ind w:left="160" w:hanging="160"/>
              <w:jc w:val="distribute"/>
              <w:rPr>
                <w:sz w:val="16"/>
              </w:rPr>
            </w:pPr>
            <w:r w:rsidRPr="00A81A47">
              <w:rPr>
                <w:rFonts w:hint="eastAsia"/>
                <w:sz w:val="16"/>
              </w:rPr>
              <w:t>隣接地の</w:t>
            </w:r>
          </w:p>
          <w:p w:rsidR="00C92E0C" w:rsidRPr="00A81A47" w:rsidRDefault="00C92E0C" w:rsidP="00705045">
            <w:pPr>
              <w:spacing w:line="280" w:lineRule="exact"/>
              <w:ind w:left="160" w:hanging="160"/>
              <w:jc w:val="distribute"/>
              <w:rPr>
                <w:sz w:val="16"/>
              </w:rPr>
            </w:pPr>
            <w:r w:rsidRPr="00A81A47">
              <w:rPr>
                <w:rFonts w:hint="eastAsia"/>
                <w:sz w:val="16"/>
              </w:rPr>
              <w:t>医療機関</w:t>
            </w:r>
          </w:p>
        </w:tc>
      </w:tr>
    </w:tbl>
    <w:p w:rsidR="00C92E0C" w:rsidRPr="00A81A47" w:rsidRDefault="00C92E0C" w:rsidP="00C92E0C"/>
    <w:p w:rsidR="00C92E0C" w:rsidRPr="00A81A47" w:rsidRDefault="00C92E0C" w:rsidP="00C92E0C">
      <w:pPr>
        <w:pStyle w:val="41"/>
        <w:rPr>
          <w:color w:val="auto"/>
        </w:rPr>
      </w:pPr>
      <w:r w:rsidRPr="00A81A47">
        <w:rPr>
          <w:rFonts w:hint="eastAsia"/>
          <w:color w:val="auto"/>
        </w:rPr>
        <w:t>4　ヘリコプターによる救急搬送</w:t>
      </w:r>
    </w:p>
    <w:p w:rsidR="00C92E0C" w:rsidRPr="00A81A47" w:rsidRDefault="00C92E0C" w:rsidP="00C92E0C">
      <w:pPr>
        <w:pStyle w:val="13"/>
        <w:ind w:left="85"/>
      </w:pPr>
      <w:r w:rsidRPr="00A81A47">
        <w:rPr>
          <w:rFonts w:hint="eastAsia"/>
        </w:rPr>
        <w:t>被災地における傷病者等のヘリコプターによる救急搬送を必要とするときは、県防災ヘリコプター及び自衛隊のヘリコプター等の利用を県に要請する。</w:t>
      </w:r>
    </w:p>
    <w:p w:rsidR="00C92E0C" w:rsidRPr="00A81A47" w:rsidRDefault="00C92E0C" w:rsidP="00C92E0C">
      <w:pPr>
        <w:pStyle w:val="13"/>
        <w:ind w:left="85"/>
      </w:pPr>
      <w:r w:rsidRPr="00A81A47">
        <w:rPr>
          <w:rFonts w:hint="eastAsia"/>
        </w:rPr>
        <w:t>詳細は、第３章第２節第５項「県防災ヘリコプター活用</w:t>
      </w:r>
      <w:r w:rsidR="009E38A6" w:rsidRPr="00A81A47">
        <w:rPr>
          <w:rFonts w:hint="eastAsia"/>
        </w:rPr>
        <w:t>計画</w:t>
      </w:r>
      <w:r w:rsidRPr="00A81A47">
        <w:rPr>
          <w:rFonts w:hint="eastAsia"/>
        </w:rPr>
        <w:t>」を参照。</w:t>
      </w:r>
    </w:p>
    <w:p w:rsidR="00C92E0C" w:rsidRPr="00A81A47" w:rsidRDefault="00C92E0C" w:rsidP="00C92E0C"/>
    <w:p w:rsidR="00C92E0C" w:rsidRPr="00A81A47" w:rsidRDefault="00C92E0C" w:rsidP="00C92E0C">
      <w:pPr>
        <w:pStyle w:val="41"/>
        <w:rPr>
          <w:color w:val="auto"/>
        </w:rPr>
      </w:pPr>
      <w:r w:rsidRPr="00A81A47">
        <w:rPr>
          <w:rFonts w:hint="eastAsia"/>
          <w:color w:val="auto"/>
        </w:rPr>
        <w:t>5　医療活動の実施</w:t>
      </w:r>
    </w:p>
    <w:p w:rsidR="00C92E0C" w:rsidRPr="00A81A47" w:rsidRDefault="00C92E0C" w:rsidP="00C92E0C">
      <w:pPr>
        <w:pStyle w:val="13"/>
        <w:ind w:left="85"/>
      </w:pPr>
      <w:r w:rsidRPr="00A81A47">
        <w:rPr>
          <w:rFonts w:hint="eastAsia"/>
        </w:rPr>
        <w:t>町は可児医師会及び可児歯科医師会との協力の下に次のような活動体系を整備するものとする。</w:t>
      </w:r>
    </w:p>
    <w:p w:rsidR="00C92E0C" w:rsidRPr="00A81A47" w:rsidRDefault="00C92E0C" w:rsidP="00C92E0C">
      <w:pPr>
        <w:spacing w:after="60"/>
        <w:jc w:val="center"/>
      </w:pPr>
      <w:r w:rsidRPr="00A81A47">
        <w:rPr>
          <w:rFonts w:hint="eastAsia"/>
        </w:rPr>
        <w:t>災　害　救　護　活　動　体　系　例</w:t>
      </w:r>
    </w:p>
    <w:tbl>
      <w:tblPr>
        <w:tblW w:w="0" w:type="auto"/>
        <w:tblInd w:w="111" w:type="dxa"/>
        <w:tblLayout w:type="fixed"/>
        <w:tblCellMar>
          <w:left w:w="99" w:type="dxa"/>
          <w:right w:w="99" w:type="dxa"/>
        </w:tblCellMar>
        <w:tblLook w:val="0000" w:firstRow="0" w:lastRow="0" w:firstColumn="0" w:lastColumn="0" w:noHBand="0" w:noVBand="0"/>
      </w:tblPr>
      <w:tblGrid>
        <w:gridCol w:w="528"/>
        <w:gridCol w:w="292"/>
        <w:gridCol w:w="82"/>
        <w:gridCol w:w="738"/>
        <w:gridCol w:w="164"/>
        <w:gridCol w:w="657"/>
        <w:gridCol w:w="246"/>
        <w:gridCol w:w="574"/>
        <w:gridCol w:w="7"/>
        <w:gridCol w:w="813"/>
        <w:gridCol w:w="411"/>
        <w:gridCol w:w="410"/>
        <w:gridCol w:w="826"/>
        <w:gridCol w:w="568"/>
        <w:gridCol w:w="252"/>
        <w:gridCol w:w="651"/>
        <w:gridCol w:w="170"/>
        <w:gridCol w:w="732"/>
        <w:gridCol w:w="88"/>
        <w:gridCol w:w="287"/>
        <w:gridCol w:w="534"/>
      </w:tblGrid>
      <w:tr w:rsidR="00A81A47" w:rsidRPr="00A81A47" w:rsidTr="00705045">
        <w:trPr>
          <w:cantSplit/>
          <w:trHeight w:val="324"/>
        </w:trPr>
        <w:tc>
          <w:tcPr>
            <w:tcW w:w="902" w:type="dxa"/>
            <w:gridSpan w:val="3"/>
            <w:vAlign w:val="center"/>
          </w:tcPr>
          <w:p w:rsidR="00C92E0C" w:rsidRPr="00A81A47" w:rsidRDefault="00C92E0C" w:rsidP="00705045">
            <w:pPr>
              <w:spacing w:line="280" w:lineRule="exact"/>
              <w:rPr>
                <w:sz w:val="16"/>
              </w:rPr>
            </w:pPr>
          </w:p>
        </w:tc>
        <w:tc>
          <w:tcPr>
            <w:tcW w:w="902" w:type="dxa"/>
            <w:gridSpan w:val="2"/>
            <w:vAlign w:val="center"/>
          </w:tcPr>
          <w:p w:rsidR="00C92E0C" w:rsidRPr="00A81A47" w:rsidRDefault="00C92E0C" w:rsidP="00705045">
            <w:pPr>
              <w:spacing w:line="280" w:lineRule="exact"/>
              <w:rPr>
                <w:sz w:val="16"/>
              </w:rPr>
            </w:pPr>
          </w:p>
        </w:tc>
        <w:tc>
          <w:tcPr>
            <w:tcW w:w="903" w:type="dxa"/>
            <w:gridSpan w:val="2"/>
            <w:vAlign w:val="center"/>
          </w:tcPr>
          <w:p w:rsidR="00C92E0C" w:rsidRPr="00A81A47" w:rsidRDefault="00C92E0C" w:rsidP="00705045">
            <w:pPr>
              <w:spacing w:line="280" w:lineRule="exact"/>
              <w:rPr>
                <w:sz w:val="16"/>
              </w:rPr>
            </w:pPr>
          </w:p>
        </w:tc>
        <w:tc>
          <w:tcPr>
            <w:tcW w:w="581" w:type="dxa"/>
            <w:gridSpan w:val="2"/>
            <w:vAlign w:val="center"/>
          </w:tcPr>
          <w:p w:rsidR="00C92E0C" w:rsidRPr="00A81A47" w:rsidRDefault="00C92E0C" w:rsidP="00705045">
            <w:pPr>
              <w:spacing w:line="280" w:lineRule="exact"/>
              <w:rPr>
                <w:sz w:val="16"/>
              </w:rPr>
            </w:pPr>
          </w:p>
        </w:tc>
        <w:tc>
          <w:tcPr>
            <w:tcW w:w="2460" w:type="dxa"/>
            <w:gridSpan w:val="4"/>
            <w:tcBorders>
              <w:top w:val="single" w:sz="4" w:space="0" w:color="auto"/>
              <w:left w:val="single" w:sz="4" w:space="0" w:color="auto"/>
              <w:bottom w:val="single" w:sz="4" w:space="0" w:color="auto"/>
              <w:right w:val="single" w:sz="4" w:space="0" w:color="auto"/>
            </w:tcBorders>
            <w:vAlign w:val="center"/>
          </w:tcPr>
          <w:p w:rsidR="00C92E0C" w:rsidRPr="00A81A47" w:rsidRDefault="00C92E0C" w:rsidP="00705045">
            <w:pPr>
              <w:spacing w:line="280" w:lineRule="exact"/>
              <w:jc w:val="center"/>
              <w:rPr>
                <w:sz w:val="16"/>
              </w:rPr>
            </w:pPr>
            <w:r w:rsidRPr="00A81A47">
              <w:rPr>
                <w:rFonts w:hint="eastAsia"/>
                <w:sz w:val="16"/>
              </w:rPr>
              <w:t>事　　　　　　故</w:t>
            </w:r>
          </w:p>
          <w:p w:rsidR="00C92E0C" w:rsidRPr="00A81A47" w:rsidRDefault="00C92E0C" w:rsidP="00705045">
            <w:pPr>
              <w:spacing w:line="280" w:lineRule="exact"/>
              <w:jc w:val="center"/>
              <w:rPr>
                <w:sz w:val="16"/>
              </w:rPr>
            </w:pPr>
            <w:r w:rsidRPr="00A81A47">
              <w:rPr>
                <w:rFonts w:hint="eastAsia"/>
                <w:sz w:val="16"/>
              </w:rPr>
              <w:t>災　　　　　　害</w:t>
            </w:r>
          </w:p>
        </w:tc>
        <w:tc>
          <w:tcPr>
            <w:tcW w:w="568" w:type="dxa"/>
            <w:tcBorders>
              <w:left w:val="nil"/>
            </w:tcBorders>
            <w:vAlign w:val="center"/>
          </w:tcPr>
          <w:p w:rsidR="00C92E0C" w:rsidRPr="00A81A47" w:rsidRDefault="00C92E0C" w:rsidP="00705045">
            <w:pPr>
              <w:spacing w:line="280" w:lineRule="exact"/>
              <w:rPr>
                <w:sz w:val="16"/>
              </w:rPr>
            </w:pPr>
          </w:p>
        </w:tc>
        <w:tc>
          <w:tcPr>
            <w:tcW w:w="903" w:type="dxa"/>
            <w:gridSpan w:val="2"/>
            <w:vAlign w:val="center"/>
          </w:tcPr>
          <w:p w:rsidR="00C92E0C" w:rsidRPr="00A81A47" w:rsidRDefault="00C92E0C" w:rsidP="00705045">
            <w:pPr>
              <w:spacing w:line="280" w:lineRule="exact"/>
              <w:rPr>
                <w:sz w:val="16"/>
              </w:rPr>
            </w:pPr>
          </w:p>
        </w:tc>
        <w:tc>
          <w:tcPr>
            <w:tcW w:w="902" w:type="dxa"/>
            <w:gridSpan w:val="2"/>
            <w:vAlign w:val="center"/>
          </w:tcPr>
          <w:p w:rsidR="00C92E0C" w:rsidRPr="00A81A47" w:rsidRDefault="00C92E0C" w:rsidP="00705045">
            <w:pPr>
              <w:spacing w:line="280" w:lineRule="exact"/>
              <w:rPr>
                <w:sz w:val="16"/>
              </w:rPr>
            </w:pPr>
          </w:p>
        </w:tc>
        <w:tc>
          <w:tcPr>
            <w:tcW w:w="903" w:type="dxa"/>
            <w:gridSpan w:val="3"/>
            <w:vAlign w:val="center"/>
          </w:tcPr>
          <w:p w:rsidR="00C92E0C" w:rsidRPr="00A81A47" w:rsidRDefault="00C92E0C" w:rsidP="00705045">
            <w:pPr>
              <w:spacing w:line="280" w:lineRule="exact"/>
              <w:rPr>
                <w:sz w:val="16"/>
              </w:rPr>
            </w:pPr>
          </w:p>
        </w:tc>
      </w:tr>
      <w:tr w:rsidR="00A81A47" w:rsidRPr="00A81A47" w:rsidTr="00705045">
        <w:trPr>
          <w:trHeight w:val="322"/>
        </w:trPr>
        <w:tc>
          <w:tcPr>
            <w:tcW w:w="902" w:type="dxa"/>
            <w:gridSpan w:val="3"/>
            <w:vAlign w:val="center"/>
          </w:tcPr>
          <w:p w:rsidR="00C92E0C" w:rsidRPr="00A81A47" w:rsidRDefault="00C92E0C" w:rsidP="00705045">
            <w:pPr>
              <w:spacing w:line="280" w:lineRule="exact"/>
              <w:rPr>
                <w:sz w:val="16"/>
              </w:rPr>
            </w:pPr>
            <w:r w:rsidRPr="00A81A47">
              <w:rPr>
                <w:noProof/>
                <w:sz w:val="16"/>
              </w:rPr>
              <mc:AlternateContent>
                <mc:Choice Requires="wpg">
                  <w:drawing>
                    <wp:anchor distT="0" distB="0" distL="114300" distR="114300" simplePos="0" relativeHeight="251698176" behindDoc="0" locked="1" layoutInCell="0" allowOverlap="1" wp14:anchorId="0AFCBE22" wp14:editId="1D16E10A">
                      <wp:simplePos x="0" y="0"/>
                      <wp:positionH relativeFrom="column">
                        <wp:posOffset>525780</wp:posOffset>
                      </wp:positionH>
                      <wp:positionV relativeFrom="paragraph">
                        <wp:posOffset>5715</wp:posOffset>
                      </wp:positionV>
                      <wp:extent cx="4684395" cy="2804160"/>
                      <wp:effectExtent l="40005" t="12065" r="47625" b="22225"/>
                      <wp:wrapNone/>
                      <wp:docPr id="125" name="グループ化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84395" cy="2804160"/>
                                <a:chOff x="2268" y="8439"/>
                                <a:chExt cx="7377" cy="4416"/>
                              </a:xfrm>
                            </wpg:grpSpPr>
                            <wps:wsp>
                              <wps:cNvPr id="126" name="Line 138"/>
                              <wps:cNvCnPr/>
                              <wps:spPr bwMode="auto">
                                <a:xfrm>
                                  <a:off x="5952" y="8439"/>
                                  <a:ext cx="0" cy="309"/>
                                </a:xfrm>
                                <a:prstGeom prst="line">
                                  <a:avLst/>
                                </a:prstGeom>
                                <a:noFill/>
                                <a:ln w="6350">
                                  <a:solidFill>
                                    <a:srgbClr val="000000"/>
                                  </a:solidFill>
                                  <a:round/>
                                  <a:headEnd/>
                                  <a:tailEnd type="stealth"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7" name="Line 139"/>
                              <wps:cNvCnPr/>
                              <wps:spPr bwMode="auto">
                                <a:xfrm>
                                  <a:off x="2268" y="10389"/>
                                  <a:ext cx="0" cy="336"/>
                                </a:xfrm>
                                <a:prstGeom prst="line">
                                  <a:avLst/>
                                </a:prstGeom>
                                <a:noFill/>
                                <a:ln w="6350">
                                  <a:solidFill>
                                    <a:srgbClr val="000000"/>
                                  </a:solidFill>
                                  <a:round/>
                                  <a:headEnd/>
                                  <a:tailEnd type="stealth"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8" name="Line 140"/>
                              <wps:cNvCnPr/>
                              <wps:spPr bwMode="auto">
                                <a:xfrm>
                                  <a:off x="4731" y="10389"/>
                                  <a:ext cx="0" cy="1512"/>
                                </a:xfrm>
                                <a:prstGeom prst="line">
                                  <a:avLst/>
                                </a:prstGeom>
                                <a:noFill/>
                                <a:ln w="6350">
                                  <a:solidFill>
                                    <a:srgbClr val="000000"/>
                                  </a:solidFill>
                                  <a:round/>
                                  <a:headEnd/>
                                  <a:tailEnd type="stealth"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9" name="Line 141"/>
                              <wps:cNvCnPr/>
                              <wps:spPr bwMode="auto">
                                <a:xfrm>
                                  <a:off x="7185" y="10389"/>
                                  <a:ext cx="0" cy="336"/>
                                </a:xfrm>
                                <a:prstGeom prst="line">
                                  <a:avLst/>
                                </a:prstGeom>
                                <a:noFill/>
                                <a:ln w="6350">
                                  <a:solidFill>
                                    <a:srgbClr val="000000"/>
                                  </a:solidFill>
                                  <a:round/>
                                  <a:headEnd/>
                                  <a:tailEnd type="stealth"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0" name="Line 142"/>
                              <wps:cNvCnPr/>
                              <wps:spPr bwMode="auto">
                                <a:xfrm>
                                  <a:off x="9645" y="10389"/>
                                  <a:ext cx="0" cy="336"/>
                                </a:xfrm>
                                <a:prstGeom prst="line">
                                  <a:avLst/>
                                </a:prstGeom>
                                <a:noFill/>
                                <a:ln w="6350">
                                  <a:solidFill>
                                    <a:srgbClr val="000000"/>
                                  </a:solidFill>
                                  <a:round/>
                                  <a:headEnd/>
                                  <a:tailEnd type="stealth"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1" name="Line 143"/>
                              <wps:cNvCnPr/>
                              <wps:spPr bwMode="auto">
                                <a:xfrm>
                                  <a:off x="7185" y="12519"/>
                                  <a:ext cx="0" cy="336"/>
                                </a:xfrm>
                                <a:prstGeom prst="line">
                                  <a:avLst/>
                                </a:prstGeom>
                                <a:noFill/>
                                <a:ln w="6350">
                                  <a:solidFill>
                                    <a:srgbClr val="000000"/>
                                  </a:solidFill>
                                  <a:round/>
                                  <a:headEnd/>
                                  <a:tailEnd type="stealth"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2" name="Line 144"/>
                              <wps:cNvCnPr/>
                              <wps:spPr bwMode="auto">
                                <a:xfrm>
                                  <a:off x="4731" y="12519"/>
                                  <a:ext cx="0" cy="336"/>
                                </a:xfrm>
                                <a:prstGeom prst="line">
                                  <a:avLst/>
                                </a:prstGeom>
                                <a:noFill/>
                                <a:ln w="6350">
                                  <a:solidFill>
                                    <a:srgbClr val="000000"/>
                                  </a:solidFill>
                                  <a:round/>
                                  <a:headEnd/>
                                  <a:tailEnd type="stealth"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51A4609E" id="グループ化 125" o:spid="_x0000_s1026" style="position:absolute;left:0;text-align:left;margin-left:41.4pt;margin-top:.45pt;width:368.85pt;height:220.8pt;z-index:251698176" coordorigin="2268,8439" coordsize="7377,4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" o:allowincell="f">
                      <v:line id="Line 138" o:spid="_x0000_s1027" style="position:absolute;visibility:visible;mso-wrap-style:square" from="5952,8439" to="5952,87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IeqLr8AAADcAAAADwAAAGRycy9kb3ducmV2LnhtbERPTYvCMBC9C/6HMII3TfUg0jWKCIKn&#10;BVsPHmebsS0mk5LEtv77jbCwt3m8z9kdRmtETz60jhWslhkI4srplmsFt/K82IIIEVmjcUwK3hTg&#10;sJ9OdphrN/CV+iLWIoVwyFFBE2OXSxmqhiyGpeuIE/dw3mJM0NdSexxSuDVynWUbabHl1NBgR6eG&#10;qmfxsgrMA931bsu3XZm6uJXupx++vVLz2Xj8AhFpjP/iP/dFp/nrDXyeSRfI/S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1IeqLr8AAADcAAAADwAAAAAAAAAAAAAAAACh&#10;AgAAZHJzL2Rvd25yZXYueG1sUEsFBgAAAAAEAAQA+QAAAI0DAAAAAA==&#10;" strokeweight=".5pt">
                        <v:stroke endarrow="classic" endarrowwidth="narrow" endarrowlength="short"/>
                      </v:line>
                      <v:line id="Line 139" o:spid="_x0000_s1028" style="position:absolute;visibility:visible;mso-wrap-style:square" from="2268,10389" to="2268,10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8sPtb8AAADcAAAADwAAAGRycy9kb3ducmV2LnhtbERPTYvCMBC9C/6HMII3TfXgStcoIgh7&#10;Emw9eJxtxraYTEqSbeu/NwsLe5vH+5zdYbRG9ORD61jBapmBIK6cbrlWcCvPiy2IEJE1Gsek4EUB&#10;DvvpZIe5dgNfqS9iLVIIhxwVNDF2uZShashiWLqOOHEP5y3GBH0ttcchhVsj11m2kRZbTg0NdnRq&#10;qHoWP1aBeaC73m35sitTF7fSfffDxSs1n43HTxCRxvgv/nN/6TR//QG/z6QL5P4N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8sPtb8AAADcAAAADwAAAAAAAAAAAAAAAACh&#10;AgAAZHJzL2Rvd25yZXYueG1sUEsFBgAAAAAEAAQA+QAAAI0DAAAAAA==&#10;" strokeweight=".5pt">
                        <v:stroke endarrow="classic" endarrowwidth="narrow" endarrowlength="short"/>
                      </v:line>
                      <v:line id="Line 140" o:spid="_x0000_s1029" style="position:absolute;visibility:visible;mso-wrap-style:square" from="4731,10389" to="4731,119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Sbx8IAAADcAAAADwAAAGRycy9kb3ducmV2LnhtbESPQWvDMAyF74X9B6PBbq3THkZJ65Yx&#10;GOxUaNJDj2qsJmG2HGwvSf99dRjsJvGe3vu0P87eqZFi6gMbWK8KUMRNsD23Bi7113ILKmVkiy4w&#10;GXhQguPhZbHH0oaJzzRWuVUSwqlEA13OQ6l1ajrymFZhIBbtHqLHLGtstY04Sbh3elMU79pjz9LQ&#10;4UCfHTU/1a834O4YzldfP/zatdWlDrdxOkVj3l7njx2oTHP+N/9df1vB3witPCMT6MM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lSbx8IAAADcAAAADwAAAAAAAAAAAAAA&#10;AAChAgAAZHJzL2Rvd25yZXYueG1sUEsFBgAAAAAEAAQA+QAAAJADAAAAAA==&#10;" strokeweight=".5pt">
                        <v:stroke endarrow="classic" endarrowwidth="narrow" endarrowlength="short"/>
                      </v:line>
                      <v:line id="Line 141" o:spid="_x0000_s1030" style="position:absolute;visibility:visible;mso-wrap-style:square" from="7185,10389" to="7185,10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g+XL8AAADcAAAADwAAAGRycy9kb3ducmV2LnhtbERPTYvCMBC9C/6HMII3TfUga9coIgh7&#10;Emw9eJxtxraYTEqSbeu/NwsLe5vH+5zdYbRG9ORD61jBapmBIK6cbrlWcCvPiw8QISJrNI5JwYsC&#10;HPbTyQ5z7Qa+Ul/EWqQQDjkqaGLscilD1ZDFsHQdceIezluMCfpaao9DCrdGrrNsIy22nBoa7OjU&#10;UPUsfqwC80B3vdvyZVemLm6l++6Hi1dqPhuPnyAijfFf/Of+0mn+egu/z6QL5P4N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Rg+XL8AAADcAAAADwAAAAAAAAAAAAAAAACh&#10;AgAAZHJzL2Rvd25yZXYueG1sUEsFBgAAAAAEAAQA+QAAAI0DAAAAAA==&#10;" strokeweight=".5pt">
                        <v:stroke endarrow="classic" endarrowwidth="narrow" endarrowlength="short"/>
                      </v:line>
                      <v:line id="Line 142" o:spid="_x0000_s1031" style="position:absolute;visibility:visible;mso-wrap-style:square" from="9645,10389" to="9645,10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sBHMMAAADcAAAADwAAAGRycy9kb3ducmV2LnhtbESPQWvDMAyF74X9B6PBbq3TDUpJ65Yx&#10;GOw0aNJDj2qsJmG2HGwvSf/9dBj0JvGe3vu0P87eqZFi6gMbWK8KUMRNsD23Bs7153ILKmVkiy4w&#10;GbhTguPhabHH0oaJTzRWuVUSwqlEA13OQ6l1ajrymFZhIBbtFqLHLGtstY04Sbh3+rUoNtpjz9LQ&#10;4UAfHTU/1a834G4YThdf3/3atdW5Dtdx+o7GvDzP7ztQmeb8MP9ff1nBfxN8eUYm0I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H7ARzDAAAA3AAAAA8AAAAAAAAAAAAA&#10;AAAAoQIAAGRycy9kb3ducmV2LnhtbFBLBQYAAAAABAAEAPkAAACRAwAAAAA=&#10;" strokeweight=".5pt">
                        <v:stroke endarrow="classic" endarrowwidth="narrow" endarrowlength="short"/>
                      </v:line>
                      <v:line id="Line 143" o:spid="_x0000_s1032" style="position:absolute;visibility:visible;mso-wrap-style:square" from="7185,12519" to="7185,12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rekh8AAAADcAAAADwAAAGRycy9kb3ducmV2LnhtbERPTYvCMBC9L/gfwgh7W9O6sCzVKCII&#10;nhZsPexxbMa2mExKEtv67zeCsLd5vM9ZbydrxEA+dI4V5IsMBHHtdMeNgnN1+PgGESKyRuOYFDwo&#10;wHYze1tjod3IJxrK2IgUwqFABW2MfSFlqFuyGBauJ07c1XmLMUHfSO1xTOHWyGWWfUmLHaeGFnva&#10;t1TfyrtVYK7oTr+2etjcNOW5cpdh/PFKvc+n3QpEpCn+i1/uo07zP3N4PpMukJs/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63pIfAAAAA3AAAAA8AAAAAAAAAAAAAAAAA&#10;oQIAAGRycy9kb3ducmV2LnhtbFBLBQYAAAAABAAEAPkAAACOAwAAAAA=&#10;" strokeweight=".5pt">
                        <v:stroke endarrow="classic" endarrowwidth="narrow" endarrowlength="short"/>
                      </v:line>
                      <v:line id="Line 144" o:spid="_x0000_s1033" style="position:absolute;visibility:visible;mso-wrap-style:square" from="4731,12519" to="4731,12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U68L8AAADcAAAADwAAAGRycy9kb3ducmV2LnhtbERPTYvCMBC9C/6HMII3TVVYpGsUEYQ9&#10;CbYePM42Y1tMJiXJtvXfm4WFvc3jfc7uMFojevKhdaxgtcxAEFdOt1wruJXnxRZEiMgajWNS8KIA&#10;h/10ssNcu4Gv1BexFimEQ44Kmhi7XMpQNWQxLF1HnLiH8xZjgr6W2uOQwq2R6yz7kBZbTg0NdnRq&#10;qHoWP1aBeaC73m35sitTF7fSfffDxSs1n43HTxCRxvgv/nN/6TR/s4bfZ9IFcv8G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LmU68L8AAADcAAAADwAAAAAAAAAAAAAAAACh&#10;AgAAZHJzL2Rvd25yZXYueG1sUEsFBgAAAAAEAAQA+QAAAI0DAAAAAA==&#10;" strokeweight=".5pt">
                        <v:stroke endarrow="classic" endarrowwidth="narrow" endarrowlength="short"/>
                      </v:line>
                      <w10:anchorlock/>
                    </v:group>
                  </w:pict>
                </mc:Fallback>
              </mc:AlternateContent>
            </w:r>
          </w:p>
        </w:tc>
        <w:tc>
          <w:tcPr>
            <w:tcW w:w="902" w:type="dxa"/>
            <w:gridSpan w:val="2"/>
            <w:vAlign w:val="center"/>
          </w:tcPr>
          <w:p w:rsidR="00C92E0C" w:rsidRPr="00A81A47" w:rsidRDefault="00C92E0C" w:rsidP="00705045">
            <w:pPr>
              <w:spacing w:line="280" w:lineRule="exact"/>
              <w:rPr>
                <w:sz w:val="16"/>
              </w:rPr>
            </w:pPr>
          </w:p>
        </w:tc>
        <w:tc>
          <w:tcPr>
            <w:tcW w:w="903" w:type="dxa"/>
            <w:gridSpan w:val="2"/>
            <w:vAlign w:val="center"/>
          </w:tcPr>
          <w:p w:rsidR="00C92E0C" w:rsidRPr="00A81A47" w:rsidRDefault="00C92E0C" w:rsidP="00705045">
            <w:pPr>
              <w:spacing w:line="280" w:lineRule="exact"/>
              <w:rPr>
                <w:sz w:val="16"/>
              </w:rPr>
            </w:pPr>
          </w:p>
        </w:tc>
        <w:tc>
          <w:tcPr>
            <w:tcW w:w="581" w:type="dxa"/>
            <w:gridSpan w:val="2"/>
            <w:vAlign w:val="center"/>
          </w:tcPr>
          <w:p w:rsidR="00C92E0C" w:rsidRPr="00A81A47" w:rsidRDefault="00C92E0C" w:rsidP="00705045">
            <w:pPr>
              <w:spacing w:line="280" w:lineRule="exact"/>
              <w:rPr>
                <w:sz w:val="16"/>
              </w:rPr>
            </w:pPr>
          </w:p>
        </w:tc>
        <w:tc>
          <w:tcPr>
            <w:tcW w:w="1224" w:type="dxa"/>
            <w:gridSpan w:val="2"/>
            <w:vAlign w:val="center"/>
          </w:tcPr>
          <w:p w:rsidR="00C92E0C" w:rsidRPr="00A81A47" w:rsidRDefault="00C92E0C" w:rsidP="00705045">
            <w:pPr>
              <w:spacing w:line="280" w:lineRule="exact"/>
              <w:jc w:val="center"/>
              <w:rPr>
                <w:sz w:val="16"/>
              </w:rPr>
            </w:pPr>
            <w:r w:rsidRPr="00A81A47">
              <w:rPr>
                <w:rFonts w:hint="eastAsia"/>
                <w:sz w:val="16"/>
              </w:rPr>
              <w:t>救　出</w:t>
            </w:r>
          </w:p>
        </w:tc>
        <w:tc>
          <w:tcPr>
            <w:tcW w:w="1236" w:type="dxa"/>
            <w:gridSpan w:val="2"/>
            <w:vAlign w:val="center"/>
          </w:tcPr>
          <w:p w:rsidR="00C92E0C" w:rsidRPr="00A81A47" w:rsidRDefault="00C92E0C" w:rsidP="00705045">
            <w:pPr>
              <w:spacing w:line="280" w:lineRule="exact"/>
              <w:rPr>
                <w:sz w:val="16"/>
              </w:rPr>
            </w:pPr>
          </w:p>
        </w:tc>
        <w:tc>
          <w:tcPr>
            <w:tcW w:w="568" w:type="dxa"/>
            <w:vAlign w:val="center"/>
          </w:tcPr>
          <w:p w:rsidR="00C92E0C" w:rsidRPr="00A81A47" w:rsidRDefault="00C92E0C" w:rsidP="00705045">
            <w:pPr>
              <w:spacing w:line="280" w:lineRule="exact"/>
              <w:rPr>
                <w:sz w:val="16"/>
              </w:rPr>
            </w:pPr>
          </w:p>
        </w:tc>
        <w:tc>
          <w:tcPr>
            <w:tcW w:w="903" w:type="dxa"/>
            <w:gridSpan w:val="2"/>
            <w:vAlign w:val="center"/>
          </w:tcPr>
          <w:p w:rsidR="00C92E0C" w:rsidRPr="00A81A47" w:rsidRDefault="00C92E0C" w:rsidP="00705045">
            <w:pPr>
              <w:spacing w:line="280" w:lineRule="exact"/>
              <w:rPr>
                <w:sz w:val="16"/>
              </w:rPr>
            </w:pPr>
          </w:p>
        </w:tc>
        <w:tc>
          <w:tcPr>
            <w:tcW w:w="902" w:type="dxa"/>
            <w:gridSpan w:val="2"/>
            <w:vAlign w:val="center"/>
          </w:tcPr>
          <w:p w:rsidR="00C92E0C" w:rsidRPr="00A81A47" w:rsidRDefault="00C92E0C" w:rsidP="00705045">
            <w:pPr>
              <w:spacing w:line="280" w:lineRule="exact"/>
              <w:rPr>
                <w:sz w:val="16"/>
              </w:rPr>
            </w:pPr>
          </w:p>
        </w:tc>
        <w:tc>
          <w:tcPr>
            <w:tcW w:w="903" w:type="dxa"/>
            <w:gridSpan w:val="3"/>
            <w:vAlign w:val="center"/>
          </w:tcPr>
          <w:p w:rsidR="00C92E0C" w:rsidRPr="00A81A47" w:rsidRDefault="00C92E0C" w:rsidP="00705045">
            <w:pPr>
              <w:spacing w:line="280" w:lineRule="exact"/>
              <w:rPr>
                <w:sz w:val="16"/>
              </w:rPr>
            </w:pPr>
          </w:p>
        </w:tc>
      </w:tr>
      <w:tr w:rsidR="00A81A47" w:rsidRPr="00A81A47" w:rsidTr="00705045">
        <w:trPr>
          <w:cantSplit/>
          <w:trHeight w:val="322"/>
        </w:trPr>
        <w:tc>
          <w:tcPr>
            <w:tcW w:w="902" w:type="dxa"/>
            <w:gridSpan w:val="3"/>
            <w:vAlign w:val="center"/>
          </w:tcPr>
          <w:p w:rsidR="00C92E0C" w:rsidRPr="00A81A47" w:rsidRDefault="00C92E0C" w:rsidP="00705045">
            <w:pPr>
              <w:spacing w:line="280" w:lineRule="exact"/>
              <w:rPr>
                <w:sz w:val="16"/>
              </w:rPr>
            </w:pPr>
          </w:p>
        </w:tc>
        <w:tc>
          <w:tcPr>
            <w:tcW w:w="902" w:type="dxa"/>
            <w:gridSpan w:val="2"/>
            <w:vAlign w:val="center"/>
          </w:tcPr>
          <w:p w:rsidR="00C92E0C" w:rsidRPr="00A81A47" w:rsidRDefault="00C92E0C" w:rsidP="00705045">
            <w:pPr>
              <w:spacing w:line="280" w:lineRule="exact"/>
              <w:rPr>
                <w:sz w:val="16"/>
              </w:rPr>
            </w:pPr>
          </w:p>
        </w:tc>
        <w:tc>
          <w:tcPr>
            <w:tcW w:w="903" w:type="dxa"/>
            <w:gridSpan w:val="2"/>
            <w:vAlign w:val="center"/>
          </w:tcPr>
          <w:p w:rsidR="00C92E0C" w:rsidRPr="00A81A47" w:rsidRDefault="00C92E0C" w:rsidP="00705045">
            <w:pPr>
              <w:spacing w:line="280" w:lineRule="exact"/>
              <w:rPr>
                <w:sz w:val="16"/>
              </w:rPr>
            </w:pPr>
          </w:p>
        </w:tc>
        <w:tc>
          <w:tcPr>
            <w:tcW w:w="581" w:type="dxa"/>
            <w:gridSpan w:val="2"/>
            <w:vAlign w:val="center"/>
          </w:tcPr>
          <w:p w:rsidR="00C92E0C" w:rsidRPr="00A81A47" w:rsidRDefault="00C92E0C" w:rsidP="00705045">
            <w:pPr>
              <w:spacing w:line="280" w:lineRule="exact"/>
              <w:rPr>
                <w:sz w:val="16"/>
              </w:rPr>
            </w:pPr>
          </w:p>
        </w:tc>
        <w:tc>
          <w:tcPr>
            <w:tcW w:w="2460" w:type="dxa"/>
            <w:gridSpan w:val="4"/>
            <w:tcBorders>
              <w:top w:val="single" w:sz="4" w:space="0" w:color="auto"/>
              <w:left w:val="single" w:sz="4" w:space="0" w:color="auto"/>
              <w:bottom w:val="single" w:sz="4" w:space="0" w:color="auto"/>
              <w:right w:val="single" w:sz="4" w:space="0" w:color="auto"/>
            </w:tcBorders>
            <w:vAlign w:val="center"/>
          </w:tcPr>
          <w:p w:rsidR="00C92E0C" w:rsidRPr="00A81A47" w:rsidRDefault="00C92E0C" w:rsidP="00705045">
            <w:pPr>
              <w:spacing w:line="280" w:lineRule="exact"/>
              <w:jc w:val="center"/>
              <w:rPr>
                <w:sz w:val="16"/>
              </w:rPr>
            </w:pPr>
            <w:r w:rsidRPr="00A81A47">
              <w:rPr>
                <w:rFonts w:hint="eastAsia"/>
                <w:sz w:val="16"/>
              </w:rPr>
              <w:t>医療救護班によるトリアージ</w:t>
            </w:r>
            <w:r w:rsidR="00F27AF8" w:rsidRPr="00A81A47">
              <w:rPr>
                <w:rFonts w:hint="eastAsia"/>
                <w:sz w:val="16"/>
                <w:vertAlign w:val="superscript"/>
              </w:rPr>
              <w:t>※</w:t>
            </w:r>
          </w:p>
          <w:p w:rsidR="00C92E0C" w:rsidRPr="00A81A47" w:rsidRDefault="00C92E0C" w:rsidP="00705045">
            <w:pPr>
              <w:spacing w:line="280" w:lineRule="exact"/>
              <w:jc w:val="center"/>
              <w:rPr>
                <w:sz w:val="16"/>
              </w:rPr>
            </w:pPr>
            <w:r w:rsidRPr="00A81A47">
              <w:rPr>
                <w:rFonts w:hint="eastAsia"/>
                <w:sz w:val="16"/>
              </w:rPr>
              <w:t xml:space="preserve">の実施　</w:t>
            </w:r>
            <w:r w:rsidR="00F27AF8" w:rsidRPr="00A81A47">
              <w:rPr>
                <w:rFonts w:hint="eastAsia"/>
                <w:sz w:val="16"/>
              </w:rPr>
              <w:t xml:space="preserve">　</w:t>
            </w:r>
            <w:r w:rsidRPr="00A81A47">
              <w:rPr>
                <w:rFonts w:hint="eastAsia"/>
                <w:sz w:val="16"/>
              </w:rPr>
              <w:t xml:space="preserve">　　　　　　　　</w:t>
            </w:r>
          </w:p>
        </w:tc>
        <w:tc>
          <w:tcPr>
            <w:tcW w:w="568" w:type="dxa"/>
            <w:tcBorders>
              <w:left w:val="nil"/>
            </w:tcBorders>
            <w:vAlign w:val="center"/>
          </w:tcPr>
          <w:p w:rsidR="00C92E0C" w:rsidRPr="00A81A47" w:rsidRDefault="00C92E0C" w:rsidP="00705045">
            <w:pPr>
              <w:spacing w:line="280" w:lineRule="exact"/>
              <w:rPr>
                <w:sz w:val="16"/>
              </w:rPr>
            </w:pPr>
          </w:p>
        </w:tc>
        <w:tc>
          <w:tcPr>
            <w:tcW w:w="903" w:type="dxa"/>
            <w:gridSpan w:val="2"/>
            <w:vAlign w:val="center"/>
          </w:tcPr>
          <w:p w:rsidR="00C92E0C" w:rsidRPr="00A81A47" w:rsidRDefault="00C92E0C" w:rsidP="00705045">
            <w:pPr>
              <w:spacing w:line="280" w:lineRule="exact"/>
              <w:rPr>
                <w:sz w:val="16"/>
              </w:rPr>
            </w:pPr>
          </w:p>
        </w:tc>
        <w:tc>
          <w:tcPr>
            <w:tcW w:w="902" w:type="dxa"/>
            <w:gridSpan w:val="2"/>
            <w:vAlign w:val="center"/>
          </w:tcPr>
          <w:p w:rsidR="00C92E0C" w:rsidRPr="00A81A47" w:rsidRDefault="00C92E0C" w:rsidP="00705045">
            <w:pPr>
              <w:spacing w:line="280" w:lineRule="exact"/>
              <w:rPr>
                <w:sz w:val="16"/>
              </w:rPr>
            </w:pPr>
          </w:p>
        </w:tc>
        <w:tc>
          <w:tcPr>
            <w:tcW w:w="903" w:type="dxa"/>
            <w:gridSpan w:val="3"/>
            <w:vAlign w:val="center"/>
          </w:tcPr>
          <w:p w:rsidR="00C92E0C" w:rsidRPr="00A81A47" w:rsidRDefault="00C92E0C" w:rsidP="00705045">
            <w:pPr>
              <w:spacing w:line="280" w:lineRule="exact"/>
              <w:rPr>
                <w:sz w:val="16"/>
              </w:rPr>
            </w:pPr>
          </w:p>
        </w:tc>
      </w:tr>
      <w:tr w:rsidR="00A81A47" w:rsidRPr="00A81A47" w:rsidTr="00705045">
        <w:trPr>
          <w:cantSplit/>
          <w:trHeight w:hRule="exact" w:val="200"/>
        </w:trPr>
        <w:tc>
          <w:tcPr>
            <w:tcW w:w="820" w:type="dxa"/>
            <w:gridSpan w:val="2"/>
            <w:vAlign w:val="center"/>
          </w:tcPr>
          <w:p w:rsidR="00C92E0C" w:rsidRPr="00A81A47" w:rsidRDefault="00C92E0C" w:rsidP="00705045">
            <w:pPr>
              <w:spacing w:line="280" w:lineRule="exact"/>
              <w:rPr>
                <w:sz w:val="16"/>
              </w:rPr>
            </w:pPr>
          </w:p>
        </w:tc>
        <w:tc>
          <w:tcPr>
            <w:tcW w:w="820" w:type="dxa"/>
            <w:gridSpan w:val="2"/>
            <w:tcBorders>
              <w:bottom w:val="single" w:sz="4" w:space="0" w:color="auto"/>
            </w:tcBorders>
            <w:vAlign w:val="center"/>
          </w:tcPr>
          <w:p w:rsidR="00C92E0C" w:rsidRPr="00A81A47" w:rsidRDefault="00C92E0C" w:rsidP="00705045">
            <w:pPr>
              <w:spacing w:line="280" w:lineRule="exact"/>
              <w:rPr>
                <w:sz w:val="16"/>
              </w:rPr>
            </w:pPr>
          </w:p>
        </w:tc>
        <w:tc>
          <w:tcPr>
            <w:tcW w:w="821" w:type="dxa"/>
            <w:gridSpan w:val="2"/>
            <w:tcBorders>
              <w:bottom w:val="single" w:sz="4" w:space="0" w:color="auto"/>
            </w:tcBorders>
            <w:vAlign w:val="center"/>
          </w:tcPr>
          <w:p w:rsidR="00C92E0C" w:rsidRPr="00A81A47" w:rsidRDefault="00C92E0C" w:rsidP="00705045">
            <w:pPr>
              <w:spacing w:line="280" w:lineRule="exact"/>
              <w:rPr>
                <w:sz w:val="16"/>
              </w:rPr>
            </w:pPr>
          </w:p>
        </w:tc>
        <w:tc>
          <w:tcPr>
            <w:tcW w:w="820" w:type="dxa"/>
            <w:gridSpan w:val="2"/>
            <w:tcBorders>
              <w:bottom w:val="single" w:sz="4" w:space="0" w:color="auto"/>
            </w:tcBorders>
            <w:vAlign w:val="center"/>
          </w:tcPr>
          <w:p w:rsidR="00C92E0C" w:rsidRPr="00A81A47" w:rsidRDefault="00C92E0C" w:rsidP="00705045">
            <w:pPr>
              <w:spacing w:line="280" w:lineRule="exact"/>
              <w:rPr>
                <w:sz w:val="16"/>
              </w:rPr>
            </w:pPr>
          </w:p>
        </w:tc>
        <w:tc>
          <w:tcPr>
            <w:tcW w:w="1230" w:type="dxa"/>
            <w:gridSpan w:val="3"/>
            <w:tcBorders>
              <w:bottom w:val="single" w:sz="4" w:space="0" w:color="auto"/>
              <w:right w:val="single" w:sz="4" w:space="0" w:color="auto"/>
            </w:tcBorders>
            <w:vAlign w:val="center"/>
          </w:tcPr>
          <w:p w:rsidR="00C92E0C" w:rsidRPr="00A81A47" w:rsidRDefault="00C92E0C" w:rsidP="00705045">
            <w:pPr>
              <w:spacing w:line="280" w:lineRule="exact"/>
              <w:rPr>
                <w:sz w:val="16"/>
              </w:rPr>
            </w:pPr>
          </w:p>
        </w:tc>
        <w:tc>
          <w:tcPr>
            <w:tcW w:w="1231" w:type="dxa"/>
            <w:gridSpan w:val="2"/>
            <w:tcBorders>
              <w:left w:val="nil"/>
              <w:bottom w:val="single" w:sz="4" w:space="0" w:color="auto"/>
            </w:tcBorders>
            <w:vAlign w:val="center"/>
          </w:tcPr>
          <w:p w:rsidR="00C92E0C" w:rsidRPr="00A81A47" w:rsidRDefault="00C92E0C" w:rsidP="00705045">
            <w:pPr>
              <w:spacing w:line="280" w:lineRule="exact"/>
              <w:rPr>
                <w:sz w:val="16"/>
              </w:rPr>
            </w:pPr>
          </w:p>
        </w:tc>
        <w:tc>
          <w:tcPr>
            <w:tcW w:w="820" w:type="dxa"/>
            <w:gridSpan w:val="2"/>
            <w:tcBorders>
              <w:bottom w:val="single" w:sz="4" w:space="0" w:color="auto"/>
            </w:tcBorders>
            <w:vAlign w:val="center"/>
          </w:tcPr>
          <w:p w:rsidR="00C92E0C" w:rsidRPr="00A81A47" w:rsidRDefault="00C92E0C" w:rsidP="00705045">
            <w:pPr>
              <w:spacing w:line="280" w:lineRule="exact"/>
              <w:rPr>
                <w:sz w:val="16"/>
              </w:rPr>
            </w:pPr>
          </w:p>
        </w:tc>
        <w:tc>
          <w:tcPr>
            <w:tcW w:w="821" w:type="dxa"/>
            <w:gridSpan w:val="2"/>
            <w:tcBorders>
              <w:bottom w:val="single" w:sz="4" w:space="0" w:color="auto"/>
            </w:tcBorders>
            <w:vAlign w:val="center"/>
          </w:tcPr>
          <w:p w:rsidR="00C92E0C" w:rsidRPr="00A81A47" w:rsidRDefault="00C92E0C" w:rsidP="00705045">
            <w:pPr>
              <w:spacing w:line="280" w:lineRule="exact"/>
              <w:rPr>
                <w:sz w:val="16"/>
              </w:rPr>
            </w:pPr>
          </w:p>
        </w:tc>
        <w:tc>
          <w:tcPr>
            <w:tcW w:w="820" w:type="dxa"/>
            <w:gridSpan w:val="2"/>
            <w:tcBorders>
              <w:bottom w:val="single" w:sz="4" w:space="0" w:color="auto"/>
            </w:tcBorders>
            <w:vAlign w:val="center"/>
          </w:tcPr>
          <w:p w:rsidR="00C92E0C" w:rsidRPr="00A81A47" w:rsidRDefault="00C92E0C" w:rsidP="00705045">
            <w:pPr>
              <w:spacing w:line="280" w:lineRule="exact"/>
              <w:rPr>
                <w:sz w:val="16"/>
              </w:rPr>
            </w:pPr>
          </w:p>
        </w:tc>
        <w:tc>
          <w:tcPr>
            <w:tcW w:w="821" w:type="dxa"/>
            <w:gridSpan w:val="2"/>
            <w:vAlign w:val="center"/>
          </w:tcPr>
          <w:p w:rsidR="00C92E0C" w:rsidRPr="00A81A47" w:rsidRDefault="00C92E0C" w:rsidP="00705045">
            <w:pPr>
              <w:spacing w:line="280" w:lineRule="exact"/>
              <w:rPr>
                <w:sz w:val="16"/>
              </w:rPr>
            </w:pPr>
          </w:p>
        </w:tc>
      </w:tr>
      <w:tr w:rsidR="00A81A47" w:rsidRPr="00A81A47" w:rsidTr="00705045">
        <w:trPr>
          <w:trHeight w:hRule="exact" w:val="200"/>
        </w:trPr>
        <w:tc>
          <w:tcPr>
            <w:tcW w:w="820" w:type="dxa"/>
            <w:gridSpan w:val="2"/>
            <w:tcBorders>
              <w:right w:val="single" w:sz="4" w:space="0" w:color="auto"/>
            </w:tcBorders>
            <w:vAlign w:val="center"/>
          </w:tcPr>
          <w:p w:rsidR="00C92E0C" w:rsidRPr="00A81A47" w:rsidRDefault="00C92E0C" w:rsidP="00705045">
            <w:pPr>
              <w:spacing w:line="280" w:lineRule="exact"/>
              <w:rPr>
                <w:sz w:val="16"/>
              </w:rPr>
            </w:pPr>
          </w:p>
        </w:tc>
        <w:tc>
          <w:tcPr>
            <w:tcW w:w="820" w:type="dxa"/>
            <w:gridSpan w:val="2"/>
            <w:tcBorders>
              <w:top w:val="single" w:sz="4" w:space="0" w:color="auto"/>
              <w:left w:val="nil"/>
            </w:tcBorders>
            <w:vAlign w:val="center"/>
          </w:tcPr>
          <w:p w:rsidR="00C92E0C" w:rsidRPr="00A81A47" w:rsidRDefault="00C92E0C" w:rsidP="00705045">
            <w:pPr>
              <w:spacing w:line="280" w:lineRule="exact"/>
              <w:rPr>
                <w:sz w:val="16"/>
              </w:rPr>
            </w:pPr>
          </w:p>
        </w:tc>
        <w:tc>
          <w:tcPr>
            <w:tcW w:w="821" w:type="dxa"/>
            <w:gridSpan w:val="2"/>
            <w:tcBorders>
              <w:top w:val="single" w:sz="4" w:space="0" w:color="auto"/>
            </w:tcBorders>
            <w:vAlign w:val="center"/>
          </w:tcPr>
          <w:p w:rsidR="00C92E0C" w:rsidRPr="00A81A47" w:rsidRDefault="00C92E0C" w:rsidP="00705045">
            <w:pPr>
              <w:spacing w:line="280" w:lineRule="exact"/>
              <w:rPr>
                <w:sz w:val="16"/>
              </w:rPr>
            </w:pPr>
          </w:p>
        </w:tc>
        <w:tc>
          <w:tcPr>
            <w:tcW w:w="820" w:type="dxa"/>
            <w:gridSpan w:val="2"/>
            <w:tcBorders>
              <w:top w:val="single" w:sz="4" w:space="0" w:color="auto"/>
              <w:right w:val="single" w:sz="4" w:space="0" w:color="auto"/>
            </w:tcBorders>
            <w:vAlign w:val="center"/>
          </w:tcPr>
          <w:p w:rsidR="00C92E0C" w:rsidRPr="00A81A47" w:rsidRDefault="00C92E0C" w:rsidP="00705045">
            <w:pPr>
              <w:spacing w:line="280" w:lineRule="exact"/>
              <w:rPr>
                <w:sz w:val="16"/>
              </w:rPr>
            </w:pPr>
          </w:p>
        </w:tc>
        <w:tc>
          <w:tcPr>
            <w:tcW w:w="820" w:type="dxa"/>
            <w:gridSpan w:val="2"/>
            <w:tcBorders>
              <w:top w:val="single" w:sz="4" w:space="0" w:color="auto"/>
              <w:left w:val="nil"/>
            </w:tcBorders>
            <w:vAlign w:val="center"/>
          </w:tcPr>
          <w:p w:rsidR="00C92E0C" w:rsidRPr="00A81A47" w:rsidRDefault="00C92E0C" w:rsidP="00705045">
            <w:pPr>
              <w:spacing w:line="280" w:lineRule="exact"/>
              <w:rPr>
                <w:sz w:val="16"/>
              </w:rPr>
            </w:pPr>
          </w:p>
        </w:tc>
        <w:tc>
          <w:tcPr>
            <w:tcW w:w="821" w:type="dxa"/>
            <w:gridSpan w:val="2"/>
            <w:tcBorders>
              <w:top w:val="single" w:sz="4" w:space="0" w:color="auto"/>
            </w:tcBorders>
            <w:vAlign w:val="center"/>
          </w:tcPr>
          <w:p w:rsidR="00C92E0C" w:rsidRPr="00A81A47" w:rsidRDefault="00C92E0C" w:rsidP="00705045">
            <w:pPr>
              <w:spacing w:line="280" w:lineRule="exact"/>
              <w:rPr>
                <w:sz w:val="16"/>
              </w:rPr>
            </w:pPr>
          </w:p>
        </w:tc>
        <w:tc>
          <w:tcPr>
            <w:tcW w:w="820" w:type="dxa"/>
            <w:tcBorders>
              <w:top w:val="single" w:sz="4" w:space="0" w:color="auto"/>
              <w:right w:val="single" w:sz="4" w:space="0" w:color="auto"/>
            </w:tcBorders>
            <w:vAlign w:val="center"/>
          </w:tcPr>
          <w:p w:rsidR="00C92E0C" w:rsidRPr="00A81A47" w:rsidRDefault="00C92E0C" w:rsidP="00705045">
            <w:pPr>
              <w:spacing w:line="280" w:lineRule="exact"/>
              <w:rPr>
                <w:sz w:val="16"/>
              </w:rPr>
            </w:pPr>
          </w:p>
        </w:tc>
        <w:tc>
          <w:tcPr>
            <w:tcW w:w="820" w:type="dxa"/>
            <w:gridSpan w:val="2"/>
            <w:tcBorders>
              <w:top w:val="single" w:sz="4" w:space="0" w:color="auto"/>
              <w:left w:val="nil"/>
            </w:tcBorders>
            <w:vAlign w:val="center"/>
          </w:tcPr>
          <w:p w:rsidR="00C92E0C" w:rsidRPr="00A81A47" w:rsidRDefault="00C92E0C" w:rsidP="00705045">
            <w:pPr>
              <w:spacing w:line="280" w:lineRule="exact"/>
              <w:rPr>
                <w:sz w:val="16"/>
              </w:rPr>
            </w:pPr>
          </w:p>
        </w:tc>
        <w:tc>
          <w:tcPr>
            <w:tcW w:w="821" w:type="dxa"/>
            <w:gridSpan w:val="2"/>
            <w:tcBorders>
              <w:top w:val="single" w:sz="4" w:space="0" w:color="auto"/>
            </w:tcBorders>
            <w:vAlign w:val="center"/>
          </w:tcPr>
          <w:p w:rsidR="00C92E0C" w:rsidRPr="00A81A47" w:rsidRDefault="00C92E0C" w:rsidP="00705045">
            <w:pPr>
              <w:spacing w:line="280" w:lineRule="exact"/>
              <w:rPr>
                <w:sz w:val="16"/>
              </w:rPr>
            </w:pPr>
          </w:p>
        </w:tc>
        <w:tc>
          <w:tcPr>
            <w:tcW w:w="820" w:type="dxa"/>
            <w:gridSpan w:val="2"/>
            <w:tcBorders>
              <w:top w:val="single" w:sz="4" w:space="0" w:color="auto"/>
              <w:right w:val="single" w:sz="4" w:space="0" w:color="auto"/>
            </w:tcBorders>
            <w:vAlign w:val="center"/>
          </w:tcPr>
          <w:p w:rsidR="00C92E0C" w:rsidRPr="00A81A47" w:rsidRDefault="00C92E0C" w:rsidP="00705045">
            <w:pPr>
              <w:spacing w:line="280" w:lineRule="exact"/>
              <w:rPr>
                <w:sz w:val="16"/>
              </w:rPr>
            </w:pPr>
          </w:p>
        </w:tc>
        <w:tc>
          <w:tcPr>
            <w:tcW w:w="821" w:type="dxa"/>
            <w:gridSpan w:val="2"/>
            <w:tcBorders>
              <w:left w:val="nil"/>
            </w:tcBorders>
            <w:vAlign w:val="center"/>
          </w:tcPr>
          <w:p w:rsidR="00C92E0C" w:rsidRPr="00A81A47" w:rsidRDefault="00C92E0C" w:rsidP="00705045">
            <w:pPr>
              <w:spacing w:line="280" w:lineRule="exact"/>
              <w:rPr>
                <w:sz w:val="16"/>
              </w:rPr>
            </w:pPr>
          </w:p>
        </w:tc>
      </w:tr>
      <w:tr w:rsidR="00A81A47" w:rsidRPr="00A81A47" w:rsidTr="00705045">
        <w:trPr>
          <w:cantSplit/>
          <w:trHeight w:val="323"/>
        </w:trPr>
        <w:tc>
          <w:tcPr>
            <w:tcW w:w="1640" w:type="dxa"/>
            <w:gridSpan w:val="4"/>
            <w:vAlign w:val="center"/>
          </w:tcPr>
          <w:p w:rsidR="00C92E0C" w:rsidRPr="00A81A47" w:rsidRDefault="00C92E0C" w:rsidP="00705045">
            <w:pPr>
              <w:spacing w:line="280" w:lineRule="exact"/>
              <w:jc w:val="center"/>
              <w:rPr>
                <w:sz w:val="16"/>
              </w:rPr>
            </w:pPr>
            <w:r w:rsidRPr="00A81A47">
              <w:rPr>
                <w:rFonts w:hint="eastAsia"/>
                <w:sz w:val="16"/>
              </w:rPr>
              <w:t>死　亡　者</w:t>
            </w:r>
          </w:p>
        </w:tc>
        <w:tc>
          <w:tcPr>
            <w:tcW w:w="821" w:type="dxa"/>
            <w:gridSpan w:val="2"/>
            <w:vAlign w:val="center"/>
          </w:tcPr>
          <w:p w:rsidR="00C92E0C" w:rsidRPr="00A81A47" w:rsidRDefault="00C92E0C" w:rsidP="00705045">
            <w:pPr>
              <w:spacing w:line="280" w:lineRule="exact"/>
              <w:jc w:val="center"/>
              <w:rPr>
                <w:sz w:val="16"/>
              </w:rPr>
            </w:pPr>
          </w:p>
        </w:tc>
        <w:tc>
          <w:tcPr>
            <w:tcW w:w="1640" w:type="dxa"/>
            <w:gridSpan w:val="4"/>
            <w:vAlign w:val="center"/>
          </w:tcPr>
          <w:p w:rsidR="00C92E0C" w:rsidRPr="00A81A47" w:rsidRDefault="00C92E0C" w:rsidP="00705045">
            <w:pPr>
              <w:spacing w:line="280" w:lineRule="exact"/>
              <w:jc w:val="center"/>
              <w:rPr>
                <w:sz w:val="16"/>
              </w:rPr>
            </w:pPr>
            <w:r w:rsidRPr="00A81A47">
              <w:rPr>
                <w:rFonts w:hint="eastAsia"/>
                <w:sz w:val="16"/>
              </w:rPr>
              <w:t>重　症　者</w:t>
            </w:r>
          </w:p>
        </w:tc>
        <w:tc>
          <w:tcPr>
            <w:tcW w:w="821" w:type="dxa"/>
            <w:gridSpan w:val="2"/>
            <w:vAlign w:val="center"/>
          </w:tcPr>
          <w:p w:rsidR="00C92E0C" w:rsidRPr="00A81A47" w:rsidRDefault="00C92E0C" w:rsidP="00705045">
            <w:pPr>
              <w:spacing w:line="280" w:lineRule="exact"/>
              <w:jc w:val="center"/>
              <w:rPr>
                <w:sz w:val="16"/>
              </w:rPr>
            </w:pPr>
          </w:p>
        </w:tc>
        <w:tc>
          <w:tcPr>
            <w:tcW w:w="1640" w:type="dxa"/>
            <w:gridSpan w:val="3"/>
            <w:vAlign w:val="center"/>
          </w:tcPr>
          <w:p w:rsidR="00C92E0C" w:rsidRPr="00A81A47" w:rsidRDefault="00C92E0C" w:rsidP="00705045">
            <w:pPr>
              <w:spacing w:line="280" w:lineRule="exact"/>
              <w:jc w:val="center"/>
              <w:rPr>
                <w:sz w:val="16"/>
              </w:rPr>
            </w:pPr>
            <w:r w:rsidRPr="00A81A47">
              <w:rPr>
                <w:rFonts w:hint="eastAsia"/>
                <w:sz w:val="16"/>
              </w:rPr>
              <w:t>中　等　症　者</w:t>
            </w:r>
          </w:p>
        </w:tc>
        <w:tc>
          <w:tcPr>
            <w:tcW w:w="821" w:type="dxa"/>
            <w:gridSpan w:val="2"/>
            <w:vAlign w:val="center"/>
          </w:tcPr>
          <w:p w:rsidR="00C92E0C" w:rsidRPr="00A81A47" w:rsidRDefault="00C92E0C" w:rsidP="00705045">
            <w:pPr>
              <w:spacing w:line="280" w:lineRule="exact"/>
              <w:jc w:val="center"/>
              <w:rPr>
                <w:sz w:val="16"/>
              </w:rPr>
            </w:pPr>
          </w:p>
        </w:tc>
        <w:tc>
          <w:tcPr>
            <w:tcW w:w="1641" w:type="dxa"/>
            <w:gridSpan w:val="4"/>
            <w:vAlign w:val="center"/>
          </w:tcPr>
          <w:p w:rsidR="00C92E0C" w:rsidRPr="00A81A47" w:rsidRDefault="00C92E0C" w:rsidP="00705045">
            <w:pPr>
              <w:spacing w:line="280" w:lineRule="exact"/>
              <w:jc w:val="center"/>
              <w:rPr>
                <w:sz w:val="16"/>
              </w:rPr>
            </w:pPr>
            <w:r w:rsidRPr="00A81A47">
              <w:rPr>
                <w:rFonts w:hint="eastAsia"/>
                <w:sz w:val="16"/>
              </w:rPr>
              <w:t>軽　症　者</w:t>
            </w:r>
          </w:p>
        </w:tc>
      </w:tr>
      <w:tr w:rsidR="00A81A47" w:rsidRPr="00A81A47" w:rsidTr="00705045">
        <w:trPr>
          <w:cantSplit/>
          <w:trHeight w:val="323"/>
        </w:trPr>
        <w:tc>
          <w:tcPr>
            <w:tcW w:w="9024" w:type="dxa"/>
            <w:gridSpan w:val="21"/>
            <w:tcBorders>
              <w:top w:val="single" w:sz="4" w:space="0" w:color="auto"/>
              <w:left w:val="single" w:sz="4" w:space="0" w:color="auto"/>
              <w:bottom w:val="single" w:sz="4" w:space="0" w:color="auto"/>
              <w:right w:val="single" w:sz="4" w:space="0" w:color="auto"/>
            </w:tcBorders>
            <w:vAlign w:val="center"/>
          </w:tcPr>
          <w:p w:rsidR="00C92E0C" w:rsidRPr="00A81A47" w:rsidRDefault="00C92E0C" w:rsidP="00705045">
            <w:pPr>
              <w:spacing w:line="280" w:lineRule="exact"/>
              <w:rPr>
                <w:sz w:val="16"/>
              </w:rPr>
            </w:pPr>
            <w:r w:rsidRPr="00A81A47">
              <w:rPr>
                <w:rFonts w:hint="eastAsia"/>
                <w:sz w:val="16"/>
              </w:rPr>
              <w:t xml:space="preserve">　救出者の傷病等の程度が直ちに識別できるようそれぞれに異なるタッグ等を用いる。</w:t>
            </w:r>
          </w:p>
        </w:tc>
      </w:tr>
      <w:tr w:rsidR="00A81A47" w:rsidRPr="00A81A47" w:rsidTr="00705045">
        <w:trPr>
          <w:trHeight w:val="323"/>
        </w:trPr>
        <w:tc>
          <w:tcPr>
            <w:tcW w:w="820" w:type="dxa"/>
            <w:gridSpan w:val="2"/>
            <w:vAlign w:val="center"/>
          </w:tcPr>
          <w:p w:rsidR="00C92E0C" w:rsidRPr="00A81A47" w:rsidRDefault="00C92E0C" w:rsidP="00705045">
            <w:pPr>
              <w:spacing w:line="280" w:lineRule="exact"/>
              <w:rPr>
                <w:sz w:val="16"/>
              </w:rPr>
            </w:pPr>
          </w:p>
        </w:tc>
        <w:tc>
          <w:tcPr>
            <w:tcW w:w="820" w:type="dxa"/>
            <w:gridSpan w:val="2"/>
            <w:vAlign w:val="center"/>
          </w:tcPr>
          <w:p w:rsidR="00C92E0C" w:rsidRPr="00A81A47" w:rsidRDefault="00C92E0C" w:rsidP="00705045">
            <w:pPr>
              <w:spacing w:line="280" w:lineRule="exact"/>
              <w:rPr>
                <w:sz w:val="16"/>
              </w:rPr>
            </w:pPr>
          </w:p>
        </w:tc>
        <w:tc>
          <w:tcPr>
            <w:tcW w:w="821" w:type="dxa"/>
            <w:gridSpan w:val="2"/>
            <w:vAlign w:val="center"/>
          </w:tcPr>
          <w:p w:rsidR="00C92E0C" w:rsidRPr="00A81A47" w:rsidRDefault="00C92E0C" w:rsidP="00705045">
            <w:pPr>
              <w:spacing w:line="280" w:lineRule="exact"/>
              <w:rPr>
                <w:sz w:val="16"/>
              </w:rPr>
            </w:pPr>
          </w:p>
        </w:tc>
        <w:tc>
          <w:tcPr>
            <w:tcW w:w="820" w:type="dxa"/>
            <w:gridSpan w:val="2"/>
            <w:vAlign w:val="center"/>
          </w:tcPr>
          <w:p w:rsidR="00C92E0C" w:rsidRPr="00A81A47" w:rsidRDefault="00C92E0C" w:rsidP="00705045">
            <w:pPr>
              <w:spacing w:line="280" w:lineRule="exact"/>
              <w:rPr>
                <w:sz w:val="16"/>
              </w:rPr>
            </w:pPr>
          </w:p>
        </w:tc>
        <w:tc>
          <w:tcPr>
            <w:tcW w:w="820" w:type="dxa"/>
            <w:gridSpan w:val="2"/>
            <w:vAlign w:val="center"/>
          </w:tcPr>
          <w:p w:rsidR="00C92E0C" w:rsidRPr="00A81A47" w:rsidRDefault="00C92E0C" w:rsidP="00705045">
            <w:pPr>
              <w:spacing w:line="280" w:lineRule="exact"/>
              <w:rPr>
                <w:sz w:val="16"/>
              </w:rPr>
            </w:pPr>
          </w:p>
        </w:tc>
        <w:tc>
          <w:tcPr>
            <w:tcW w:w="821" w:type="dxa"/>
            <w:gridSpan w:val="2"/>
            <w:vAlign w:val="center"/>
          </w:tcPr>
          <w:p w:rsidR="00C92E0C" w:rsidRPr="00A81A47" w:rsidRDefault="00C92E0C" w:rsidP="00705045">
            <w:pPr>
              <w:spacing w:line="280" w:lineRule="exact"/>
              <w:rPr>
                <w:sz w:val="16"/>
              </w:rPr>
            </w:pPr>
          </w:p>
        </w:tc>
        <w:tc>
          <w:tcPr>
            <w:tcW w:w="820" w:type="dxa"/>
            <w:vAlign w:val="center"/>
          </w:tcPr>
          <w:p w:rsidR="00C92E0C" w:rsidRPr="00A81A47" w:rsidRDefault="00C92E0C" w:rsidP="00705045">
            <w:pPr>
              <w:spacing w:line="280" w:lineRule="exact"/>
              <w:rPr>
                <w:sz w:val="16"/>
              </w:rPr>
            </w:pPr>
          </w:p>
        </w:tc>
        <w:tc>
          <w:tcPr>
            <w:tcW w:w="820" w:type="dxa"/>
            <w:gridSpan w:val="2"/>
            <w:vAlign w:val="center"/>
          </w:tcPr>
          <w:p w:rsidR="00C92E0C" w:rsidRPr="00A81A47" w:rsidRDefault="00C92E0C" w:rsidP="00705045">
            <w:pPr>
              <w:spacing w:line="280" w:lineRule="exact"/>
              <w:rPr>
                <w:sz w:val="16"/>
              </w:rPr>
            </w:pPr>
          </w:p>
        </w:tc>
        <w:tc>
          <w:tcPr>
            <w:tcW w:w="821" w:type="dxa"/>
            <w:gridSpan w:val="2"/>
            <w:vAlign w:val="center"/>
          </w:tcPr>
          <w:p w:rsidR="00C92E0C" w:rsidRPr="00A81A47" w:rsidRDefault="00C92E0C" w:rsidP="00705045">
            <w:pPr>
              <w:spacing w:line="280" w:lineRule="exact"/>
              <w:rPr>
                <w:sz w:val="16"/>
              </w:rPr>
            </w:pPr>
          </w:p>
        </w:tc>
        <w:tc>
          <w:tcPr>
            <w:tcW w:w="820" w:type="dxa"/>
            <w:gridSpan w:val="2"/>
            <w:vAlign w:val="center"/>
          </w:tcPr>
          <w:p w:rsidR="00C92E0C" w:rsidRPr="00A81A47" w:rsidRDefault="00C92E0C" w:rsidP="00705045">
            <w:pPr>
              <w:spacing w:line="280" w:lineRule="exact"/>
              <w:rPr>
                <w:sz w:val="16"/>
              </w:rPr>
            </w:pPr>
          </w:p>
        </w:tc>
        <w:tc>
          <w:tcPr>
            <w:tcW w:w="821" w:type="dxa"/>
            <w:gridSpan w:val="2"/>
            <w:vAlign w:val="center"/>
          </w:tcPr>
          <w:p w:rsidR="00C92E0C" w:rsidRPr="00A81A47" w:rsidRDefault="00C92E0C" w:rsidP="00705045">
            <w:pPr>
              <w:spacing w:line="280" w:lineRule="exact"/>
              <w:rPr>
                <w:sz w:val="16"/>
              </w:rPr>
            </w:pPr>
          </w:p>
        </w:tc>
      </w:tr>
      <w:tr w:rsidR="00A81A47" w:rsidRPr="00A81A47" w:rsidTr="00705045">
        <w:trPr>
          <w:cantSplit/>
          <w:trHeight w:val="323"/>
        </w:trPr>
        <w:tc>
          <w:tcPr>
            <w:tcW w:w="1640" w:type="dxa"/>
            <w:gridSpan w:val="4"/>
            <w:tcBorders>
              <w:top w:val="single" w:sz="4" w:space="0" w:color="auto"/>
              <w:left w:val="single" w:sz="4" w:space="0" w:color="auto"/>
              <w:bottom w:val="single" w:sz="4" w:space="0" w:color="auto"/>
              <w:right w:val="single" w:sz="4" w:space="0" w:color="auto"/>
            </w:tcBorders>
            <w:vAlign w:val="center"/>
          </w:tcPr>
          <w:p w:rsidR="00C92E0C" w:rsidRPr="00A81A47" w:rsidRDefault="00C92E0C" w:rsidP="00705045">
            <w:pPr>
              <w:spacing w:line="280" w:lineRule="exact"/>
              <w:jc w:val="distribute"/>
              <w:rPr>
                <w:sz w:val="16"/>
              </w:rPr>
            </w:pPr>
            <w:r w:rsidRPr="00A81A47">
              <w:rPr>
                <w:rFonts w:hint="eastAsia"/>
                <w:sz w:val="16"/>
              </w:rPr>
              <w:t>遺体安置所</w:t>
            </w:r>
          </w:p>
        </w:tc>
        <w:tc>
          <w:tcPr>
            <w:tcW w:w="821" w:type="dxa"/>
            <w:gridSpan w:val="2"/>
            <w:tcBorders>
              <w:left w:val="nil"/>
            </w:tcBorders>
            <w:vAlign w:val="center"/>
          </w:tcPr>
          <w:p w:rsidR="00C92E0C" w:rsidRPr="00A81A47" w:rsidRDefault="00C92E0C" w:rsidP="00705045">
            <w:pPr>
              <w:spacing w:line="280" w:lineRule="exact"/>
              <w:rPr>
                <w:sz w:val="16"/>
              </w:rPr>
            </w:pPr>
          </w:p>
        </w:tc>
        <w:tc>
          <w:tcPr>
            <w:tcW w:w="820" w:type="dxa"/>
            <w:gridSpan w:val="2"/>
            <w:vAlign w:val="center"/>
          </w:tcPr>
          <w:p w:rsidR="00C92E0C" w:rsidRPr="00A81A47" w:rsidRDefault="00C92E0C" w:rsidP="00705045">
            <w:pPr>
              <w:spacing w:line="280" w:lineRule="exact"/>
              <w:rPr>
                <w:sz w:val="16"/>
              </w:rPr>
            </w:pPr>
          </w:p>
        </w:tc>
        <w:tc>
          <w:tcPr>
            <w:tcW w:w="820" w:type="dxa"/>
            <w:gridSpan w:val="2"/>
            <w:vAlign w:val="center"/>
          </w:tcPr>
          <w:p w:rsidR="00C92E0C" w:rsidRPr="00A81A47" w:rsidRDefault="00C92E0C" w:rsidP="00705045">
            <w:pPr>
              <w:spacing w:line="280" w:lineRule="exact"/>
              <w:rPr>
                <w:sz w:val="16"/>
              </w:rPr>
            </w:pPr>
          </w:p>
        </w:tc>
        <w:tc>
          <w:tcPr>
            <w:tcW w:w="821" w:type="dxa"/>
            <w:gridSpan w:val="2"/>
            <w:vAlign w:val="center"/>
          </w:tcPr>
          <w:p w:rsidR="00C92E0C" w:rsidRPr="00A81A47" w:rsidRDefault="00C92E0C" w:rsidP="00705045">
            <w:pPr>
              <w:spacing w:line="280" w:lineRule="exact"/>
              <w:rPr>
                <w:sz w:val="16"/>
              </w:rPr>
            </w:pPr>
          </w:p>
        </w:tc>
        <w:tc>
          <w:tcPr>
            <w:tcW w:w="1640" w:type="dxa"/>
            <w:gridSpan w:val="3"/>
            <w:tcBorders>
              <w:top w:val="single" w:sz="4" w:space="0" w:color="auto"/>
              <w:left w:val="single" w:sz="4" w:space="0" w:color="auto"/>
              <w:bottom w:val="single" w:sz="4" w:space="0" w:color="auto"/>
              <w:right w:val="single" w:sz="4" w:space="0" w:color="auto"/>
            </w:tcBorders>
            <w:vAlign w:val="center"/>
          </w:tcPr>
          <w:p w:rsidR="00C92E0C" w:rsidRPr="00A81A47" w:rsidRDefault="00C92E0C" w:rsidP="00705045">
            <w:pPr>
              <w:spacing w:line="280" w:lineRule="exact"/>
              <w:jc w:val="center"/>
              <w:rPr>
                <w:sz w:val="16"/>
              </w:rPr>
            </w:pPr>
            <w:r w:rsidRPr="00A81A47">
              <w:rPr>
                <w:rFonts w:hint="eastAsia"/>
                <w:sz w:val="16"/>
              </w:rPr>
              <w:t>救護所にて手当て</w:t>
            </w:r>
          </w:p>
        </w:tc>
        <w:tc>
          <w:tcPr>
            <w:tcW w:w="821" w:type="dxa"/>
            <w:gridSpan w:val="2"/>
            <w:tcBorders>
              <w:left w:val="nil"/>
            </w:tcBorders>
            <w:vAlign w:val="center"/>
          </w:tcPr>
          <w:p w:rsidR="00C92E0C" w:rsidRPr="00A81A47" w:rsidRDefault="00C92E0C" w:rsidP="00705045">
            <w:pPr>
              <w:spacing w:line="280" w:lineRule="exact"/>
              <w:rPr>
                <w:sz w:val="16"/>
              </w:rPr>
            </w:pPr>
          </w:p>
        </w:tc>
        <w:tc>
          <w:tcPr>
            <w:tcW w:w="1641" w:type="dxa"/>
            <w:gridSpan w:val="4"/>
            <w:tcBorders>
              <w:top w:val="single" w:sz="4" w:space="0" w:color="auto"/>
              <w:left w:val="single" w:sz="4" w:space="0" w:color="auto"/>
              <w:bottom w:val="single" w:sz="4" w:space="0" w:color="auto"/>
              <w:right w:val="single" w:sz="4" w:space="0" w:color="auto"/>
            </w:tcBorders>
            <w:vAlign w:val="center"/>
          </w:tcPr>
          <w:p w:rsidR="00C92E0C" w:rsidRPr="00A81A47" w:rsidRDefault="00C92E0C" w:rsidP="00705045">
            <w:pPr>
              <w:spacing w:line="280" w:lineRule="exact"/>
              <w:jc w:val="center"/>
              <w:rPr>
                <w:sz w:val="16"/>
              </w:rPr>
            </w:pPr>
            <w:r w:rsidRPr="00A81A47">
              <w:rPr>
                <w:rFonts w:hint="eastAsia"/>
                <w:sz w:val="16"/>
              </w:rPr>
              <w:t>救護所にて手当て</w:t>
            </w:r>
          </w:p>
        </w:tc>
      </w:tr>
      <w:tr w:rsidR="00A81A47" w:rsidRPr="00A81A47" w:rsidTr="00705045">
        <w:trPr>
          <w:cantSplit/>
          <w:trHeight w:val="323"/>
        </w:trPr>
        <w:tc>
          <w:tcPr>
            <w:tcW w:w="820" w:type="dxa"/>
            <w:gridSpan w:val="2"/>
            <w:vAlign w:val="center"/>
          </w:tcPr>
          <w:p w:rsidR="00C92E0C" w:rsidRPr="00A81A47" w:rsidRDefault="00C92E0C" w:rsidP="00705045">
            <w:pPr>
              <w:spacing w:line="280" w:lineRule="exact"/>
              <w:rPr>
                <w:sz w:val="16"/>
              </w:rPr>
            </w:pPr>
            <w:r w:rsidRPr="00A81A47">
              <w:rPr>
                <w:noProof/>
                <w:sz w:val="16"/>
              </w:rPr>
              <mc:AlternateContent>
                <mc:Choice Requires="wpg">
                  <w:drawing>
                    <wp:anchor distT="0" distB="0" distL="114300" distR="114300" simplePos="0" relativeHeight="251697152" behindDoc="1" locked="1" layoutInCell="0" allowOverlap="1" wp14:anchorId="11C40970" wp14:editId="28AAC822">
                      <wp:simplePos x="0" y="0"/>
                      <wp:positionH relativeFrom="column">
                        <wp:posOffset>3577590</wp:posOffset>
                      </wp:positionH>
                      <wp:positionV relativeFrom="paragraph">
                        <wp:posOffset>4445</wp:posOffset>
                      </wp:positionV>
                      <wp:extent cx="173355" cy="533400"/>
                      <wp:effectExtent l="0" t="10160" r="1905" b="18415"/>
                      <wp:wrapNone/>
                      <wp:docPr id="122" name="グループ化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 cy="533400"/>
                                <a:chOff x="7074" y="11061"/>
                                <a:chExt cx="273" cy="840"/>
                              </a:xfrm>
                            </wpg:grpSpPr>
                            <wps:wsp>
                              <wps:cNvPr id="123" name="Line 135"/>
                              <wps:cNvCnPr/>
                              <wps:spPr bwMode="auto">
                                <a:xfrm>
                                  <a:off x="7185" y="11061"/>
                                  <a:ext cx="0" cy="840"/>
                                </a:xfrm>
                                <a:prstGeom prst="line">
                                  <a:avLst/>
                                </a:prstGeom>
                                <a:noFill/>
                                <a:ln w="6350">
                                  <a:solidFill>
                                    <a:srgbClr val="000000"/>
                                  </a:solidFill>
                                  <a:round/>
                                  <a:headEnd/>
                                  <a:tailEnd type="stealth"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4" name="Rectangle 136"/>
                              <wps:cNvSpPr>
                                <a:spLocks noChangeArrowheads="1"/>
                              </wps:cNvSpPr>
                              <wps:spPr bwMode="auto">
                                <a:xfrm>
                                  <a:off x="7074" y="11409"/>
                                  <a:ext cx="273" cy="169"/>
                                </a:xfrm>
                                <a:prstGeom prst="rect">
                                  <a:avLst/>
                                </a:prstGeom>
                                <a:solidFill>
                                  <a:srgbClr val="FFFFFF"/>
                                </a:solidFill>
                                <a:ln>
                                  <a:noFill/>
                                </a:ln>
                                <a:effectLst/>
                                <a:extLst>
                                  <a:ext uri="{91240B29-F687-4F45-9708-019B960494DF}">
                                    <a14:hiddenLine xmlns:a14="http://schemas.microsoft.com/office/drawing/2010/main" w="6350">
                                      <a:solidFill>
                                        <a:srgbClr val="000000"/>
                                      </a:solidFill>
                                      <a:miter lim="800000"/>
                                      <a:headEnd/>
                                      <a:tailEnd type="none" w="sm" len="sm"/>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6D89A8" id="グループ化 122" o:spid="_x0000_s1026" style="position:absolute;left:0;text-align:left;margin-left:281.7pt;margin-top:.35pt;width:13.65pt;height:42pt;z-index:-251619328" coordorigin="7074,11061" coordsize="273,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" o:allowincell="f">
                      <v:line id="Line 135" o:spid="_x0000_s1027" style="position:absolute;visibility:visible;mso-wrap-style:square" from="7185,11061" to="7185,119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AJtr8AAADcAAAADwAAAGRycy9kb3ducmV2LnhtbERPTYvCMBC9C/6HMII3TVVYpGsUEYQ9&#10;CbYePM42Y1tMJiXJtvXfm4WFvc3jfc7uMFojevKhdaxgtcxAEFdOt1wruJXnxRZEiMgajWNS8KIA&#10;h/10ssNcu4Gv1BexFimEQ44Kmhi7XMpQNWQxLF1HnLiH8xZjgr6W2uOQwq2R6yz7kBZbTg0NdnRq&#10;qHoWP1aBeaC73m35sitTF7fSfffDxSs1n43HTxCRxvgv/nN/6TR/vYHfZ9IFcv8G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PAJtr8AAADcAAAADwAAAAAAAAAAAAAAAACh&#10;AgAAZHJzL2Rvd25yZXYueG1sUEsFBgAAAAAEAAQA+QAAAI0DAAAAAA==&#10;" strokeweight=".5pt">
                        <v:stroke endarrow="classic" endarrowwidth="narrow" endarrowlength="short"/>
                      </v:line>
                      <v:rect id="Rectangle 136" o:spid="_x0000_s1028" style="position:absolute;left:7074;top:11409;width:273;height:1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vF/sEA&#10;AADcAAAADwAAAGRycy9kb3ducmV2LnhtbERP22oCMRB9L/gPYQq+1awipaxGaRVFKhTU/YAhmW4W&#10;N5Mlibr+vSkUfJvDuc582btWXCnExrOC8agAQay9abhWUJ02bx8gYkI22HomBXeKsFwMXuZYGn/j&#10;A12PqRY5hGOJCmxKXSll1JYcxpHviDP364PDlGGopQl4y+GulZOieJcOG84NFjtaWdLn48Up2FVp&#10;e9933+dxdfE/Olj9Va+jUsPX/nMGIlGfnuJ/987k+ZMp/D2TL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g7xf7BAAAA3AAAAA8AAAAAAAAAAAAAAAAAmAIAAGRycy9kb3du&#10;cmV2LnhtbFBLBQYAAAAABAAEAPUAAACGAwAAAAA=&#10;" stroked="f" strokeweight=".5pt">
                        <v:stroke endarrowwidth="narrow" endarrowlength="short"/>
                      </v:rect>
                      <w10:anchorlock/>
                    </v:group>
                  </w:pict>
                </mc:Fallback>
              </mc:AlternateContent>
            </w:r>
          </w:p>
        </w:tc>
        <w:tc>
          <w:tcPr>
            <w:tcW w:w="820" w:type="dxa"/>
            <w:gridSpan w:val="2"/>
            <w:vAlign w:val="center"/>
          </w:tcPr>
          <w:p w:rsidR="00C92E0C" w:rsidRPr="00A81A47" w:rsidRDefault="00C92E0C" w:rsidP="00705045">
            <w:pPr>
              <w:spacing w:line="280" w:lineRule="exact"/>
              <w:rPr>
                <w:sz w:val="16"/>
              </w:rPr>
            </w:pPr>
          </w:p>
        </w:tc>
        <w:tc>
          <w:tcPr>
            <w:tcW w:w="821" w:type="dxa"/>
            <w:gridSpan w:val="2"/>
            <w:vAlign w:val="center"/>
          </w:tcPr>
          <w:p w:rsidR="00C92E0C" w:rsidRPr="00A81A47" w:rsidRDefault="00C92E0C" w:rsidP="00705045">
            <w:pPr>
              <w:spacing w:line="280" w:lineRule="exact"/>
              <w:rPr>
                <w:sz w:val="16"/>
              </w:rPr>
            </w:pPr>
          </w:p>
        </w:tc>
        <w:tc>
          <w:tcPr>
            <w:tcW w:w="820" w:type="dxa"/>
            <w:gridSpan w:val="2"/>
            <w:vAlign w:val="center"/>
          </w:tcPr>
          <w:p w:rsidR="00C92E0C" w:rsidRPr="00A81A47" w:rsidRDefault="00C92E0C" w:rsidP="00705045">
            <w:pPr>
              <w:spacing w:line="280" w:lineRule="exact"/>
              <w:rPr>
                <w:sz w:val="16"/>
              </w:rPr>
            </w:pPr>
          </w:p>
        </w:tc>
        <w:tc>
          <w:tcPr>
            <w:tcW w:w="820" w:type="dxa"/>
            <w:gridSpan w:val="2"/>
            <w:vAlign w:val="center"/>
          </w:tcPr>
          <w:p w:rsidR="00C92E0C" w:rsidRPr="00A81A47" w:rsidRDefault="00C92E0C" w:rsidP="00705045">
            <w:pPr>
              <w:spacing w:line="280" w:lineRule="exact"/>
              <w:rPr>
                <w:sz w:val="16"/>
              </w:rPr>
            </w:pPr>
          </w:p>
        </w:tc>
        <w:tc>
          <w:tcPr>
            <w:tcW w:w="821" w:type="dxa"/>
            <w:gridSpan w:val="2"/>
            <w:vAlign w:val="center"/>
          </w:tcPr>
          <w:p w:rsidR="00C92E0C" w:rsidRPr="00A81A47" w:rsidRDefault="00C92E0C" w:rsidP="00705045">
            <w:pPr>
              <w:spacing w:line="280" w:lineRule="exact"/>
              <w:rPr>
                <w:sz w:val="16"/>
              </w:rPr>
            </w:pPr>
          </w:p>
        </w:tc>
        <w:tc>
          <w:tcPr>
            <w:tcW w:w="1640" w:type="dxa"/>
            <w:gridSpan w:val="3"/>
            <w:vAlign w:val="center"/>
          </w:tcPr>
          <w:p w:rsidR="00C92E0C" w:rsidRPr="00A81A47" w:rsidRDefault="00C92E0C" w:rsidP="00705045">
            <w:pPr>
              <w:spacing w:line="280" w:lineRule="exact"/>
              <w:jc w:val="center"/>
              <w:rPr>
                <w:sz w:val="16"/>
              </w:rPr>
            </w:pPr>
          </w:p>
          <w:p w:rsidR="00C92E0C" w:rsidRPr="00A81A47" w:rsidRDefault="00C92E0C" w:rsidP="00705045">
            <w:pPr>
              <w:spacing w:line="280" w:lineRule="exact"/>
              <w:jc w:val="center"/>
              <w:rPr>
                <w:sz w:val="16"/>
              </w:rPr>
            </w:pPr>
            <w:r w:rsidRPr="00A81A47">
              <w:rPr>
                <w:rFonts w:hint="eastAsia"/>
                <w:sz w:val="16"/>
              </w:rPr>
              <w:t>必要に応じて</w:t>
            </w:r>
          </w:p>
          <w:p w:rsidR="00C92E0C" w:rsidRPr="00A81A47" w:rsidRDefault="00C92E0C" w:rsidP="00705045">
            <w:pPr>
              <w:spacing w:line="280" w:lineRule="exact"/>
              <w:jc w:val="center"/>
              <w:rPr>
                <w:sz w:val="16"/>
              </w:rPr>
            </w:pPr>
          </w:p>
        </w:tc>
        <w:tc>
          <w:tcPr>
            <w:tcW w:w="821" w:type="dxa"/>
            <w:gridSpan w:val="2"/>
            <w:vAlign w:val="center"/>
          </w:tcPr>
          <w:p w:rsidR="00C92E0C" w:rsidRPr="00A81A47" w:rsidRDefault="00C92E0C" w:rsidP="00705045">
            <w:pPr>
              <w:spacing w:line="280" w:lineRule="exact"/>
              <w:rPr>
                <w:sz w:val="16"/>
              </w:rPr>
            </w:pPr>
          </w:p>
        </w:tc>
        <w:tc>
          <w:tcPr>
            <w:tcW w:w="820" w:type="dxa"/>
            <w:gridSpan w:val="2"/>
            <w:vAlign w:val="center"/>
          </w:tcPr>
          <w:p w:rsidR="00C92E0C" w:rsidRPr="00A81A47" w:rsidRDefault="00C92E0C" w:rsidP="00705045">
            <w:pPr>
              <w:spacing w:line="280" w:lineRule="exact"/>
              <w:rPr>
                <w:sz w:val="16"/>
              </w:rPr>
            </w:pPr>
          </w:p>
        </w:tc>
        <w:tc>
          <w:tcPr>
            <w:tcW w:w="821" w:type="dxa"/>
            <w:gridSpan w:val="2"/>
            <w:vAlign w:val="center"/>
          </w:tcPr>
          <w:p w:rsidR="00C92E0C" w:rsidRPr="00A81A47" w:rsidRDefault="00C92E0C" w:rsidP="00705045">
            <w:pPr>
              <w:spacing w:line="280" w:lineRule="exact"/>
              <w:rPr>
                <w:sz w:val="16"/>
              </w:rPr>
            </w:pPr>
          </w:p>
        </w:tc>
      </w:tr>
      <w:tr w:rsidR="00A81A47" w:rsidRPr="00A81A47" w:rsidTr="00705045">
        <w:trPr>
          <w:cantSplit/>
          <w:trHeight w:val="323"/>
        </w:trPr>
        <w:tc>
          <w:tcPr>
            <w:tcW w:w="528" w:type="dxa"/>
            <w:vAlign w:val="center"/>
          </w:tcPr>
          <w:p w:rsidR="00C92E0C" w:rsidRPr="00A81A47" w:rsidRDefault="00C92E0C" w:rsidP="00705045">
            <w:pPr>
              <w:spacing w:line="280" w:lineRule="exact"/>
              <w:rPr>
                <w:sz w:val="16"/>
              </w:rPr>
            </w:pPr>
          </w:p>
        </w:tc>
        <w:tc>
          <w:tcPr>
            <w:tcW w:w="7968" w:type="dxa"/>
            <w:gridSpan w:val="19"/>
            <w:tcBorders>
              <w:top w:val="single" w:sz="4" w:space="0" w:color="auto"/>
              <w:left w:val="single" w:sz="4" w:space="0" w:color="auto"/>
              <w:bottom w:val="single" w:sz="4" w:space="0" w:color="auto"/>
              <w:right w:val="single" w:sz="4" w:space="0" w:color="auto"/>
            </w:tcBorders>
            <w:vAlign w:val="center"/>
          </w:tcPr>
          <w:p w:rsidR="00C92E0C" w:rsidRPr="00A81A47" w:rsidRDefault="00C92E0C" w:rsidP="00705045">
            <w:pPr>
              <w:spacing w:line="320" w:lineRule="exact"/>
              <w:jc w:val="center"/>
              <w:rPr>
                <w:sz w:val="16"/>
              </w:rPr>
            </w:pPr>
            <w:r w:rsidRPr="00A81A47">
              <w:rPr>
                <w:rFonts w:hint="eastAsia"/>
                <w:sz w:val="16"/>
              </w:rPr>
              <w:t>搬送（医師・消防・警察・防災ヘリコプター・自衛隊等）</w:t>
            </w:r>
          </w:p>
          <w:p w:rsidR="00C92E0C" w:rsidRPr="00A81A47" w:rsidRDefault="00C92E0C" w:rsidP="00705045">
            <w:pPr>
              <w:spacing w:line="280" w:lineRule="exact"/>
              <w:jc w:val="center"/>
              <w:rPr>
                <w:sz w:val="16"/>
              </w:rPr>
            </w:pPr>
            <w:r w:rsidRPr="00A81A47">
              <w:rPr>
                <w:rFonts w:hint="eastAsia"/>
                <w:sz w:val="16"/>
              </w:rPr>
              <w:t>（救急車・一般車・バス・徒歩・その他）</w:t>
            </w:r>
          </w:p>
        </w:tc>
        <w:tc>
          <w:tcPr>
            <w:tcW w:w="528" w:type="dxa"/>
            <w:tcBorders>
              <w:left w:val="nil"/>
            </w:tcBorders>
            <w:vAlign w:val="center"/>
          </w:tcPr>
          <w:p w:rsidR="00C92E0C" w:rsidRPr="00A81A47" w:rsidRDefault="00C92E0C" w:rsidP="00705045">
            <w:pPr>
              <w:spacing w:line="280" w:lineRule="exact"/>
              <w:rPr>
                <w:sz w:val="16"/>
              </w:rPr>
            </w:pPr>
          </w:p>
        </w:tc>
      </w:tr>
      <w:tr w:rsidR="00A81A47" w:rsidRPr="00A81A47" w:rsidTr="00705045">
        <w:trPr>
          <w:cantSplit/>
          <w:trHeight w:val="322"/>
        </w:trPr>
        <w:tc>
          <w:tcPr>
            <w:tcW w:w="9024" w:type="dxa"/>
            <w:gridSpan w:val="21"/>
            <w:vAlign w:val="center"/>
          </w:tcPr>
          <w:p w:rsidR="00C92E0C" w:rsidRPr="00A81A47" w:rsidRDefault="00C92E0C" w:rsidP="00705045">
            <w:pPr>
              <w:spacing w:line="280" w:lineRule="exact"/>
              <w:rPr>
                <w:sz w:val="16"/>
              </w:rPr>
            </w:pPr>
          </w:p>
        </w:tc>
      </w:tr>
      <w:tr w:rsidR="00A81A47" w:rsidRPr="00A81A47" w:rsidTr="00705045">
        <w:trPr>
          <w:cantSplit/>
          <w:trHeight w:val="323"/>
        </w:trPr>
        <w:tc>
          <w:tcPr>
            <w:tcW w:w="528" w:type="dxa"/>
            <w:vAlign w:val="center"/>
          </w:tcPr>
          <w:p w:rsidR="00C92E0C" w:rsidRPr="00A81A47" w:rsidRDefault="00C92E0C" w:rsidP="00705045">
            <w:pPr>
              <w:spacing w:line="280" w:lineRule="exact"/>
              <w:rPr>
                <w:sz w:val="16"/>
              </w:rPr>
            </w:pPr>
          </w:p>
        </w:tc>
        <w:tc>
          <w:tcPr>
            <w:tcW w:w="7968" w:type="dxa"/>
            <w:gridSpan w:val="19"/>
            <w:tcBorders>
              <w:top w:val="single" w:sz="4" w:space="0" w:color="auto"/>
              <w:left w:val="single" w:sz="4" w:space="0" w:color="auto"/>
              <w:bottom w:val="single" w:sz="4" w:space="0" w:color="auto"/>
              <w:right w:val="single" w:sz="4" w:space="0" w:color="auto"/>
            </w:tcBorders>
            <w:vAlign w:val="center"/>
          </w:tcPr>
          <w:p w:rsidR="00C92E0C" w:rsidRPr="00A81A47" w:rsidRDefault="00C92E0C" w:rsidP="00705045">
            <w:pPr>
              <w:spacing w:line="280" w:lineRule="exact"/>
              <w:jc w:val="center"/>
              <w:rPr>
                <w:sz w:val="16"/>
              </w:rPr>
            </w:pPr>
            <w:r w:rsidRPr="00A81A47">
              <w:rPr>
                <w:rFonts w:hint="eastAsia"/>
                <w:sz w:val="16"/>
              </w:rPr>
              <w:t>県　の　定　め　る　救　護　病　院</w:t>
            </w:r>
          </w:p>
        </w:tc>
        <w:tc>
          <w:tcPr>
            <w:tcW w:w="528" w:type="dxa"/>
            <w:tcBorders>
              <w:left w:val="nil"/>
            </w:tcBorders>
            <w:vAlign w:val="center"/>
          </w:tcPr>
          <w:p w:rsidR="00C92E0C" w:rsidRPr="00A81A47" w:rsidRDefault="00C92E0C" w:rsidP="00705045">
            <w:pPr>
              <w:spacing w:line="280" w:lineRule="exact"/>
              <w:rPr>
                <w:sz w:val="16"/>
              </w:rPr>
            </w:pPr>
          </w:p>
        </w:tc>
      </w:tr>
    </w:tbl>
    <w:p w:rsidR="00C92E0C" w:rsidRPr="00A81A47" w:rsidRDefault="00C92E0C" w:rsidP="00C92E0C">
      <w:pPr>
        <w:spacing w:before="60" w:line="320" w:lineRule="exact"/>
        <w:jc w:val="center"/>
        <w:rPr>
          <w:sz w:val="16"/>
        </w:rPr>
      </w:pPr>
      <w:r w:rsidRPr="00A81A47">
        <w:rPr>
          <w:noProof/>
          <w:sz w:val="16"/>
        </w:rPr>
        <mc:AlternateContent>
          <mc:Choice Requires="wps">
            <w:drawing>
              <wp:anchor distT="0" distB="0" distL="114300" distR="114300" simplePos="0" relativeHeight="251692032" behindDoc="0" locked="1" layoutInCell="0" allowOverlap="1" wp14:anchorId="3ACC8DE7" wp14:editId="546CB0AE">
                <wp:simplePos x="0" y="0"/>
                <wp:positionH relativeFrom="column">
                  <wp:posOffset>1628140</wp:posOffset>
                </wp:positionH>
                <wp:positionV relativeFrom="paragraph">
                  <wp:posOffset>90170</wp:posOffset>
                </wp:positionV>
                <wp:extent cx="101600" cy="101600"/>
                <wp:effectExtent l="0" t="38100" r="31750" b="50800"/>
                <wp:wrapNone/>
                <wp:docPr id="121" name="右矢印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rightArrow">
                          <a:avLst>
                            <a:gd name="adj1" fmla="val 50000"/>
                            <a:gd name="adj2" fmla="val 25000"/>
                          </a:avLst>
                        </a:prstGeom>
                        <a:solidFill>
                          <a:srgbClr val="FFFFFF"/>
                        </a:solidFill>
                        <a:ln w="6350">
                          <a:solidFill>
                            <a:srgbClr val="000000"/>
                          </a:solidFill>
                          <a:miter lim="800000"/>
                          <a:headEnd/>
                          <a:tailEnd type="none" w="sm" len="sm"/>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179D9A" id="右矢印 121" o:spid="_x0000_s1026" type="#_x0000_t13" style="position:absolute;left:0;text-align:left;margin-left:128.2pt;margin-top:7.1pt;width:8pt;height: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" o:allowincell="f" strokeweight=".5pt">
                <v:stroke endarrowwidth="narrow" endarrowlength="short"/>
                <w10:anchorlock/>
              </v:shape>
            </w:pict>
          </mc:Fallback>
        </mc:AlternateContent>
      </w:r>
      <w:r w:rsidRPr="00A81A47">
        <w:rPr>
          <w:rFonts w:hint="eastAsia"/>
          <w:sz w:val="16"/>
        </w:rPr>
        <w:t>※トリアージ　　　患者の重症度と緊急度によって治療の優先順位を決めること。</w:t>
      </w:r>
    </w:p>
    <w:p w:rsidR="00C92E0C" w:rsidRPr="00A81A47" w:rsidRDefault="00C92E0C" w:rsidP="00C92E0C">
      <w:pPr>
        <w:pStyle w:val="afc"/>
        <w:keepNext/>
        <w:ind w:left="0" w:firstLine="0"/>
        <w:jc w:val="center"/>
        <w:outlineLvl w:val="1"/>
        <w:rPr>
          <w:rFonts w:hAnsi="Arial"/>
          <w:sz w:val="28"/>
        </w:rPr>
      </w:pPr>
      <w:r w:rsidRPr="00A81A47">
        <w:br w:type="page"/>
      </w:r>
      <w:r w:rsidRPr="00A81A47">
        <w:rPr>
          <w:rFonts w:hAnsi="Arial" w:hint="eastAsia"/>
          <w:sz w:val="28"/>
        </w:rPr>
        <w:t>第８項　ライフライン施設の応急対策</w:t>
      </w:r>
    </w:p>
    <w:p w:rsidR="00C92E0C" w:rsidRPr="00A81A47" w:rsidRDefault="00C92E0C" w:rsidP="005F0200">
      <w:pPr>
        <w:ind w:firstLineChars="100" w:firstLine="180"/>
      </w:pPr>
      <w:r w:rsidRPr="00A81A47">
        <w:rPr>
          <w:rFonts w:hint="eastAsia"/>
        </w:rPr>
        <w:t>一般対策編第３章第９節「ライフライン施設の応急対策」</w:t>
      </w:r>
      <w:r w:rsidR="00E64608" w:rsidRPr="00A81A47">
        <w:rPr>
          <w:rFonts w:hint="eastAsia"/>
        </w:rPr>
        <w:t>の定めるところによる</w:t>
      </w:r>
      <w:r w:rsidRPr="00A81A47">
        <w:rPr>
          <w:rFonts w:hint="eastAsia"/>
        </w:rPr>
        <w:t>。</w:t>
      </w:r>
    </w:p>
    <w:p w:rsidR="00C92E0C" w:rsidRPr="00A81A47" w:rsidRDefault="00C92E0C" w:rsidP="00C92E0C"/>
    <w:p w:rsidR="00C92E0C" w:rsidRPr="00A81A47" w:rsidRDefault="00C92E0C" w:rsidP="00C92E0C"/>
    <w:p w:rsidR="00504F1E" w:rsidRPr="00A81A47" w:rsidRDefault="00504F1E" w:rsidP="00C92E0C"/>
    <w:p w:rsidR="00FC1042" w:rsidRPr="00A81A47" w:rsidRDefault="00FC1042" w:rsidP="00654A89">
      <w:pPr>
        <w:pStyle w:val="afc"/>
        <w:keepNext/>
        <w:ind w:left="0" w:firstLine="0"/>
        <w:jc w:val="center"/>
        <w:outlineLvl w:val="1"/>
      </w:pPr>
      <w:r w:rsidRPr="00A81A47">
        <w:br w:type="page"/>
      </w:r>
    </w:p>
    <w:p w:rsidR="00654A89" w:rsidRPr="00A81A47" w:rsidRDefault="00654A89" w:rsidP="00654A89">
      <w:pPr>
        <w:pStyle w:val="afc"/>
        <w:keepNext/>
        <w:ind w:left="0" w:firstLine="0"/>
        <w:jc w:val="center"/>
        <w:outlineLvl w:val="1"/>
        <w:rPr>
          <w:rFonts w:hAnsi="Arial"/>
          <w:sz w:val="28"/>
        </w:rPr>
      </w:pPr>
      <w:r w:rsidRPr="00A81A47">
        <w:rPr>
          <w:rFonts w:hAnsi="Arial" w:hint="eastAsia"/>
          <w:sz w:val="28"/>
        </w:rPr>
        <w:t>第９項　公共施設の応急対策</w:t>
      </w:r>
    </w:p>
    <w:p w:rsidR="00654A89" w:rsidRPr="00A81A47" w:rsidRDefault="00654A89" w:rsidP="00654A89">
      <w:pPr>
        <w:pStyle w:val="4"/>
      </w:pPr>
      <w:r w:rsidRPr="00A81A47">
        <w:rPr>
          <w:rFonts w:hint="eastAsia"/>
        </w:rPr>
        <w:t>1　計画の方針</w:t>
      </w:r>
    </w:p>
    <w:p w:rsidR="00654A89" w:rsidRPr="00A81A47" w:rsidRDefault="00654A89" w:rsidP="00654A89">
      <w:pPr>
        <w:pStyle w:val="13"/>
        <w:ind w:left="85"/>
        <w:rPr>
          <w:strike/>
        </w:rPr>
      </w:pPr>
      <w:r w:rsidRPr="00A81A47">
        <w:rPr>
          <w:rFonts w:hint="eastAsia"/>
        </w:rPr>
        <w:t>大規模地震発生時には、各種の災害が同時・複合的に発生し、各方面に甚大な被害が予想され、特に道路、河川をはじめとした公共施設は、</w:t>
      </w:r>
      <w:r w:rsidR="00E51AA5" w:rsidRPr="00A81A47">
        <w:rPr>
          <w:rFonts w:hint="eastAsia"/>
        </w:rPr>
        <w:t>住民の</w:t>
      </w:r>
      <w:r w:rsidRPr="00A81A47">
        <w:rPr>
          <w:rFonts w:hint="eastAsia"/>
        </w:rPr>
        <w:t>日常生活及び社会、経済活動にとって重要であり、また地震発生時の応急対策活動においても、極めて重要となる。</w:t>
      </w:r>
    </w:p>
    <w:p w:rsidR="00654A89" w:rsidRPr="00A81A47" w:rsidRDefault="00654A89" w:rsidP="00654A89">
      <w:pPr>
        <w:pStyle w:val="13"/>
        <w:ind w:left="85"/>
      </w:pPr>
      <w:r w:rsidRPr="00A81A47">
        <w:rPr>
          <w:rFonts w:hint="eastAsia"/>
        </w:rPr>
        <w:t>そのため、各公共施設の管理者は、各々が管理する公共施設の緊急点検を行い、これらの被害状況等の把握に努め、二次災害の防止や被災者の生活確保を最優先した施設復旧を行う。</w:t>
      </w:r>
    </w:p>
    <w:p w:rsidR="00654A89" w:rsidRPr="00A81A47" w:rsidRDefault="00654A89" w:rsidP="00654A89"/>
    <w:p w:rsidR="00654A89" w:rsidRPr="00A81A47" w:rsidRDefault="00654A89" w:rsidP="00654A89">
      <w:pPr>
        <w:pStyle w:val="4"/>
      </w:pPr>
      <w:r w:rsidRPr="00A81A47">
        <w:rPr>
          <w:rFonts w:hint="eastAsia"/>
        </w:rPr>
        <w:t xml:space="preserve">2　</w:t>
      </w:r>
      <w:r w:rsidR="00E51AA5" w:rsidRPr="00A81A47">
        <w:rPr>
          <w:rFonts w:hint="eastAsia"/>
        </w:rPr>
        <w:t>施設別応急</w:t>
      </w:r>
      <w:r w:rsidRPr="00A81A47">
        <w:rPr>
          <w:rFonts w:hint="eastAsia"/>
        </w:rPr>
        <w:t>対策</w:t>
      </w:r>
    </w:p>
    <w:p w:rsidR="00654A89" w:rsidRPr="00A81A47" w:rsidRDefault="00654A89" w:rsidP="00654A89">
      <w:pPr>
        <w:pStyle w:val="5"/>
        <w:ind w:left="517" w:hangingChars="147" w:hanging="265"/>
        <w:jc w:val="left"/>
        <w:rPr>
          <w:rFonts w:hAnsi="ＭＳ 明朝"/>
        </w:rPr>
      </w:pPr>
      <w:r w:rsidRPr="00A81A47">
        <w:rPr>
          <w:rFonts w:hAnsi="ＭＳ 明朝"/>
        </w:rPr>
        <w:t>(1)　道路施設</w:t>
      </w:r>
      <w:r w:rsidR="00DB228A" w:rsidRPr="00A81A47">
        <w:rPr>
          <w:rFonts w:hAnsi="ＭＳ 明朝" w:hint="eastAsia"/>
        </w:rPr>
        <w:t>の応急対策</w:t>
      </w:r>
    </w:p>
    <w:p w:rsidR="00654A89" w:rsidRPr="00A81A47" w:rsidRDefault="00654A89" w:rsidP="00654A89">
      <w:pPr>
        <w:pStyle w:val="6"/>
        <w:ind w:leftChars="388" w:left="892" w:hangingChars="108" w:hanging="194"/>
        <w:rPr>
          <w:rFonts w:hAnsi="ＭＳ 明朝"/>
        </w:rPr>
      </w:pPr>
      <w:r w:rsidRPr="00A81A47">
        <w:rPr>
          <w:rFonts w:hint="eastAsia"/>
        </w:rPr>
        <w:t>ア　建設班は、地震発生後速やかに道路パトロールを行い、町道の被害状況を調査し、</w:t>
      </w:r>
      <w:r w:rsidRPr="00A81A47">
        <w:rPr>
          <w:rFonts w:hAnsi="ＭＳ 明朝" w:hint="eastAsia"/>
        </w:rPr>
        <w:t>地震災害の発生地域や被害状況を勘案したうえで、車両通行機能の確保を前提とした早期の復旧作業に努めるものとする。</w:t>
      </w:r>
    </w:p>
    <w:p w:rsidR="00654A89" w:rsidRPr="00A81A47" w:rsidRDefault="00654A89" w:rsidP="00654A89">
      <w:pPr>
        <w:pStyle w:val="6"/>
        <w:ind w:leftChars="388" w:left="892" w:hangingChars="108" w:hanging="194"/>
      </w:pPr>
      <w:r w:rsidRPr="00A81A47">
        <w:rPr>
          <w:rFonts w:hint="eastAsia"/>
        </w:rPr>
        <w:t>イ　路上の障害物の除去が必要な場合には、警察機関、消防機関、自衛隊</w:t>
      </w:r>
      <w:r w:rsidR="00BD5C5B" w:rsidRPr="00A81A47">
        <w:rPr>
          <w:rFonts w:hint="eastAsia"/>
        </w:rPr>
        <w:t>、</w:t>
      </w:r>
      <w:r w:rsidRPr="00A81A47">
        <w:rPr>
          <w:rFonts w:hint="eastAsia"/>
        </w:rPr>
        <w:t>建設業者等の協力を得て実施する。</w:t>
      </w:r>
    </w:p>
    <w:p w:rsidR="00654A89" w:rsidRPr="00A81A47" w:rsidRDefault="00654A89" w:rsidP="00654A89">
      <w:pPr>
        <w:pStyle w:val="5"/>
        <w:ind w:left="517" w:hangingChars="147" w:hanging="265"/>
        <w:jc w:val="left"/>
        <w:rPr>
          <w:rFonts w:hAnsi="ＭＳ 明朝"/>
        </w:rPr>
      </w:pPr>
      <w:r w:rsidRPr="00A81A47">
        <w:rPr>
          <w:rFonts w:hAnsi="ＭＳ 明朝"/>
        </w:rPr>
        <w:t>(2)　河川施設の応急対策</w:t>
      </w:r>
    </w:p>
    <w:p w:rsidR="00654A89" w:rsidRPr="00A81A47" w:rsidRDefault="00E51AA5" w:rsidP="00EF0107">
      <w:pPr>
        <w:pStyle w:val="25"/>
        <w:ind w:left="522" w:firstLineChars="100" w:firstLine="180"/>
        <w:rPr>
          <w:color w:val="auto"/>
        </w:rPr>
      </w:pPr>
      <w:r w:rsidRPr="00A81A47">
        <w:rPr>
          <w:rFonts w:hint="eastAsia"/>
          <w:color w:val="auto"/>
        </w:rPr>
        <w:t>県</w:t>
      </w:r>
      <w:r w:rsidR="004F7339" w:rsidRPr="00A81A47">
        <w:rPr>
          <w:rFonts w:hint="eastAsia"/>
          <w:color w:val="auto"/>
        </w:rPr>
        <w:t>、</w:t>
      </w:r>
      <w:r w:rsidRPr="00A81A47">
        <w:rPr>
          <w:rFonts w:hint="eastAsia"/>
          <w:color w:val="auto"/>
        </w:rPr>
        <w:t>町</w:t>
      </w:r>
      <w:r w:rsidR="00654A89" w:rsidRPr="00A81A47">
        <w:rPr>
          <w:rFonts w:hint="eastAsia"/>
          <w:color w:val="auto"/>
        </w:rPr>
        <w:t>、その他の河川・ダムため池等の管理者は、地震災害発生後直ちに施設の緊急点検を行い、被害状況の把握に努める。堤防施設等に被害を認めた場合は、その被害状況に応じた適切な応急対策に努めるものとする。</w:t>
      </w:r>
    </w:p>
    <w:p w:rsidR="00654A89" w:rsidRPr="00A81A47" w:rsidRDefault="00654A89" w:rsidP="00654A89">
      <w:pPr>
        <w:pStyle w:val="5"/>
        <w:ind w:left="517" w:hangingChars="147" w:hanging="265"/>
        <w:jc w:val="left"/>
        <w:rPr>
          <w:rFonts w:hAnsi="ＭＳ 明朝"/>
        </w:rPr>
      </w:pPr>
      <w:r w:rsidRPr="00A81A47">
        <w:rPr>
          <w:rFonts w:hAnsi="ＭＳ 明朝"/>
        </w:rPr>
        <w:t>(3)　土砂災害防止施設の応急対策</w:t>
      </w:r>
    </w:p>
    <w:p w:rsidR="00654A89" w:rsidRPr="00A81A47" w:rsidRDefault="00654A89" w:rsidP="00654A89">
      <w:pPr>
        <w:pStyle w:val="6"/>
        <w:ind w:leftChars="388" w:left="892" w:hangingChars="108" w:hanging="194"/>
      </w:pPr>
      <w:r w:rsidRPr="00A81A47">
        <w:rPr>
          <w:rFonts w:hint="eastAsia"/>
        </w:rPr>
        <w:t>ア　土砂災害危険箇所の点検、状況把握</w:t>
      </w:r>
    </w:p>
    <w:p w:rsidR="00654A89" w:rsidRPr="00A81A47" w:rsidRDefault="00654A89" w:rsidP="00D759AA">
      <w:pPr>
        <w:pStyle w:val="aff0"/>
        <w:ind w:leftChars="490" w:left="882" w:firstLineChars="100" w:firstLine="180"/>
        <w:rPr>
          <w:color w:val="auto"/>
        </w:rPr>
      </w:pPr>
      <w:r w:rsidRPr="00A81A47">
        <w:rPr>
          <w:rFonts w:hint="eastAsia"/>
          <w:color w:val="auto"/>
        </w:rPr>
        <w:t>町は、県と協力して土砂災害危険箇所のパトロールを行い、がけ崩れ、地すべり等の発生の有無、土砂災害防止施設の被害状況を把握する。</w:t>
      </w:r>
    </w:p>
    <w:p w:rsidR="00654A89" w:rsidRPr="00A81A47" w:rsidRDefault="00654A89" w:rsidP="00D759AA">
      <w:pPr>
        <w:pStyle w:val="aff0"/>
        <w:ind w:leftChars="490" w:left="882" w:firstLineChars="100" w:firstLine="180"/>
        <w:rPr>
          <w:color w:val="auto"/>
        </w:rPr>
      </w:pPr>
      <w:r w:rsidRPr="00A81A47">
        <w:rPr>
          <w:rFonts w:hint="eastAsia"/>
          <w:color w:val="auto"/>
        </w:rPr>
        <w:t>町は、がけ崩れ、地すべり等が発生した危険箇所の住民に対して、警戒避難体制をとるよう通知するものとする。</w:t>
      </w:r>
    </w:p>
    <w:p w:rsidR="00654A89" w:rsidRPr="00A81A47" w:rsidRDefault="00654A89" w:rsidP="00654A89">
      <w:pPr>
        <w:pStyle w:val="6"/>
        <w:ind w:leftChars="388" w:left="892" w:hangingChars="108" w:hanging="194"/>
      </w:pPr>
      <w:r w:rsidRPr="00A81A47">
        <w:rPr>
          <w:rFonts w:hint="eastAsia"/>
        </w:rPr>
        <w:t>イ　応急対策</w:t>
      </w:r>
    </w:p>
    <w:p w:rsidR="00654A89" w:rsidRPr="00A81A47" w:rsidRDefault="00654A89" w:rsidP="00D759AA">
      <w:pPr>
        <w:pStyle w:val="aff0"/>
        <w:ind w:leftChars="490" w:left="882" w:firstLineChars="100" w:firstLine="180"/>
        <w:rPr>
          <w:color w:val="auto"/>
        </w:rPr>
      </w:pPr>
      <w:r w:rsidRPr="00A81A47">
        <w:rPr>
          <w:rFonts w:hint="eastAsia"/>
          <w:color w:val="auto"/>
        </w:rPr>
        <w:t>県は、土砂災害防止施設が被災し、人家、道路等に被害を及ぼす</w:t>
      </w:r>
      <w:r w:rsidR="008F207F" w:rsidRPr="00A81A47">
        <w:rPr>
          <w:rFonts w:hint="eastAsia"/>
          <w:color w:val="auto"/>
        </w:rPr>
        <w:t>おそれ</w:t>
      </w:r>
      <w:r w:rsidRPr="00A81A47">
        <w:rPr>
          <w:rFonts w:hint="eastAsia"/>
          <w:color w:val="auto"/>
        </w:rPr>
        <w:t>がある箇所については、速やかに応急復旧を実施するよう努める。</w:t>
      </w:r>
    </w:p>
    <w:p w:rsidR="00654A89" w:rsidRPr="00A81A47" w:rsidRDefault="00654A89" w:rsidP="00D759AA">
      <w:pPr>
        <w:pStyle w:val="aff0"/>
        <w:ind w:leftChars="490" w:left="882" w:firstLineChars="100" w:firstLine="180"/>
        <w:rPr>
          <w:color w:val="auto"/>
        </w:rPr>
      </w:pPr>
      <w:r w:rsidRPr="00A81A47">
        <w:rPr>
          <w:rFonts w:hint="eastAsia"/>
          <w:color w:val="auto"/>
        </w:rPr>
        <w:t>町は、被害が拡大しないようクラック、滑落のある箇所についてビニールシートで覆う等応急処置を行う。被害が拡大する</w:t>
      </w:r>
      <w:r w:rsidR="008F207F" w:rsidRPr="00A81A47">
        <w:rPr>
          <w:rFonts w:hint="eastAsia"/>
          <w:color w:val="auto"/>
        </w:rPr>
        <w:t>おそれ</w:t>
      </w:r>
      <w:r w:rsidRPr="00A81A47">
        <w:rPr>
          <w:rFonts w:hint="eastAsia"/>
          <w:color w:val="auto"/>
        </w:rPr>
        <w:t>がある箇所には、観測機器を設置し、異常が発生すれば避難勧告を行う体制整備するよう努めるものとする。</w:t>
      </w:r>
    </w:p>
    <w:p w:rsidR="00654A89" w:rsidRPr="00A81A47" w:rsidRDefault="00654A89" w:rsidP="00654A89">
      <w:pPr>
        <w:pStyle w:val="5"/>
        <w:ind w:left="517" w:hangingChars="147" w:hanging="265"/>
        <w:jc w:val="left"/>
        <w:rPr>
          <w:rFonts w:hAnsi="ＭＳ 明朝"/>
        </w:rPr>
      </w:pPr>
      <w:r w:rsidRPr="00A81A47">
        <w:rPr>
          <w:rFonts w:hAnsi="ＭＳ 明朝"/>
        </w:rPr>
        <w:t>(4)　治山施設の応急対策</w:t>
      </w:r>
    </w:p>
    <w:p w:rsidR="00654A89" w:rsidRPr="00A81A47" w:rsidRDefault="00654A89" w:rsidP="00654A89">
      <w:pPr>
        <w:pStyle w:val="6"/>
        <w:ind w:leftChars="388" w:left="892" w:hangingChars="108" w:hanging="194"/>
      </w:pPr>
      <w:r w:rsidRPr="00A81A47">
        <w:rPr>
          <w:rFonts w:hint="eastAsia"/>
        </w:rPr>
        <w:t>ア　応急対策</w:t>
      </w:r>
    </w:p>
    <w:p w:rsidR="00654A89" w:rsidRPr="00A81A47" w:rsidRDefault="00654A89" w:rsidP="00754696">
      <w:pPr>
        <w:pStyle w:val="aff0"/>
        <w:ind w:leftChars="490" w:left="882" w:firstLineChars="100" w:firstLine="180"/>
        <w:rPr>
          <w:color w:val="auto"/>
        </w:rPr>
      </w:pPr>
      <w:r w:rsidRPr="00A81A47">
        <w:rPr>
          <w:rFonts w:hint="eastAsia"/>
          <w:color w:val="auto"/>
        </w:rPr>
        <w:t>治山施設管理者は、林地崩壊、治山施設の被害状況の早期把握とともに、余震、二次災害発生の</w:t>
      </w:r>
      <w:r w:rsidR="008F207F" w:rsidRPr="00A81A47">
        <w:rPr>
          <w:rFonts w:hint="eastAsia"/>
          <w:color w:val="auto"/>
        </w:rPr>
        <w:t>おそれ</w:t>
      </w:r>
      <w:r w:rsidRPr="00A81A47">
        <w:rPr>
          <w:rFonts w:hint="eastAsia"/>
          <w:color w:val="auto"/>
        </w:rPr>
        <w:t>のある箇所の把握に努める。人家、公共施設等への二次災害の</w:t>
      </w:r>
      <w:r w:rsidR="008F207F" w:rsidRPr="00A81A47">
        <w:rPr>
          <w:rFonts w:hint="eastAsia"/>
          <w:color w:val="auto"/>
        </w:rPr>
        <w:t>おそれ</w:t>
      </w:r>
      <w:r w:rsidRPr="00A81A47">
        <w:rPr>
          <w:rFonts w:hint="eastAsia"/>
          <w:color w:val="auto"/>
        </w:rPr>
        <w:t>が高く緊急に復旧を要する場合は、必要に応じて災害復旧に先立ち、応急復旧工事を実施する。</w:t>
      </w:r>
    </w:p>
    <w:p w:rsidR="00654A89" w:rsidRPr="00A81A47" w:rsidRDefault="00654A89" w:rsidP="00654A89">
      <w:pPr>
        <w:pStyle w:val="6"/>
        <w:ind w:leftChars="388" w:left="892" w:hangingChars="108" w:hanging="194"/>
      </w:pPr>
      <w:r w:rsidRPr="00A81A47">
        <w:rPr>
          <w:rFonts w:hint="eastAsia"/>
        </w:rPr>
        <w:t>イ　応援要請</w:t>
      </w:r>
    </w:p>
    <w:p w:rsidR="00654A89" w:rsidRPr="00A81A47" w:rsidRDefault="00654A89" w:rsidP="00754696">
      <w:pPr>
        <w:pStyle w:val="aff0"/>
        <w:ind w:leftChars="490" w:left="882" w:firstLineChars="100" w:firstLine="180"/>
        <w:rPr>
          <w:color w:val="auto"/>
        </w:rPr>
      </w:pPr>
      <w:r w:rsidRPr="00A81A47">
        <w:rPr>
          <w:rFonts w:hint="eastAsia"/>
          <w:color w:val="auto"/>
        </w:rPr>
        <w:t>治山施設管理者は、応急復旧のため建設業協会、建設業者、森林組合等に対して応急資材の確保、出動を求める等必要な処置をとる。</w:t>
      </w:r>
    </w:p>
    <w:p w:rsidR="00654A89" w:rsidRPr="00A81A47" w:rsidRDefault="00654A89" w:rsidP="00654A89">
      <w:pPr>
        <w:pStyle w:val="6"/>
        <w:ind w:leftChars="388" w:left="892" w:hangingChars="108" w:hanging="194"/>
      </w:pPr>
      <w:r w:rsidRPr="00A81A47">
        <w:rPr>
          <w:rFonts w:hint="eastAsia"/>
        </w:rPr>
        <w:t>ウ　応急資材の確保</w:t>
      </w:r>
    </w:p>
    <w:p w:rsidR="00654A89" w:rsidRPr="00A81A47" w:rsidRDefault="00654A89" w:rsidP="00754696">
      <w:pPr>
        <w:pStyle w:val="aff0"/>
        <w:ind w:leftChars="490" w:left="882" w:firstLineChars="100" w:firstLine="180"/>
        <w:rPr>
          <w:color w:val="auto"/>
        </w:rPr>
      </w:pPr>
      <w:r w:rsidRPr="00A81A47">
        <w:rPr>
          <w:rFonts w:hint="eastAsia"/>
          <w:color w:val="auto"/>
        </w:rPr>
        <w:t>治山施設管理者は、生産設備や道路の不通等を想定して、地域で確保できる簡易な資材（木材等）の活用を図る。</w:t>
      </w:r>
    </w:p>
    <w:p w:rsidR="00654A89" w:rsidRPr="00A81A47" w:rsidRDefault="00654A89" w:rsidP="00654A89">
      <w:pPr>
        <w:pStyle w:val="5"/>
        <w:ind w:left="517" w:hangingChars="147" w:hanging="265"/>
        <w:jc w:val="left"/>
        <w:rPr>
          <w:rFonts w:hAnsi="ＭＳ 明朝"/>
        </w:rPr>
      </w:pPr>
      <w:r w:rsidRPr="00A81A47">
        <w:rPr>
          <w:rFonts w:hAnsi="ＭＳ 明朝"/>
        </w:rPr>
        <w:t>(5)　公共建築物の応急対策</w:t>
      </w:r>
    </w:p>
    <w:p w:rsidR="00654A89" w:rsidRPr="00A81A47" w:rsidRDefault="00BD5C5B" w:rsidP="0035380D">
      <w:pPr>
        <w:pStyle w:val="25"/>
        <w:ind w:left="522" w:firstLineChars="100" w:firstLine="180"/>
        <w:rPr>
          <w:color w:val="auto"/>
        </w:rPr>
      </w:pPr>
      <w:r w:rsidRPr="00A81A47">
        <w:rPr>
          <w:rFonts w:hint="eastAsia"/>
          <w:color w:val="auto"/>
        </w:rPr>
        <w:t>県、町等各管理者は、</w:t>
      </w:r>
      <w:r w:rsidR="00654A89" w:rsidRPr="00A81A47">
        <w:rPr>
          <w:rFonts w:hint="eastAsia"/>
          <w:color w:val="auto"/>
        </w:rPr>
        <w:t>官公庁舎、学校施設、病院及びその他の公共施設について、災害対策の指令基地や避難施設などの利用が想定されることから、被災建築物応急危険度判定士等による施設及び施設機能の緊急点検を実施し、被害状況の把握に努め、できる限り応急復旧による機能確保に努めるものとする。</w:t>
      </w:r>
    </w:p>
    <w:p w:rsidR="00654A89" w:rsidRPr="00A81A47" w:rsidRDefault="00654A89" w:rsidP="00654A89">
      <w:pPr>
        <w:pStyle w:val="6"/>
        <w:ind w:leftChars="388" w:left="892" w:hangingChars="108" w:hanging="194"/>
      </w:pPr>
      <w:r w:rsidRPr="00A81A47">
        <w:rPr>
          <w:rFonts w:hint="eastAsia"/>
        </w:rPr>
        <w:t>ア　建物の応急対策</w:t>
      </w:r>
    </w:p>
    <w:p w:rsidR="00654A89" w:rsidRPr="00A81A47" w:rsidRDefault="00654A89" w:rsidP="0065200C">
      <w:pPr>
        <w:pStyle w:val="aff0"/>
        <w:ind w:leftChars="490" w:left="882" w:firstLineChars="100" w:firstLine="180"/>
        <w:rPr>
          <w:color w:val="auto"/>
        </w:rPr>
      </w:pPr>
      <w:r w:rsidRPr="00A81A47">
        <w:rPr>
          <w:rFonts w:hint="eastAsia"/>
          <w:color w:val="auto"/>
        </w:rPr>
        <w:t>「震災建物応急危険度判定士」などによる施設の緊急点検を実施し、被害状況の把握に努め、できる限り応急復旧による機能確保に努める。第２章第５項第１項「まちの不燃化・耐震化」に定めるとおり、判定の必要が認められた場合は、町本部に「公共施設応急危険度判定実施本部」を設置する。</w:t>
      </w:r>
    </w:p>
    <w:p w:rsidR="00654A89" w:rsidRPr="00A81A47" w:rsidRDefault="00654A89" w:rsidP="00654A89">
      <w:pPr>
        <w:pStyle w:val="6"/>
        <w:ind w:leftChars="388" w:left="892" w:hangingChars="108" w:hanging="194"/>
      </w:pPr>
      <w:r w:rsidRPr="00A81A47">
        <w:rPr>
          <w:rFonts w:hint="eastAsia"/>
        </w:rPr>
        <w:t>イ　施設機能の応急対策</w:t>
      </w:r>
    </w:p>
    <w:p w:rsidR="00654A89" w:rsidRPr="00A81A47" w:rsidRDefault="00654A89" w:rsidP="00654A89">
      <w:pPr>
        <w:pStyle w:val="7"/>
        <w:ind w:leftChars="582" w:left="1341" w:hangingChars="163" w:hanging="293"/>
      </w:pPr>
      <w:r w:rsidRPr="00A81A47">
        <w:rPr>
          <w:rFonts w:hint="eastAsia"/>
        </w:rPr>
        <w:t>(ｱ)　停電した場合の自家発電装置の運転管理、被災装置の応急復旧及び可搬式発動発電機の配置並びに燃料確保</w:t>
      </w:r>
    </w:p>
    <w:p w:rsidR="00654A89" w:rsidRPr="00A81A47" w:rsidRDefault="00654A89" w:rsidP="00654A89">
      <w:pPr>
        <w:pStyle w:val="7"/>
        <w:ind w:leftChars="582" w:left="1341" w:hangingChars="163" w:hanging="293"/>
      </w:pPr>
      <w:r w:rsidRPr="00A81A47">
        <w:rPr>
          <w:rFonts w:hint="eastAsia"/>
        </w:rPr>
        <w:t>(ｲ)　無線通信機等通信機器の配置及び被災通信機器の応急復旧</w:t>
      </w:r>
    </w:p>
    <w:p w:rsidR="00654A89" w:rsidRPr="00A81A47" w:rsidRDefault="00654A89" w:rsidP="00654A89">
      <w:pPr>
        <w:pStyle w:val="7"/>
        <w:ind w:leftChars="582" w:left="1341" w:hangingChars="163" w:hanging="293"/>
      </w:pPr>
      <w:r w:rsidRPr="00A81A47">
        <w:rPr>
          <w:rFonts w:hint="eastAsia"/>
        </w:rPr>
        <w:t>(ｳ)　緊急通行車両その他車両の配備</w:t>
      </w:r>
    </w:p>
    <w:p w:rsidR="00654A89" w:rsidRPr="00A81A47" w:rsidRDefault="00654A89" w:rsidP="00654A89">
      <w:pPr>
        <w:pStyle w:val="7"/>
        <w:ind w:leftChars="582" w:left="1341" w:hangingChars="163" w:hanging="293"/>
      </w:pPr>
      <w:r w:rsidRPr="00A81A47">
        <w:rPr>
          <w:rFonts w:hint="eastAsia"/>
        </w:rPr>
        <w:t>(ｴ)　複写機の非常配備、被災電算機、複写機等の応急復旧</w:t>
      </w:r>
    </w:p>
    <w:p w:rsidR="00654A89" w:rsidRPr="00A81A47" w:rsidRDefault="00654A89" w:rsidP="00654A89">
      <w:pPr>
        <w:pStyle w:val="7"/>
        <w:ind w:leftChars="582" w:left="1341" w:hangingChars="163" w:hanging="293"/>
      </w:pPr>
      <w:r w:rsidRPr="00A81A47">
        <w:rPr>
          <w:rFonts w:hint="eastAsia"/>
        </w:rPr>
        <w:t>(ｵ)　その他重要設備の点検及び応急復旧</w:t>
      </w:r>
    </w:p>
    <w:p w:rsidR="00654A89" w:rsidRPr="00A81A47" w:rsidRDefault="00654A89" w:rsidP="00654A89">
      <w:pPr>
        <w:pStyle w:val="7"/>
        <w:ind w:leftChars="582" w:left="1341" w:hangingChars="163" w:hanging="293"/>
      </w:pPr>
      <w:r w:rsidRPr="00A81A47">
        <w:rPr>
          <w:rFonts w:hint="eastAsia"/>
        </w:rPr>
        <w:t>(ｶ)　飲料水の確保</w:t>
      </w:r>
    </w:p>
    <w:p w:rsidR="00654A89" w:rsidRPr="00A81A47" w:rsidRDefault="00654A89" w:rsidP="00654A89">
      <w:pPr>
        <w:pStyle w:val="7"/>
        <w:ind w:leftChars="582" w:left="1341" w:hangingChars="163" w:hanging="293"/>
      </w:pPr>
      <w:r w:rsidRPr="00A81A47">
        <w:rPr>
          <w:rFonts w:hint="eastAsia"/>
        </w:rPr>
        <w:t>(ｷ)　エレベーター等に閉じ込められた者の救出</w:t>
      </w:r>
    </w:p>
    <w:p w:rsidR="00654A89" w:rsidRPr="00A81A47" w:rsidRDefault="00654A89" w:rsidP="00654A89">
      <w:pPr>
        <w:pStyle w:val="7"/>
        <w:ind w:leftChars="582" w:left="1341" w:hangingChars="163" w:hanging="293"/>
      </w:pPr>
      <w:r w:rsidRPr="00A81A47">
        <w:rPr>
          <w:rFonts w:hint="eastAsia"/>
        </w:rPr>
        <w:t>(ｸ)　火気点検及び出火防止措置</w:t>
      </w:r>
    </w:p>
    <w:p w:rsidR="00654A89" w:rsidRPr="00A81A47" w:rsidRDefault="00654A89" w:rsidP="00654A89"/>
    <w:p w:rsidR="00654A89" w:rsidRPr="00A81A47" w:rsidRDefault="00654A89" w:rsidP="00654A89"/>
    <w:p w:rsidR="008120D8" w:rsidRPr="00A81A47" w:rsidRDefault="008120D8" w:rsidP="008120D8">
      <w:pPr>
        <w:pStyle w:val="2"/>
      </w:pPr>
      <w:r w:rsidRPr="00A81A47">
        <w:br w:type="page"/>
      </w:r>
      <w:r w:rsidRPr="00A81A47">
        <w:rPr>
          <w:rFonts w:hint="eastAsia"/>
        </w:rPr>
        <w:t>第３節　民生安定活動</w:t>
      </w:r>
    </w:p>
    <w:p w:rsidR="008120D8" w:rsidRPr="00A81A47" w:rsidRDefault="008120D8" w:rsidP="008120D8">
      <w:pPr>
        <w:pStyle w:val="3"/>
        <w:ind w:leftChars="0" w:left="0"/>
        <w:jc w:val="center"/>
        <w:rPr>
          <w:rFonts w:ascii="ＭＳ ゴシック"/>
          <w:sz w:val="28"/>
        </w:rPr>
      </w:pPr>
      <w:r w:rsidRPr="00A81A47">
        <w:rPr>
          <w:rFonts w:ascii="ＭＳ ゴシック" w:hint="eastAsia"/>
          <w:sz w:val="28"/>
        </w:rPr>
        <w:t xml:space="preserve">第１項　</w:t>
      </w:r>
      <w:r w:rsidR="0018656C" w:rsidRPr="00A81A47">
        <w:rPr>
          <w:rFonts w:ascii="ＭＳ ゴシック" w:hint="eastAsia"/>
          <w:sz w:val="28"/>
        </w:rPr>
        <w:t>災害広報計画</w:t>
      </w:r>
    </w:p>
    <w:tbl>
      <w:tblPr>
        <w:tblW w:w="0" w:type="auto"/>
        <w:tblInd w:w="1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0"/>
      </w:tblGrid>
      <w:tr w:rsidR="00A81A47" w:rsidRPr="00A81A47" w:rsidTr="00705045">
        <w:tc>
          <w:tcPr>
            <w:tcW w:w="7200" w:type="dxa"/>
            <w:vAlign w:val="center"/>
          </w:tcPr>
          <w:p w:rsidR="008120D8" w:rsidRPr="00A81A47" w:rsidRDefault="008120D8" w:rsidP="00705045">
            <w:pPr>
              <w:spacing w:line="320" w:lineRule="exact"/>
              <w:jc w:val="center"/>
              <w:rPr>
                <w:sz w:val="16"/>
              </w:rPr>
            </w:pPr>
            <w:r w:rsidRPr="00A81A47">
              <w:rPr>
                <w:rFonts w:hint="eastAsia"/>
                <w:sz w:val="16"/>
              </w:rPr>
              <w:t>活　　動　　の　　ポ　　イ　　ン　　ト</w:t>
            </w:r>
          </w:p>
        </w:tc>
      </w:tr>
      <w:tr w:rsidR="00A81A47" w:rsidRPr="00A81A47" w:rsidTr="00705045">
        <w:tc>
          <w:tcPr>
            <w:tcW w:w="7200" w:type="dxa"/>
            <w:vAlign w:val="center"/>
          </w:tcPr>
          <w:p w:rsidR="008120D8" w:rsidRPr="00A81A47" w:rsidRDefault="008120D8" w:rsidP="00705045">
            <w:pPr>
              <w:spacing w:line="320" w:lineRule="exact"/>
              <w:rPr>
                <w:sz w:val="16"/>
              </w:rPr>
            </w:pPr>
            <w:r w:rsidRPr="00A81A47">
              <w:rPr>
                <w:rFonts w:hint="eastAsia"/>
                <w:sz w:val="16"/>
              </w:rPr>
              <w:t>１　被害状況、生活情報、安否情報等情報毎に有効な手段の選択（本項</w:t>
            </w:r>
            <w:r w:rsidR="00654A96" w:rsidRPr="00A81A47">
              <w:rPr>
                <w:sz w:val="16"/>
              </w:rPr>
              <w:t>2</w:t>
            </w:r>
            <w:r w:rsidRPr="00A81A47">
              <w:rPr>
                <w:rFonts w:hint="eastAsia"/>
                <w:sz w:val="16"/>
              </w:rPr>
              <w:t>参照）</w:t>
            </w:r>
          </w:p>
          <w:p w:rsidR="008120D8" w:rsidRPr="00A81A47" w:rsidRDefault="008120D8" w:rsidP="00705045">
            <w:pPr>
              <w:spacing w:line="320" w:lineRule="exact"/>
              <w:rPr>
                <w:sz w:val="16"/>
              </w:rPr>
            </w:pPr>
            <w:r w:rsidRPr="00A81A47">
              <w:rPr>
                <w:rFonts w:hint="eastAsia"/>
                <w:sz w:val="16"/>
              </w:rPr>
              <w:t>２　被災者ニーズの把握と</w:t>
            </w:r>
            <w:r w:rsidR="00F31895" w:rsidRPr="00A81A47">
              <w:rPr>
                <w:rFonts w:hint="eastAsia"/>
                <w:sz w:val="16"/>
              </w:rPr>
              <w:t>要配慮者</w:t>
            </w:r>
            <w:r w:rsidRPr="00A81A47">
              <w:rPr>
                <w:rFonts w:hint="eastAsia"/>
                <w:sz w:val="16"/>
              </w:rPr>
              <w:t>に配慮した情報収集、伝達の実施</w:t>
            </w:r>
          </w:p>
        </w:tc>
      </w:tr>
    </w:tbl>
    <w:p w:rsidR="008120D8" w:rsidRPr="00A81A47" w:rsidRDefault="008120D8" w:rsidP="008120D8">
      <w:pPr>
        <w:pStyle w:val="13"/>
        <w:ind w:left="0"/>
      </w:pPr>
    </w:p>
    <w:p w:rsidR="008120D8" w:rsidRPr="00A81A47" w:rsidRDefault="008120D8" w:rsidP="008120D8">
      <w:pPr>
        <w:pStyle w:val="41"/>
        <w:rPr>
          <w:color w:val="auto"/>
        </w:rPr>
      </w:pPr>
      <w:r w:rsidRPr="00A81A47">
        <w:rPr>
          <w:rFonts w:hint="eastAsia"/>
          <w:color w:val="auto"/>
        </w:rPr>
        <w:t>1　計画の方針</w:t>
      </w:r>
    </w:p>
    <w:p w:rsidR="008120D8" w:rsidRPr="00A81A47" w:rsidRDefault="008120D8" w:rsidP="008120D8">
      <w:pPr>
        <w:pStyle w:val="13"/>
        <w:ind w:left="85"/>
      </w:pPr>
      <w:r w:rsidRPr="00A81A47">
        <w:rPr>
          <w:rFonts w:hint="eastAsia"/>
        </w:rPr>
        <w:t>町及び防災関係機関は、震災時において住民の安全の確保、民心の安定及び迅速かつ円滑な災害応急対策を実施するため、被災者へのきめ細やかな情報の提供に心掛けるとともに、デマ等の発生防止対策を講じ、被災者のおかれている生活環境及び居住環境等が多様であることにかんがみ、情報を提供する際に活用する媒体に配慮して、被災者等への広報を行う。また、情報の混乱を避けるため、関係機関相互の情報の共有及び情報提供窓口の一元化を図る。</w:t>
      </w:r>
    </w:p>
    <w:p w:rsidR="008120D8" w:rsidRPr="00A81A47" w:rsidRDefault="008120D8" w:rsidP="008120D8">
      <w:pPr>
        <w:pStyle w:val="13"/>
        <w:ind w:left="85"/>
      </w:pPr>
      <w:r w:rsidRPr="00A81A47">
        <w:rPr>
          <w:rFonts w:hint="eastAsia"/>
        </w:rPr>
        <w:t>なお、この計画に定めのない事項については、一般対策編第３章第４節第３項「災害広報計画」の定めるところによるものとする。</w:t>
      </w:r>
    </w:p>
    <w:p w:rsidR="008120D8" w:rsidRPr="00A81A47" w:rsidRDefault="008120D8" w:rsidP="008120D8">
      <w:pPr>
        <w:pStyle w:val="13"/>
        <w:ind w:left="0"/>
      </w:pPr>
    </w:p>
    <w:p w:rsidR="008120D8" w:rsidRPr="00A81A47" w:rsidRDefault="008120D8" w:rsidP="008120D8">
      <w:pPr>
        <w:pStyle w:val="41"/>
        <w:rPr>
          <w:color w:val="auto"/>
        </w:rPr>
      </w:pPr>
      <w:r w:rsidRPr="00A81A47">
        <w:rPr>
          <w:rFonts w:hint="eastAsia"/>
          <w:color w:val="auto"/>
        </w:rPr>
        <w:t>2　災害広報の実施</w:t>
      </w:r>
    </w:p>
    <w:p w:rsidR="008120D8" w:rsidRPr="00A81A47" w:rsidRDefault="008120D8" w:rsidP="008120D8">
      <w:pPr>
        <w:pStyle w:val="13"/>
        <w:ind w:left="85"/>
      </w:pPr>
      <w:r w:rsidRPr="00A81A47">
        <w:rPr>
          <w:rFonts w:hint="eastAsia"/>
        </w:rPr>
        <w:t>町、県及び防災関係機関は、地震災害発生後速やかに広報部門を設置し、互いに連携して、被災住民をはじめとする</w:t>
      </w:r>
      <w:r w:rsidR="0090513B" w:rsidRPr="00A81A47">
        <w:rPr>
          <w:rFonts w:hint="eastAsia"/>
        </w:rPr>
        <w:t>住民</w:t>
      </w:r>
      <w:r w:rsidRPr="00A81A47">
        <w:rPr>
          <w:rFonts w:hint="eastAsia"/>
        </w:rPr>
        <w:t>に対して、適切かつ迅速な広報活動を行うものとする。</w:t>
      </w:r>
    </w:p>
    <w:p w:rsidR="008120D8" w:rsidRPr="00A81A47" w:rsidRDefault="008120D8" w:rsidP="008120D8">
      <w:pPr>
        <w:pStyle w:val="5"/>
        <w:ind w:left="517" w:hangingChars="147" w:hanging="265"/>
        <w:jc w:val="left"/>
        <w:rPr>
          <w:rFonts w:hAnsi="ＭＳ 明朝"/>
        </w:rPr>
      </w:pPr>
      <w:r w:rsidRPr="00A81A47">
        <w:rPr>
          <w:rFonts w:hAnsi="ＭＳ 明朝"/>
        </w:rPr>
        <w:t xml:space="preserve">(1)　</w:t>
      </w:r>
      <w:r w:rsidR="00BD5C5B" w:rsidRPr="00A81A47">
        <w:rPr>
          <w:rFonts w:hint="eastAsia"/>
        </w:rPr>
        <w:t>町及び県の広報する災害に関する情報</w:t>
      </w:r>
    </w:p>
    <w:p w:rsidR="00BD5C5B" w:rsidRPr="00A81A47" w:rsidRDefault="00BD5C5B" w:rsidP="00BD5C5B">
      <w:pPr>
        <w:pStyle w:val="6"/>
      </w:pPr>
      <w:r w:rsidRPr="00A81A47">
        <w:rPr>
          <w:rFonts w:hint="eastAsia"/>
        </w:rPr>
        <w:t>ア　町と県との役割分担</w:t>
      </w:r>
    </w:p>
    <w:p w:rsidR="00BD5C5B" w:rsidRPr="00A81A47" w:rsidRDefault="00BD5C5B" w:rsidP="005F0200">
      <w:pPr>
        <w:pStyle w:val="8"/>
        <w:ind w:leftChars="666" w:left="1199"/>
      </w:pPr>
      <w:r w:rsidRPr="00A81A47">
        <w:rPr>
          <w:rFonts w:hint="eastAsia"/>
        </w:rPr>
        <w:t>（町の役割）</w:t>
      </w:r>
    </w:p>
    <w:p w:rsidR="00BD5C5B" w:rsidRPr="00A81A47" w:rsidRDefault="00BD5C5B" w:rsidP="005F0200">
      <w:pPr>
        <w:pStyle w:val="04"/>
        <w:ind w:firstLineChars="800" w:firstLine="1440"/>
        <w:rPr>
          <w:rFonts w:ascii="ＭＳ 明朝" w:eastAsia="ＭＳ 明朝" w:hAnsi="ＭＳ 明朝"/>
          <w:sz w:val="18"/>
          <w:szCs w:val="18"/>
        </w:rPr>
      </w:pPr>
      <w:r w:rsidRPr="00A81A47">
        <w:rPr>
          <w:rFonts w:ascii="ＭＳ 明朝" w:eastAsia="ＭＳ 明朝" w:hAnsi="ＭＳ 明朝" w:hint="eastAsia"/>
          <w:sz w:val="18"/>
          <w:szCs w:val="18"/>
        </w:rPr>
        <w:t>・地域住民に向けての広報</w:t>
      </w:r>
    </w:p>
    <w:p w:rsidR="00BD5C5B" w:rsidRPr="00A81A47" w:rsidRDefault="00BD5C5B" w:rsidP="005F0200">
      <w:pPr>
        <w:pStyle w:val="8"/>
        <w:ind w:leftChars="666" w:left="1199"/>
      </w:pPr>
      <w:r w:rsidRPr="00A81A47">
        <w:rPr>
          <w:rFonts w:hint="eastAsia"/>
        </w:rPr>
        <w:t>（県の役割）</w:t>
      </w:r>
    </w:p>
    <w:p w:rsidR="00BD5C5B" w:rsidRPr="00A81A47" w:rsidRDefault="00BD5C5B" w:rsidP="005F0200">
      <w:pPr>
        <w:pStyle w:val="04"/>
        <w:ind w:firstLineChars="800" w:firstLine="1440"/>
        <w:rPr>
          <w:rFonts w:ascii="ＭＳ 明朝" w:eastAsia="ＭＳ 明朝" w:hAnsi="ＭＳ 明朝"/>
          <w:sz w:val="18"/>
          <w:szCs w:val="18"/>
        </w:rPr>
      </w:pPr>
      <w:r w:rsidRPr="00A81A47">
        <w:rPr>
          <w:rFonts w:ascii="ＭＳ 明朝" w:eastAsia="ＭＳ 明朝" w:hAnsi="ＭＳ 明朝" w:hint="eastAsia"/>
          <w:sz w:val="18"/>
          <w:szCs w:val="18"/>
        </w:rPr>
        <w:t>・被災地の外に対する広報</w:t>
      </w:r>
    </w:p>
    <w:p w:rsidR="00BD5C5B" w:rsidRPr="00A81A47" w:rsidRDefault="00BD5C5B" w:rsidP="005F0200">
      <w:pPr>
        <w:pStyle w:val="04"/>
        <w:ind w:firstLineChars="800" w:firstLine="1440"/>
        <w:rPr>
          <w:rFonts w:ascii="ＭＳ 明朝" w:eastAsia="ＭＳ 明朝" w:hAnsi="ＭＳ 明朝"/>
          <w:sz w:val="18"/>
          <w:szCs w:val="18"/>
        </w:rPr>
      </w:pPr>
      <w:r w:rsidRPr="00A81A47">
        <w:rPr>
          <w:rFonts w:ascii="ＭＳ 明朝" w:eastAsia="ＭＳ 明朝" w:hAnsi="ＭＳ 明朝" w:hint="eastAsia"/>
          <w:sz w:val="18"/>
          <w:szCs w:val="18"/>
        </w:rPr>
        <w:t>・広域に及ぶ広報</w:t>
      </w:r>
    </w:p>
    <w:p w:rsidR="008120D8" w:rsidRPr="00A81A47" w:rsidRDefault="008120D8" w:rsidP="008120D8">
      <w:pPr>
        <w:pStyle w:val="6"/>
        <w:ind w:leftChars="388" w:left="892" w:hangingChars="108" w:hanging="194"/>
      </w:pPr>
      <w:r w:rsidRPr="00A81A47">
        <w:rPr>
          <w:rFonts w:hint="eastAsia"/>
        </w:rPr>
        <w:t>イ　広報の手段</w:t>
      </w:r>
    </w:p>
    <w:p w:rsidR="008120D8" w:rsidRPr="00A81A47" w:rsidRDefault="008120D8" w:rsidP="008120D8">
      <w:pPr>
        <w:pStyle w:val="aff0"/>
        <w:ind w:leftChars="490" w:left="882" w:firstLineChars="100" w:firstLine="180"/>
        <w:rPr>
          <w:color w:val="auto"/>
        </w:rPr>
      </w:pPr>
      <w:r w:rsidRPr="00A81A47">
        <w:rPr>
          <w:rFonts w:hint="eastAsia"/>
          <w:color w:val="auto"/>
        </w:rPr>
        <w:t>報道機関（テレビ・ラジオ放送局、通信社、新聞社）への情報提供、防災行政無線、コミュニティＦＭやケーブルテレビの放送、インターネット</w:t>
      </w:r>
      <w:r w:rsidR="0014061A" w:rsidRPr="00A81A47">
        <w:rPr>
          <w:rFonts w:hint="eastAsia"/>
          <w:color w:val="auto"/>
        </w:rPr>
        <w:t>（ＳＮＳを含む）</w:t>
      </w:r>
      <w:r w:rsidRPr="00A81A47">
        <w:rPr>
          <w:rFonts w:hint="eastAsia"/>
          <w:color w:val="auto"/>
        </w:rPr>
        <w:t>、</w:t>
      </w:r>
      <w:r w:rsidR="00A82C7D" w:rsidRPr="00A81A47">
        <w:rPr>
          <w:rFonts w:hint="eastAsia"/>
          <w:color w:val="auto"/>
        </w:rPr>
        <w:t>エリアメール、</w:t>
      </w:r>
      <w:r w:rsidRPr="00A81A47">
        <w:rPr>
          <w:rFonts w:hint="eastAsia"/>
          <w:color w:val="auto"/>
        </w:rPr>
        <w:t>携帯電話による情報提供、広報紙等の配布、広報車の巡回、掲示板への貼紙、その他広報手段を有効に活用し、また自主防災組織を通じるなど、</w:t>
      </w:r>
      <w:r w:rsidR="006B788F" w:rsidRPr="00A81A47">
        <w:rPr>
          <w:rFonts w:hint="eastAsia"/>
          <w:color w:val="auto"/>
        </w:rPr>
        <w:t>伝達手段の多重化・多様化に配慮し、迅速かつ的確な広報に努める。</w:t>
      </w:r>
    </w:p>
    <w:p w:rsidR="008120D8" w:rsidRPr="00A81A47" w:rsidRDefault="008120D8" w:rsidP="008120D8">
      <w:pPr>
        <w:pStyle w:val="6"/>
        <w:ind w:leftChars="388" w:left="892" w:hangingChars="108" w:hanging="194"/>
      </w:pPr>
      <w:r w:rsidRPr="00A81A47">
        <w:rPr>
          <w:rFonts w:hint="eastAsia"/>
        </w:rPr>
        <w:t>ウ　広報の内容</w:t>
      </w:r>
    </w:p>
    <w:p w:rsidR="008120D8" w:rsidRPr="00A81A47" w:rsidRDefault="008120D8" w:rsidP="008120D8">
      <w:pPr>
        <w:pStyle w:val="aff0"/>
        <w:ind w:leftChars="490" w:left="882" w:firstLineChars="100" w:firstLine="180"/>
        <w:rPr>
          <w:color w:val="auto"/>
        </w:rPr>
      </w:pPr>
      <w:r w:rsidRPr="00A81A47">
        <w:rPr>
          <w:rFonts w:hAnsi="ＭＳ 明朝" w:hint="eastAsia"/>
          <w:color w:val="auto"/>
          <w:szCs w:val="21"/>
        </w:rPr>
        <w:t>地震災害の発生状況、</w:t>
      </w:r>
      <w:r w:rsidR="006B788F" w:rsidRPr="00A81A47">
        <w:rPr>
          <w:rFonts w:hint="eastAsia"/>
          <w:color w:val="auto"/>
        </w:rPr>
        <w:t>避難に関する情報（指定緊急避難場所又は指定避難所、避難勧告・指示等）、災害応急対策活動の状況、被災者生活支援に関する情報、その他住民の生活に関することなど、被災者のニーズに応じたきめ細やかな情報を提供する。その際、情報の混乱を避けるため、関係機関と十分に連携を保つものとする。</w:t>
      </w:r>
    </w:p>
    <w:p w:rsidR="008120D8" w:rsidRPr="00A81A47" w:rsidRDefault="008120D8" w:rsidP="008120D8">
      <w:pPr>
        <w:pStyle w:val="5"/>
        <w:ind w:left="517" w:hangingChars="147" w:hanging="265"/>
        <w:jc w:val="left"/>
        <w:rPr>
          <w:rFonts w:hAnsi="ＭＳ 明朝"/>
        </w:rPr>
      </w:pPr>
      <w:r w:rsidRPr="00A81A47">
        <w:rPr>
          <w:rFonts w:hAnsi="ＭＳ 明朝"/>
        </w:rPr>
        <w:t>(2)　防災関係機関の広報する災害に関する情報</w:t>
      </w:r>
    </w:p>
    <w:p w:rsidR="008120D8" w:rsidRPr="00A81A47" w:rsidRDefault="008120D8" w:rsidP="008120D8">
      <w:pPr>
        <w:pStyle w:val="25"/>
        <w:ind w:left="522" w:firstLineChars="100" w:firstLine="180"/>
        <w:rPr>
          <w:color w:val="auto"/>
        </w:rPr>
      </w:pPr>
      <w:r w:rsidRPr="00A81A47">
        <w:rPr>
          <w:rFonts w:hint="eastAsia"/>
          <w:color w:val="auto"/>
        </w:rPr>
        <w:t>防災関係機関は、各機関の有する広報手段により、</w:t>
      </w:r>
      <w:r w:rsidR="0014061A" w:rsidRPr="00A81A47">
        <w:rPr>
          <w:rFonts w:hint="eastAsia"/>
          <w:color w:val="auto"/>
        </w:rPr>
        <w:t>住民</w:t>
      </w:r>
      <w:r w:rsidRPr="00A81A47">
        <w:rPr>
          <w:rFonts w:hint="eastAsia"/>
          <w:color w:val="auto"/>
        </w:rPr>
        <w:t>等に対し必要な広報（ライフラインの被害状況、復旧見込み等）を行うほか、必要に応じて</w:t>
      </w:r>
      <w:r w:rsidR="0090513B" w:rsidRPr="00A81A47">
        <w:rPr>
          <w:rFonts w:hint="eastAsia"/>
          <w:color w:val="auto"/>
        </w:rPr>
        <w:t>町及び</w:t>
      </w:r>
      <w:r w:rsidRPr="00A81A47">
        <w:rPr>
          <w:rFonts w:hint="eastAsia"/>
          <w:color w:val="auto"/>
        </w:rPr>
        <w:t>県と連携し、又は、報道機関の協力を得るものとする。</w:t>
      </w:r>
    </w:p>
    <w:p w:rsidR="008120D8" w:rsidRPr="00A81A47" w:rsidRDefault="008120D8" w:rsidP="008120D8">
      <w:pPr>
        <w:pStyle w:val="4"/>
      </w:pPr>
      <w:r w:rsidRPr="00A81A47">
        <w:rPr>
          <w:rFonts w:hint="eastAsia"/>
        </w:rPr>
        <w:t>3　報道機関との連携</w:t>
      </w:r>
    </w:p>
    <w:p w:rsidR="008120D8" w:rsidRPr="00A81A47" w:rsidRDefault="008120D8" w:rsidP="008120D8">
      <w:pPr>
        <w:pStyle w:val="5"/>
        <w:ind w:left="517" w:hangingChars="147" w:hanging="265"/>
        <w:jc w:val="left"/>
        <w:rPr>
          <w:rFonts w:hAnsi="ＭＳ 明朝"/>
        </w:rPr>
      </w:pPr>
      <w:r w:rsidRPr="00A81A47">
        <w:rPr>
          <w:rFonts w:hAnsi="ＭＳ 明朝"/>
        </w:rPr>
        <w:t>(1)　情報の提供及び報道の要請</w:t>
      </w:r>
    </w:p>
    <w:p w:rsidR="006B788F" w:rsidRPr="00A81A47" w:rsidRDefault="006B788F" w:rsidP="005F0200">
      <w:pPr>
        <w:pStyle w:val="25"/>
        <w:ind w:left="522" w:firstLineChars="100" w:firstLine="180"/>
        <w:rPr>
          <w:color w:val="auto"/>
        </w:rPr>
      </w:pPr>
      <w:r w:rsidRPr="00A81A47">
        <w:rPr>
          <w:rFonts w:hint="eastAsia"/>
          <w:color w:val="auto"/>
        </w:rPr>
        <w:t>町及び県は、災害、復旧に関する情報を一元的に報道機関に提供し、必要に応じ報道を要請する。また、防災関係機関は、県に準じ、報道機関に対し、居住者等に密接に関係のある事項について情報提供及び報道を要請する。</w:t>
      </w:r>
    </w:p>
    <w:p w:rsidR="006B788F" w:rsidRPr="00A81A47" w:rsidRDefault="006B788F" w:rsidP="005F0200">
      <w:pPr>
        <w:pStyle w:val="25"/>
        <w:ind w:left="522" w:firstLineChars="100" w:firstLine="180"/>
        <w:rPr>
          <w:color w:val="auto"/>
        </w:rPr>
      </w:pPr>
      <w:r w:rsidRPr="00A81A47">
        <w:rPr>
          <w:rFonts w:hint="eastAsia"/>
          <w:color w:val="auto"/>
        </w:rPr>
        <w:t>報道機関は、各機関から災害広報を実施することについて依頼があった場合、積極的に協力する。</w:t>
      </w:r>
    </w:p>
    <w:p w:rsidR="006B788F" w:rsidRPr="00A81A47" w:rsidRDefault="006B788F" w:rsidP="005F0200">
      <w:pPr>
        <w:pStyle w:val="25"/>
        <w:ind w:left="522" w:firstLineChars="100" w:firstLine="180"/>
        <w:rPr>
          <w:color w:val="auto"/>
        </w:rPr>
      </w:pPr>
      <w:r w:rsidRPr="00A81A47">
        <w:rPr>
          <w:rFonts w:hint="eastAsia"/>
          <w:color w:val="auto"/>
        </w:rPr>
        <w:t>また、報道機関が独自に行う取材活動についても積極的に協力する。</w:t>
      </w:r>
    </w:p>
    <w:p w:rsidR="008120D8" w:rsidRPr="00A81A47" w:rsidRDefault="008120D8" w:rsidP="00E76274"/>
    <w:p w:rsidR="008120D8" w:rsidRPr="00A81A47" w:rsidRDefault="008120D8" w:rsidP="009A77AF">
      <w:pPr>
        <w:pStyle w:val="4"/>
      </w:pPr>
      <w:r w:rsidRPr="00A81A47">
        <w:t>4</w:t>
      </w:r>
      <w:r w:rsidRPr="00A81A47">
        <w:rPr>
          <w:rFonts w:hint="eastAsia"/>
        </w:rPr>
        <w:t xml:space="preserve">　住民への広報</w:t>
      </w:r>
    </w:p>
    <w:p w:rsidR="008120D8" w:rsidRPr="00A81A47" w:rsidRDefault="008120D8" w:rsidP="008120D8">
      <w:pPr>
        <w:pStyle w:val="13"/>
        <w:ind w:left="85"/>
      </w:pPr>
      <w:r w:rsidRPr="00A81A47">
        <w:rPr>
          <w:rFonts w:hint="eastAsia"/>
        </w:rPr>
        <w:t>震災時に有効な情報手段としては、知事を通じた報道機関への放送要請の他、次のようなものがある。</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9"/>
        <w:gridCol w:w="1276"/>
        <w:gridCol w:w="6059"/>
      </w:tblGrid>
      <w:tr w:rsidR="00A81A47" w:rsidRPr="00A81A47" w:rsidTr="00705045">
        <w:trPr>
          <w:trHeight w:val="330"/>
        </w:trPr>
        <w:tc>
          <w:tcPr>
            <w:tcW w:w="1689" w:type="dxa"/>
            <w:vAlign w:val="center"/>
          </w:tcPr>
          <w:p w:rsidR="008120D8" w:rsidRPr="00A81A47" w:rsidRDefault="008120D8" w:rsidP="00705045">
            <w:pPr>
              <w:spacing w:before="60" w:after="60"/>
              <w:jc w:val="center"/>
              <w:rPr>
                <w:sz w:val="16"/>
              </w:rPr>
            </w:pPr>
            <w:r w:rsidRPr="00A81A47">
              <w:rPr>
                <w:rFonts w:hint="eastAsia"/>
                <w:sz w:val="16"/>
              </w:rPr>
              <w:t>伝　達　手　段</w:t>
            </w:r>
          </w:p>
        </w:tc>
        <w:tc>
          <w:tcPr>
            <w:tcW w:w="1276" w:type="dxa"/>
            <w:vAlign w:val="center"/>
          </w:tcPr>
          <w:p w:rsidR="008120D8" w:rsidRPr="00A81A47" w:rsidRDefault="008120D8" w:rsidP="00705045">
            <w:pPr>
              <w:spacing w:before="60" w:after="60"/>
              <w:jc w:val="center"/>
              <w:rPr>
                <w:sz w:val="16"/>
              </w:rPr>
            </w:pPr>
            <w:r w:rsidRPr="00A81A47">
              <w:rPr>
                <w:rFonts w:hint="eastAsia"/>
                <w:sz w:val="16"/>
              </w:rPr>
              <w:t>種　　別</w:t>
            </w:r>
          </w:p>
        </w:tc>
        <w:tc>
          <w:tcPr>
            <w:tcW w:w="6059" w:type="dxa"/>
            <w:vAlign w:val="center"/>
          </w:tcPr>
          <w:p w:rsidR="008120D8" w:rsidRPr="00A81A47" w:rsidRDefault="008120D8" w:rsidP="00705045">
            <w:pPr>
              <w:spacing w:before="60" w:after="60"/>
              <w:jc w:val="center"/>
              <w:rPr>
                <w:sz w:val="16"/>
              </w:rPr>
            </w:pPr>
            <w:r w:rsidRPr="00A81A47">
              <w:rPr>
                <w:rFonts w:hint="eastAsia"/>
                <w:sz w:val="16"/>
              </w:rPr>
              <w:t>特　　　　　　　　　　色</w:t>
            </w:r>
          </w:p>
        </w:tc>
      </w:tr>
      <w:tr w:rsidR="00A81A47" w:rsidRPr="00A81A47" w:rsidTr="00705045">
        <w:trPr>
          <w:trHeight w:val="192"/>
        </w:trPr>
        <w:tc>
          <w:tcPr>
            <w:tcW w:w="1689" w:type="dxa"/>
            <w:vAlign w:val="center"/>
          </w:tcPr>
          <w:p w:rsidR="008120D8" w:rsidRPr="00A81A47" w:rsidRDefault="008120D8" w:rsidP="00705045">
            <w:pPr>
              <w:spacing w:before="60" w:after="60"/>
              <w:ind w:left="100" w:right="100"/>
              <w:jc w:val="distribute"/>
              <w:rPr>
                <w:sz w:val="16"/>
              </w:rPr>
            </w:pPr>
            <w:r w:rsidRPr="00A81A47">
              <w:rPr>
                <w:rFonts w:hint="eastAsia"/>
                <w:sz w:val="16"/>
              </w:rPr>
              <w:t>広報車</w:t>
            </w:r>
          </w:p>
        </w:tc>
        <w:tc>
          <w:tcPr>
            <w:tcW w:w="1276" w:type="dxa"/>
            <w:vAlign w:val="center"/>
          </w:tcPr>
          <w:p w:rsidR="008120D8" w:rsidRPr="00A81A47" w:rsidRDefault="008120D8" w:rsidP="00705045">
            <w:pPr>
              <w:spacing w:before="60" w:after="60"/>
              <w:ind w:left="40"/>
              <w:rPr>
                <w:sz w:val="16"/>
              </w:rPr>
            </w:pPr>
            <w:r w:rsidRPr="00A81A47">
              <w:rPr>
                <w:rFonts w:hint="eastAsia"/>
                <w:sz w:val="16"/>
                <w:bdr w:val="single" w:sz="4" w:space="0" w:color="auto"/>
              </w:rPr>
              <w:t>被</w:t>
            </w:r>
            <w:r w:rsidRPr="00A81A47">
              <w:rPr>
                <w:rFonts w:hint="eastAsia"/>
                <w:sz w:val="16"/>
              </w:rPr>
              <w:t xml:space="preserve">　</w:t>
            </w:r>
            <w:r w:rsidRPr="00A81A47">
              <w:rPr>
                <w:rFonts w:hint="eastAsia"/>
                <w:sz w:val="16"/>
                <w:bdr w:val="single" w:sz="4" w:space="0" w:color="auto"/>
              </w:rPr>
              <w:t>生</w:t>
            </w:r>
          </w:p>
        </w:tc>
        <w:tc>
          <w:tcPr>
            <w:tcW w:w="6059" w:type="dxa"/>
            <w:vAlign w:val="center"/>
          </w:tcPr>
          <w:p w:rsidR="008120D8" w:rsidRPr="00A81A47" w:rsidRDefault="008120D8" w:rsidP="00705045">
            <w:pPr>
              <w:spacing w:before="60" w:after="60"/>
              <w:rPr>
                <w:sz w:val="16"/>
              </w:rPr>
            </w:pPr>
            <w:r w:rsidRPr="00A81A47">
              <w:rPr>
                <w:rFonts w:hint="eastAsia"/>
                <w:sz w:val="16"/>
              </w:rPr>
              <w:t>発災直後から様々な情報の伝達、注意の喚起に利用</w:t>
            </w:r>
          </w:p>
        </w:tc>
      </w:tr>
      <w:tr w:rsidR="00A81A47" w:rsidRPr="00A81A47" w:rsidTr="00705045">
        <w:trPr>
          <w:trHeight w:val="330"/>
        </w:trPr>
        <w:tc>
          <w:tcPr>
            <w:tcW w:w="1689" w:type="dxa"/>
            <w:vAlign w:val="center"/>
          </w:tcPr>
          <w:p w:rsidR="008120D8" w:rsidRPr="00A81A47" w:rsidRDefault="008120D8" w:rsidP="00705045">
            <w:pPr>
              <w:spacing w:before="60" w:after="60"/>
              <w:ind w:left="100" w:right="100"/>
              <w:jc w:val="distribute"/>
              <w:rPr>
                <w:sz w:val="16"/>
              </w:rPr>
            </w:pPr>
            <w:r w:rsidRPr="00A81A47">
              <w:rPr>
                <w:rFonts w:hint="eastAsia"/>
                <w:sz w:val="16"/>
              </w:rPr>
              <w:t>防災行政無線</w:t>
            </w:r>
          </w:p>
        </w:tc>
        <w:tc>
          <w:tcPr>
            <w:tcW w:w="1276" w:type="dxa"/>
            <w:vAlign w:val="center"/>
          </w:tcPr>
          <w:p w:rsidR="008120D8" w:rsidRPr="00A81A47" w:rsidRDefault="008120D8" w:rsidP="00705045">
            <w:pPr>
              <w:spacing w:before="60" w:after="60"/>
              <w:ind w:left="40"/>
              <w:rPr>
                <w:sz w:val="16"/>
              </w:rPr>
            </w:pPr>
            <w:r w:rsidRPr="00A81A47">
              <w:rPr>
                <w:rFonts w:hint="eastAsia"/>
                <w:sz w:val="16"/>
                <w:bdr w:val="single" w:sz="4" w:space="0" w:color="auto"/>
              </w:rPr>
              <w:t>被</w:t>
            </w:r>
            <w:r w:rsidRPr="00A81A47">
              <w:rPr>
                <w:rFonts w:hint="eastAsia"/>
                <w:sz w:val="16"/>
              </w:rPr>
              <w:t xml:space="preserve">　</w:t>
            </w:r>
            <w:r w:rsidRPr="00A81A47">
              <w:rPr>
                <w:rFonts w:hint="eastAsia"/>
                <w:sz w:val="16"/>
                <w:bdr w:val="single" w:sz="4" w:space="0" w:color="auto"/>
              </w:rPr>
              <w:t>生</w:t>
            </w:r>
          </w:p>
        </w:tc>
        <w:tc>
          <w:tcPr>
            <w:tcW w:w="6059" w:type="dxa"/>
            <w:vAlign w:val="center"/>
          </w:tcPr>
          <w:p w:rsidR="008120D8" w:rsidRPr="00A81A47" w:rsidRDefault="008120D8" w:rsidP="00705045">
            <w:pPr>
              <w:spacing w:before="60" w:after="60"/>
              <w:rPr>
                <w:sz w:val="16"/>
              </w:rPr>
            </w:pPr>
            <w:r w:rsidRPr="00A81A47">
              <w:rPr>
                <w:rFonts w:hint="eastAsia"/>
                <w:sz w:val="16"/>
              </w:rPr>
              <w:t xml:space="preserve">　　　　　　　　　　　　〃</w:t>
            </w:r>
          </w:p>
        </w:tc>
      </w:tr>
      <w:tr w:rsidR="00A81A47" w:rsidRPr="00A81A47" w:rsidTr="00705045">
        <w:trPr>
          <w:trHeight w:val="330"/>
        </w:trPr>
        <w:tc>
          <w:tcPr>
            <w:tcW w:w="1689" w:type="dxa"/>
            <w:vAlign w:val="center"/>
          </w:tcPr>
          <w:p w:rsidR="008120D8" w:rsidRPr="00A81A47" w:rsidRDefault="008120D8" w:rsidP="00705045">
            <w:pPr>
              <w:spacing w:before="60" w:after="60"/>
              <w:ind w:left="100" w:right="100"/>
              <w:jc w:val="distribute"/>
              <w:rPr>
                <w:sz w:val="16"/>
              </w:rPr>
            </w:pPr>
            <w:r w:rsidRPr="00A81A47">
              <w:rPr>
                <w:rFonts w:hint="eastAsia"/>
                <w:sz w:val="16"/>
              </w:rPr>
              <w:t>掲示板</w:t>
            </w:r>
          </w:p>
        </w:tc>
        <w:tc>
          <w:tcPr>
            <w:tcW w:w="1276" w:type="dxa"/>
            <w:vAlign w:val="center"/>
          </w:tcPr>
          <w:p w:rsidR="008120D8" w:rsidRPr="00A81A47" w:rsidRDefault="008120D8" w:rsidP="00705045">
            <w:pPr>
              <w:spacing w:before="60" w:after="60"/>
              <w:ind w:left="40"/>
              <w:rPr>
                <w:sz w:val="16"/>
              </w:rPr>
            </w:pPr>
            <w:r w:rsidRPr="00A81A47">
              <w:rPr>
                <w:rFonts w:hint="eastAsia"/>
                <w:sz w:val="16"/>
                <w:bdr w:val="single" w:sz="4" w:space="0" w:color="auto"/>
              </w:rPr>
              <w:t>生</w:t>
            </w:r>
            <w:r w:rsidRPr="00A81A47">
              <w:rPr>
                <w:rFonts w:hint="eastAsia"/>
                <w:sz w:val="16"/>
              </w:rPr>
              <w:t xml:space="preserve">　</w:t>
            </w:r>
            <w:r w:rsidRPr="00A81A47">
              <w:rPr>
                <w:rFonts w:hint="eastAsia"/>
                <w:sz w:val="16"/>
                <w:bdr w:val="single" w:sz="4" w:space="0" w:color="auto"/>
              </w:rPr>
              <w:t>安</w:t>
            </w:r>
          </w:p>
        </w:tc>
        <w:tc>
          <w:tcPr>
            <w:tcW w:w="6059" w:type="dxa"/>
            <w:vAlign w:val="center"/>
          </w:tcPr>
          <w:p w:rsidR="008120D8" w:rsidRPr="00A81A47" w:rsidRDefault="008120D8" w:rsidP="00705045">
            <w:pPr>
              <w:spacing w:before="60" w:after="60"/>
              <w:rPr>
                <w:sz w:val="16"/>
              </w:rPr>
            </w:pPr>
            <w:r w:rsidRPr="00A81A47">
              <w:rPr>
                <w:rFonts w:hint="eastAsia"/>
                <w:sz w:val="16"/>
              </w:rPr>
              <w:t>各</w:t>
            </w:r>
            <w:r w:rsidR="00846A3A" w:rsidRPr="00A81A47">
              <w:rPr>
                <w:rFonts w:hint="eastAsia"/>
                <w:sz w:val="16"/>
              </w:rPr>
              <w:t>指定</w:t>
            </w:r>
            <w:r w:rsidRPr="00A81A47">
              <w:rPr>
                <w:rFonts w:hint="eastAsia"/>
                <w:sz w:val="16"/>
              </w:rPr>
              <w:t>避難所や地域の拠点に設置。被災者同士の情報交換にも有効</w:t>
            </w:r>
          </w:p>
        </w:tc>
      </w:tr>
      <w:tr w:rsidR="00A81A47" w:rsidRPr="00A81A47" w:rsidTr="00705045">
        <w:trPr>
          <w:trHeight w:val="330"/>
        </w:trPr>
        <w:tc>
          <w:tcPr>
            <w:tcW w:w="1689" w:type="dxa"/>
            <w:vAlign w:val="center"/>
          </w:tcPr>
          <w:p w:rsidR="008120D8" w:rsidRPr="00A81A47" w:rsidRDefault="008120D8" w:rsidP="00705045">
            <w:pPr>
              <w:spacing w:before="60" w:after="60"/>
              <w:ind w:left="100" w:right="100"/>
              <w:jc w:val="distribute"/>
              <w:rPr>
                <w:sz w:val="16"/>
              </w:rPr>
            </w:pPr>
            <w:r w:rsidRPr="00A81A47">
              <w:rPr>
                <w:rFonts w:hint="eastAsia"/>
                <w:sz w:val="16"/>
              </w:rPr>
              <w:t>情報紙</w:t>
            </w:r>
          </w:p>
        </w:tc>
        <w:tc>
          <w:tcPr>
            <w:tcW w:w="1276" w:type="dxa"/>
            <w:vAlign w:val="center"/>
          </w:tcPr>
          <w:p w:rsidR="008120D8" w:rsidRPr="00A81A47" w:rsidRDefault="008120D8" w:rsidP="00705045">
            <w:pPr>
              <w:spacing w:before="60" w:after="60"/>
              <w:ind w:left="40"/>
              <w:rPr>
                <w:sz w:val="16"/>
              </w:rPr>
            </w:pPr>
            <w:r w:rsidRPr="00A81A47">
              <w:rPr>
                <w:rFonts w:hint="eastAsia"/>
                <w:sz w:val="16"/>
                <w:bdr w:val="single" w:sz="4" w:space="0" w:color="auto"/>
              </w:rPr>
              <w:t>生</w:t>
            </w:r>
            <w:r w:rsidRPr="00A81A47">
              <w:rPr>
                <w:rFonts w:hint="eastAsia"/>
                <w:sz w:val="16"/>
              </w:rPr>
              <w:t xml:space="preserve">　</w:t>
            </w:r>
            <w:r w:rsidRPr="00A81A47">
              <w:rPr>
                <w:rFonts w:hint="eastAsia"/>
                <w:sz w:val="16"/>
                <w:bdr w:val="single" w:sz="4" w:space="0" w:color="auto"/>
              </w:rPr>
              <w:t>安</w:t>
            </w:r>
          </w:p>
        </w:tc>
        <w:tc>
          <w:tcPr>
            <w:tcW w:w="6059" w:type="dxa"/>
            <w:vAlign w:val="center"/>
          </w:tcPr>
          <w:p w:rsidR="008120D8" w:rsidRPr="00A81A47" w:rsidRDefault="008120D8" w:rsidP="00705045">
            <w:pPr>
              <w:spacing w:before="60" w:after="60"/>
              <w:rPr>
                <w:sz w:val="16"/>
              </w:rPr>
            </w:pPr>
            <w:r w:rsidRPr="00A81A47">
              <w:rPr>
                <w:rFonts w:hint="eastAsia"/>
                <w:sz w:val="16"/>
              </w:rPr>
              <w:t>各</w:t>
            </w:r>
            <w:r w:rsidR="00846A3A" w:rsidRPr="00A81A47">
              <w:rPr>
                <w:rFonts w:hint="eastAsia"/>
                <w:sz w:val="16"/>
              </w:rPr>
              <w:t>指定</w:t>
            </w:r>
            <w:r w:rsidRPr="00A81A47">
              <w:rPr>
                <w:rFonts w:hint="eastAsia"/>
                <w:sz w:val="16"/>
              </w:rPr>
              <w:t>避難所に配布。最も重要、確実な情報提供手段のひとつ</w:t>
            </w:r>
          </w:p>
        </w:tc>
      </w:tr>
      <w:tr w:rsidR="00A81A47" w:rsidRPr="00A81A47" w:rsidTr="00705045">
        <w:trPr>
          <w:trHeight w:val="330"/>
        </w:trPr>
        <w:tc>
          <w:tcPr>
            <w:tcW w:w="1689" w:type="dxa"/>
            <w:vAlign w:val="center"/>
          </w:tcPr>
          <w:p w:rsidR="008120D8" w:rsidRPr="00A81A47" w:rsidRDefault="008120D8" w:rsidP="00705045">
            <w:pPr>
              <w:spacing w:before="60" w:after="60"/>
              <w:ind w:left="100" w:right="100"/>
              <w:jc w:val="distribute"/>
              <w:rPr>
                <w:sz w:val="16"/>
              </w:rPr>
            </w:pPr>
            <w:r w:rsidRPr="00A81A47">
              <w:rPr>
                <w:rFonts w:hint="eastAsia"/>
                <w:sz w:val="16"/>
              </w:rPr>
              <w:t>新聞折り込み</w:t>
            </w:r>
          </w:p>
        </w:tc>
        <w:tc>
          <w:tcPr>
            <w:tcW w:w="1276" w:type="dxa"/>
            <w:vAlign w:val="center"/>
          </w:tcPr>
          <w:p w:rsidR="008120D8" w:rsidRPr="00A81A47" w:rsidRDefault="008120D8" w:rsidP="00705045">
            <w:pPr>
              <w:spacing w:before="60" w:after="60"/>
              <w:ind w:left="40"/>
              <w:rPr>
                <w:sz w:val="16"/>
              </w:rPr>
            </w:pPr>
            <w:r w:rsidRPr="00A81A47">
              <w:rPr>
                <w:rFonts w:hint="eastAsia"/>
                <w:sz w:val="16"/>
                <w:bdr w:val="single" w:sz="4" w:space="0" w:color="auto"/>
              </w:rPr>
              <w:t>生</w:t>
            </w:r>
            <w:r w:rsidRPr="00A81A47">
              <w:rPr>
                <w:rFonts w:hint="eastAsia"/>
                <w:sz w:val="16"/>
              </w:rPr>
              <w:t xml:space="preserve">　</w:t>
            </w:r>
            <w:r w:rsidRPr="00A81A47">
              <w:rPr>
                <w:rFonts w:hint="eastAsia"/>
                <w:sz w:val="16"/>
                <w:bdr w:val="single" w:sz="4" w:space="0" w:color="auto"/>
              </w:rPr>
              <w:t>安</w:t>
            </w:r>
          </w:p>
        </w:tc>
        <w:tc>
          <w:tcPr>
            <w:tcW w:w="6059" w:type="dxa"/>
            <w:vAlign w:val="center"/>
          </w:tcPr>
          <w:p w:rsidR="008120D8" w:rsidRPr="00A81A47" w:rsidRDefault="00846A3A" w:rsidP="00705045">
            <w:pPr>
              <w:spacing w:before="60" w:after="60"/>
              <w:rPr>
                <w:sz w:val="16"/>
              </w:rPr>
            </w:pPr>
            <w:r w:rsidRPr="00A81A47">
              <w:rPr>
                <w:rFonts w:hint="eastAsia"/>
                <w:sz w:val="16"/>
              </w:rPr>
              <w:t>指定</w:t>
            </w:r>
            <w:r w:rsidR="008120D8" w:rsidRPr="00A81A47">
              <w:rPr>
                <w:rFonts w:hint="eastAsia"/>
                <w:sz w:val="16"/>
              </w:rPr>
              <w:t>避難所以外の被災者に確実に情報提供が可能</w:t>
            </w:r>
          </w:p>
        </w:tc>
      </w:tr>
      <w:tr w:rsidR="00A81A47" w:rsidRPr="00A81A47" w:rsidTr="00705045">
        <w:trPr>
          <w:trHeight w:val="330"/>
        </w:trPr>
        <w:tc>
          <w:tcPr>
            <w:tcW w:w="1689" w:type="dxa"/>
            <w:vAlign w:val="center"/>
          </w:tcPr>
          <w:p w:rsidR="008120D8" w:rsidRPr="00A81A47" w:rsidRDefault="008120D8" w:rsidP="00705045">
            <w:pPr>
              <w:spacing w:line="240" w:lineRule="exact"/>
              <w:ind w:left="102" w:right="102"/>
              <w:jc w:val="distribute"/>
              <w:rPr>
                <w:sz w:val="16"/>
              </w:rPr>
            </w:pPr>
            <w:r w:rsidRPr="00A81A47">
              <w:rPr>
                <w:rFonts w:hint="eastAsia"/>
                <w:sz w:val="16"/>
              </w:rPr>
              <w:t>コミュニティＦＭ</w:t>
            </w:r>
          </w:p>
          <w:p w:rsidR="008120D8" w:rsidRPr="00A81A47" w:rsidRDefault="008120D8" w:rsidP="00705045">
            <w:pPr>
              <w:spacing w:line="240" w:lineRule="exact"/>
              <w:ind w:left="102" w:right="102"/>
              <w:jc w:val="distribute"/>
              <w:rPr>
                <w:sz w:val="16"/>
              </w:rPr>
            </w:pPr>
            <w:r w:rsidRPr="00A81A47">
              <w:rPr>
                <w:rFonts w:hint="eastAsia"/>
                <w:sz w:val="16"/>
              </w:rPr>
              <w:t>ケーブルテレビ</w:t>
            </w:r>
          </w:p>
        </w:tc>
        <w:tc>
          <w:tcPr>
            <w:tcW w:w="1276" w:type="dxa"/>
            <w:vAlign w:val="center"/>
          </w:tcPr>
          <w:p w:rsidR="008120D8" w:rsidRPr="00A81A47" w:rsidRDefault="008120D8" w:rsidP="00705045">
            <w:pPr>
              <w:spacing w:before="60" w:after="60"/>
              <w:ind w:left="40"/>
              <w:rPr>
                <w:sz w:val="16"/>
              </w:rPr>
            </w:pPr>
            <w:r w:rsidRPr="00A81A47">
              <w:rPr>
                <w:rFonts w:hint="eastAsia"/>
                <w:sz w:val="16"/>
                <w:bdr w:val="single" w:sz="4" w:space="0" w:color="auto"/>
              </w:rPr>
              <w:t>被</w:t>
            </w:r>
            <w:r w:rsidRPr="00A81A47">
              <w:rPr>
                <w:rFonts w:hint="eastAsia"/>
                <w:sz w:val="16"/>
              </w:rPr>
              <w:t xml:space="preserve">　</w:t>
            </w:r>
            <w:r w:rsidRPr="00A81A47">
              <w:rPr>
                <w:rFonts w:hint="eastAsia"/>
                <w:sz w:val="16"/>
                <w:bdr w:val="single" w:sz="4" w:space="0" w:color="auto"/>
              </w:rPr>
              <w:t>生</w:t>
            </w:r>
          </w:p>
        </w:tc>
        <w:tc>
          <w:tcPr>
            <w:tcW w:w="6059" w:type="dxa"/>
            <w:vAlign w:val="center"/>
          </w:tcPr>
          <w:p w:rsidR="008120D8" w:rsidRPr="00A81A47" w:rsidRDefault="008120D8" w:rsidP="00705045">
            <w:pPr>
              <w:spacing w:before="60" w:after="60"/>
              <w:rPr>
                <w:sz w:val="16"/>
              </w:rPr>
            </w:pPr>
            <w:r w:rsidRPr="00A81A47">
              <w:rPr>
                <w:rFonts w:hint="eastAsia"/>
                <w:sz w:val="16"/>
              </w:rPr>
              <w:t>発災直後から様々な情報の伝達、注意の喚起に利用</w:t>
            </w:r>
          </w:p>
        </w:tc>
      </w:tr>
      <w:tr w:rsidR="00A81A47" w:rsidRPr="00A81A47" w:rsidTr="00705045">
        <w:trPr>
          <w:trHeight w:val="320"/>
        </w:trPr>
        <w:tc>
          <w:tcPr>
            <w:tcW w:w="1689" w:type="dxa"/>
            <w:tcBorders>
              <w:bottom w:val="single" w:sz="4" w:space="0" w:color="auto"/>
            </w:tcBorders>
          </w:tcPr>
          <w:p w:rsidR="008120D8" w:rsidRPr="00A81A47" w:rsidRDefault="008120D8" w:rsidP="005F0200">
            <w:pPr>
              <w:spacing w:line="240" w:lineRule="exact"/>
              <w:ind w:left="102" w:right="102"/>
              <w:jc w:val="distribute"/>
              <w:rPr>
                <w:sz w:val="16"/>
              </w:rPr>
            </w:pPr>
            <w:r w:rsidRPr="00A81A47">
              <w:rPr>
                <w:rFonts w:hint="eastAsia"/>
                <w:sz w:val="16"/>
              </w:rPr>
              <w:t>パソコン通信</w:t>
            </w:r>
          </w:p>
          <w:p w:rsidR="008120D8" w:rsidRPr="00A81A47" w:rsidRDefault="008120D8" w:rsidP="005F0200">
            <w:pPr>
              <w:spacing w:line="240" w:lineRule="exact"/>
              <w:ind w:left="102" w:right="102"/>
              <w:jc w:val="distribute"/>
              <w:rPr>
                <w:sz w:val="16"/>
              </w:rPr>
            </w:pPr>
            <w:r w:rsidRPr="00A81A47">
              <w:rPr>
                <w:rFonts w:hint="eastAsia"/>
                <w:sz w:val="16"/>
              </w:rPr>
              <w:t>インターネット</w:t>
            </w:r>
          </w:p>
          <w:p w:rsidR="0014061A" w:rsidRPr="00A81A47" w:rsidRDefault="0014061A" w:rsidP="005F0200">
            <w:pPr>
              <w:spacing w:line="240" w:lineRule="exact"/>
              <w:ind w:left="102" w:right="102"/>
              <w:jc w:val="distribute"/>
              <w:rPr>
                <w:sz w:val="16"/>
              </w:rPr>
            </w:pPr>
            <w:r w:rsidRPr="00A81A47">
              <w:rPr>
                <w:rFonts w:hint="eastAsia"/>
                <w:sz w:val="16"/>
              </w:rPr>
              <w:t>（ＳＮＳを含む）</w:t>
            </w:r>
          </w:p>
        </w:tc>
        <w:tc>
          <w:tcPr>
            <w:tcW w:w="1276" w:type="dxa"/>
            <w:tcBorders>
              <w:bottom w:val="single" w:sz="4" w:space="0" w:color="auto"/>
            </w:tcBorders>
            <w:vAlign w:val="center"/>
          </w:tcPr>
          <w:p w:rsidR="008120D8" w:rsidRPr="00A81A47" w:rsidRDefault="008120D8" w:rsidP="00705045">
            <w:pPr>
              <w:spacing w:before="60" w:after="60"/>
              <w:ind w:left="40"/>
              <w:rPr>
                <w:sz w:val="16"/>
              </w:rPr>
            </w:pPr>
            <w:r w:rsidRPr="00A81A47">
              <w:rPr>
                <w:rFonts w:hint="eastAsia"/>
                <w:sz w:val="16"/>
                <w:bdr w:val="single" w:sz="4" w:space="0" w:color="auto"/>
              </w:rPr>
              <w:t>被</w:t>
            </w:r>
            <w:r w:rsidRPr="00A81A47">
              <w:rPr>
                <w:rFonts w:hint="eastAsia"/>
                <w:sz w:val="16"/>
              </w:rPr>
              <w:t xml:space="preserve">　</w:t>
            </w:r>
            <w:r w:rsidRPr="00A81A47">
              <w:rPr>
                <w:rFonts w:hint="eastAsia"/>
                <w:sz w:val="16"/>
                <w:bdr w:val="single" w:sz="4" w:space="0" w:color="auto"/>
              </w:rPr>
              <w:t>生</w:t>
            </w:r>
            <w:r w:rsidRPr="00A81A47">
              <w:rPr>
                <w:rFonts w:hint="eastAsia"/>
                <w:sz w:val="16"/>
              </w:rPr>
              <w:t xml:space="preserve">　</w:t>
            </w:r>
            <w:r w:rsidRPr="00A81A47">
              <w:rPr>
                <w:rFonts w:hint="eastAsia"/>
                <w:sz w:val="16"/>
                <w:bdr w:val="single" w:sz="4" w:space="0" w:color="auto"/>
              </w:rPr>
              <w:t>安</w:t>
            </w:r>
          </w:p>
        </w:tc>
        <w:tc>
          <w:tcPr>
            <w:tcW w:w="6059" w:type="dxa"/>
            <w:tcBorders>
              <w:bottom w:val="single" w:sz="4" w:space="0" w:color="auto"/>
            </w:tcBorders>
            <w:vAlign w:val="center"/>
          </w:tcPr>
          <w:p w:rsidR="008120D8" w:rsidRPr="00A81A47" w:rsidRDefault="008120D8" w:rsidP="00705045">
            <w:pPr>
              <w:spacing w:before="60" w:after="60"/>
              <w:rPr>
                <w:sz w:val="16"/>
              </w:rPr>
            </w:pPr>
            <w:r w:rsidRPr="00A81A47">
              <w:rPr>
                <w:rFonts w:hint="eastAsia"/>
                <w:sz w:val="16"/>
              </w:rPr>
              <w:t>町からの情報以外に、被災者、被災者の家族・友人等間での情報交換も可能</w:t>
            </w:r>
          </w:p>
        </w:tc>
      </w:tr>
    </w:tbl>
    <w:p w:rsidR="008120D8" w:rsidRPr="00A81A47" w:rsidRDefault="008120D8" w:rsidP="008120D8">
      <w:pPr>
        <w:spacing w:line="320" w:lineRule="exact"/>
        <w:rPr>
          <w:sz w:val="16"/>
        </w:rPr>
      </w:pPr>
      <w:r w:rsidRPr="00A81A47">
        <w:rPr>
          <w:rFonts w:hint="eastAsia"/>
          <w:sz w:val="16"/>
        </w:rPr>
        <w:t xml:space="preserve">　　</w:t>
      </w:r>
      <w:r w:rsidRPr="00A81A47">
        <w:rPr>
          <w:rFonts w:hint="eastAsia"/>
          <w:sz w:val="16"/>
          <w:bdr w:val="single" w:sz="4" w:space="0" w:color="auto"/>
        </w:rPr>
        <w:t>被</w:t>
      </w:r>
      <w:r w:rsidRPr="00A81A47">
        <w:rPr>
          <w:rFonts w:hint="eastAsia"/>
          <w:sz w:val="16"/>
        </w:rPr>
        <w:t xml:space="preserve">　被害状況　</w:t>
      </w:r>
      <w:r w:rsidRPr="00A81A47">
        <w:rPr>
          <w:rFonts w:hint="eastAsia"/>
          <w:sz w:val="16"/>
          <w:bdr w:val="single" w:sz="4" w:space="0" w:color="auto"/>
        </w:rPr>
        <w:t>生</w:t>
      </w:r>
      <w:r w:rsidRPr="00A81A47">
        <w:rPr>
          <w:rFonts w:hint="eastAsia"/>
          <w:sz w:val="16"/>
        </w:rPr>
        <w:t xml:space="preserve">　生活情報　</w:t>
      </w:r>
      <w:r w:rsidRPr="00A81A47">
        <w:rPr>
          <w:rFonts w:hint="eastAsia"/>
          <w:sz w:val="16"/>
          <w:bdr w:val="single" w:sz="4" w:space="0" w:color="auto"/>
        </w:rPr>
        <w:t>安</w:t>
      </w:r>
      <w:r w:rsidRPr="00A81A47">
        <w:rPr>
          <w:rFonts w:hint="eastAsia"/>
          <w:sz w:val="16"/>
        </w:rPr>
        <w:t xml:space="preserve">　安否情報</w:t>
      </w:r>
    </w:p>
    <w:p w:rsidR="008120D8" w:rsidRPr="00A81A47" w:rsidRDefault="008120D8" w:rsidP="008120D8"/>
    <w:p w:rsidR="008120D8" w:rsidRPr="00A81A47" w:rsidRDefault="008120D8" w:rsidP="009A77AF">
      <w:pPr>
        <w:pStyle w:val="4"/>
      </w:pPr>
      <w:r w:rsidRPr="00A81A47">
        <w:rPr>
          <w:szCs w:val="18"/>
        </w:rPr>
        <w:t>5</w:t>
      </w:r>
      <w:r w:rsidRPr="00A81A47">
        <w:rPr>
          <w:rFonts w:hint="eastAsia"/>
          <w:szCs w:val="18"/>
        </w:rPr>
        <w:t xml:space="preserve">　被災者</w:t>
      </w:r>
      <w:r w:rsidRPr="00A81A47">
        <w:rPr>
          <w:rFonts w:hint="eastAsia"/>
        </w:rPr>
        <w:t>への情報伝達</w:t>
      </w:r>
    </w:p>
    <w:p w:rsidR="008120D8" w:rsidRPr="00A81A47" w:rsidRDefault="008120D8" w:rsidP="008120D8">
      <w:pPr>
        <w:pStyle w:val="13"/>
        <w:ind w:left="85"/>
      </w:pPr>
      <w:r w:rsidRPr="00A81A47">
        <w:rPr>
          <w:rFonts w:hint="eastAsia"/>
        </w:rPr>
        <w:t>被災者の適切な判断と行動を助け、安全を確保するため、被災者や</w:t>
      </w:r>
      <w:r w:rsidR="00F31895" w:rsidRPr="00A81A47">
        <w:rPr>
          <w:rFonts w:hint="eastAsia"/>
        </w:rPr>
        <w:t>要配慮者</w:t>
      </w:r>
      <w:r w:rsidRPr="00A81A47">
        <w:rPr>
          <w:rFonts w:hint="eastAsia"/>
        </w:rPr>
        <w:t>のニーズを十分把握し、被災者等に役立つ正確かつきめ細やかな情報を適切に提供するものとする。</w:t>
      </w:r>
    </w:p>
    <w:p w:rsidR="008120D8" w:rsidRPr="00A81A47" w:rsidRDefault="008120D8" w:rsidP="008120D8">
      <w:pPr>
        <w:pStyle w:val="13"/>
        <w:ind w:left="85"/>
      </w:pPr>
      <w:r w:rsidRPr="00A81A47">
        <w:rPr>
          <w:rFonts w:hint="eastAsia"/>
        </w:rPr>
        <w:t>広報事項は、一般対策編に定めるとおりとする。</w:t>
      </w:r>
    </w:p>
    <w:p w:rsidR="008120D8" w:rsidRPr="00A81A47" w:rsidRDefault="008120D8" w:rsidP="008120D8"/>
    <w:p w:rsidR="008120D8" w:rsidRPr="00A81A47" w:rsidRDefault="008120D8" w:rsidP="009A77AF">
      <w:pPr>
        <w:pStyle w:val="4"/>
        <w:rPr>
          <w:kern w:val="0"/>
        </w:rPr>
      </w:pPr>
      <w:r w:rsidRPr="00A81A47">
        <w:rPr>
          <w:rFonts w:hint="eastAsia"/>
        </w:rPr>
        <w:t xml:space="preserve">6　</w:t>
      </w:r>
      <w:r w:rsidRPr="00A81A47">
        <w:rPr>
          <w:rFonts w:hint="eastAsia"/>
          <w:kern w:val="0"/>
        </w:rPr>
        <w:t>被災者等への広報の配慮</w:t>
      </w:r>
    </w:p>
    <w:p w:rsidR="008120D8" w:rsidRPr="00A81A47" w:rsidRDefault="008120D8" w:rsidP="008120D8">
      <w:pPr>
        <w:pStyle w:val="13"/>
        <w:ind w:left="85"/>
      </w:pPr>
      <w:r w:rsidRPr="00A81A47">
        <w:rPr>
          <w:rFonts w:hint="eastAsia"/>
        </w:rPr>
        <w:t>町、県等は、文字放送、外国語放送等の</w:t>
      </w:r>
      <w:r w:rsidR="006B788F" w:rsidRPr="00A81A47">
        <w:rPr>
          <w:rFonts w:hint="eastAsia"/>
        </w:rPr>
        <w:t>多様な</w:t>
      </w:r>
      <w:r w:rsidRPr="00A81A47">
        <w:rPr>
          <w:rFonts w:hint="eastAsia"/>
        </w:rPr>
        <w:t>広報手段を活用し、</w:t>
      </w:r>
      <w:r w:rsidR="00F31895" w:rsidRPr="00A81A47">
        <w:rPr>
          <w:rFonts w:hint="eastAsia"/>
        </w:rPr>
        <w:t>要配慮者</w:t>
      </w:r>
      <w:r w:rsidRPr="00A81A47">
        <w:rPr>
          <w:rFonts w:hint="eastAsia"/>
        </w:rPr>
        <w:t>に配慮したわかりやすい情報伝達に努める。</w:t>
      </w:r>
    </w:p>
    <w:p w:rsidR="008120D8" w:rsidRPr="0089389F" w:rsidRDefault="008120D8">
      <w:pPr>
        <w:pStyle w:val="aa"/>
        <w:ind w:leftChars="42" w:left="76" w:firstLineChars="100" w:firstLine="180"/>
        <w:rPr>
          <w:rFonts w:asciiTheme="minorEastAsia" w:eastAsiaTheme="minorEastAsia" w:hAnsiTheme="minorEastAsia"/>
          <w:rPrChange w:id="60" w:author="和田 純" w:date="2019-11-29T17:19:00Z">
            <w:rPr/>
          </w:rPrChange>
        </w:rPr>
        <w:pPrChange w:id="61" w:author="渡辺 恭久" w:date="2018-12-23T19:09:00Z">
          <w:pPr>
            <w:pStyle w:val="13"/>
            <w:ind w:left="85"/>
          </w:pPr>
        </w:pPrChange>
      </w:pPr>
      <w:r w:rsidRPr="00995EC6">
        <w:rPr>
          <w:rFonts w:asciiTheme="minorEastAsia" w:eastAsiaTheme="minorEastAsia" w:hAnsiTheme="minorEastAsia" w:hint="eastAsia"/>
          <w:rPrChange w:id="62" w:author="渡辺 恭久" w:date="2018-12-23T19:09:00Z">
            <w:rPr>
              <w:rFonts w:hint="eastAsia"/>
            </w:rPr>
          </w:rPrChange>
        </w:rPr>
        <w:t>また、在宅での避難者、応急仮設</w:t>
      </w:r>
      <w:r w:rsidRPr="003970B8">
        <w:rPr>
          <w:rFonts w:asciiTheme="minorEastAsia" w:eastAsiaTheme="minorEastAsia" w:hAnsiTheme="minorEastAsia" w:hint="eastAsia"/>
          <w:rPrChange w:id="63" w:author="和田 純" w:date="2019-10-25T15:39:00Z">
            <w:rPr>
              <w:rFonts w:hint="eastAsia"/>
            </w:rPr>
          </w:rPrChange>
        </w:rPr>
        <w:t>住宅として供与される賃</w:t>
      </w:r>
      <w:r w:rsidRPr="0089389F">
        <w:rPr>
          <w:rFonts w:asciiTheme="minorEastAsia" w:eastAsiaTheme="minorEastAsia" w:hAnsiTheme="minorEastAsia" w:hint="eastAsia"/>
          <w:rPrChange w:id="64" w:author="和田 純" w:date="2019-11-29T17:19:00Z">
            <w:rPr>
              <w:rFonts w:hint="eastAsia"/>
            </w:rPr>
          </w:rPrChange>
        </w:rPr>
        <w:t>貸住宅への避難者、所在を把握できる広域避難者</w:t>
      </w:r>
      <w:ins w:id="65" w:author="渡辺 恭久" w:date="2018-12-23T19:08:00Z">
        <w:r w:rsidR="00995EC6" w:rsidRPr="0089389F">
          <w:rPr>
            <w:rFonts w:asciiTheme="minorEastAsia" w:eastAsiaTheme="minorEastAsia" w:hAnsiTheme="minorEastAsia" w:hint="eastAsia"/>
            <w:color w:val="FF0000"/>
            <w:szCs w:val="18"/>
            <w:rPrChange w:id="66" w:author="和田 純" w:date="2019-11-29T17:19:00Z">
              <w:rPr>
                <w:rFonts w:hAnsi="ＭＳ 明朝" w:hint="eastAsia"/>
                <w:color w:val="00B050"/>
                <w:szCs w:val="18"/>
                <w:u w:val="single"/>
              </w:rPr>
            </w:rPrChange>
          </w:rPr>
          <w:t>、在日外国人、訪日外国人</w:t>
        </w:r>
      </w:ins>
      <w:r w:rsidRPr="0089389F">
        <w:rPr>
          <w:rFonts w:asciiTheme="minorEastAsia" w:eastAsiaTheme="minorEastAsia" w:hAnsiTheme="minorEastAsia" w:hint="eastAsia"/>
          <w:rPrChange w:id="67" w:author="和田 純" w:date="2019-11-29T17:19:00Z">
            <w:rPr>
              <w:rFonts w:hint="eastAsia"/>
            </w:rPr>
          </w:rPrChange>
        </w:rPr>
        <w:t>に配慮した広報を行う。</w:t>
      </w:r>
    </w:p>
    <w:p w:rsidR="008120D8" w:rsidRPr="00A81A47" w:rsidRDefault="008120D8" w:rsidP="008120D8"/>
    <w:p w:rsidR="008120D8" w:rsidRPr="00A81A47" w:rsidRDefault="008120D8" w:rsidP="009A77AF">
      <w:pPr>
        <w:pStyle w:val="4"/>
      </w:pPr>
      <w:r w:rsidRPr="00A81A47">
        <w:t>7</w:t>
      </w:r>
      <w:r w:rsidRPr="00A81A47">
        <w:rPr>
          <w:rFonts w:hint="eastAsia"/>
        </w:rPr>
        <w:t xml:space="preserve">　デマ</w:t>
      </w:r>
      <w:r w:rsidR="00846A3A" w:rsidRPr="00A81A47">
        <w:rPr>
          <w:rFonts w:hint="eastAsia"/>
        </w:rPr>
        <w:t>(風評)</w:t>
      </w:r>
      <w:r w:rsidRPr="00A81A47">
        <w:rPr>
          <w:rFonts w:hint="eastAsia"/>
        </w:rPr>
        <w:t>等の発生防止対策</w:t>
      </w:r>
    </w:p>
    <w:p w:rsidR="008120D8" w:rsidRPr="00A81A47" w:rsidRDefault="008120D8" w:rsidP="008120D8">
      <w:pPr>
        <w:pStyle w:val="13"/>
        <w:ind w:left="85"/>
      </w:pPr>
      <w:r w:rsidRPr="00A81A47">
        <w:rPr>
          <w:rFonts w:hint="eastAsia"/>
        </w:rPr>
        <w:t>町、県及び防災関係機関は、デマ</w:t>
      </w:r>
      <w:r w:rsidR="00846A3A" w:rsidRPr="00A81A47">
        <w:rPr>
          <w:rFonts w:hint="eastAsia"/>
        </w:rPr>
        <w:t>(風評)</w:t>
      </w:r>
      <w:r w:rsidRPr="00A81A47">
        <w:rPr>
          <w:rFonts w:hint="eastAsia"/>
        </w:rPr>
        <w:t>等の発生を防止するため、報道機関の協力も得て、正確な情報を迅速に提供するとともに、デマ</w:t>
      </w:r>
      <w:r w:rsidR="00846A3A" w:rsidRPr="00A81A47">
        <w:rPr>
          <w:rFonts w:hint="eastAsia"/>
        </w:rPr>
        <w:t>(風評)</w:t>
      </w:r>
      <w:r w:rsidRPr="00A81A47">
        <w:rPr>
          <w:rFonts w:hint="eastAsia"/>
        </w:rPr>
        <w:t>等の事実を</w:t>
      </w:r>
      <w:r w:rsidR="0014061A" w:rsidRPr="00A81A47">
        <w:rPr>
          <w:rFonts w:hint="eastAsia"/>
        </w:rPr>
        <w:t>確認</w:t>
      </w:r>
      <w:r w:rsidRPr="00A81A47">
        <w:rPr>
          <w:rFonts w:hint="eastAsia"/>
        </w:rPr>
        <w:t>したときは</w:t>
      </w:r>
      <w:r w:rsidR="0014061A" w:rsidRPr="00A81A47">
        <w:rPr>
          <w:rFonts w:hint="eastAsia"/>
        </w:rPr>
        <w:t>、</w:t>
      </w:r>
      <w:r w:rsidRPr="00A81A47">
        <w:rPr>
          <w:rFonts w:hint="eastAsia"/>
        </w:rPr>
        <w:t>その解消のため適切な措置を</w:t>
      </w:r>
      <w:r w:rsidR="00846A3A" w:rsidRPr="00A81A47">
        <w:rPr>
          <w:rFonts w:hint="eastAsia"/>
        </w:rPr>
        <w:t>講ずる</w:t>
      </w:r>
      <w:r w:rsidRPr="00A81A47">
        <w:rPr>
          <w:rFonts w:hint="eastAsia"/>
        </w:rPr>
        <w:t>。</w:t>
      </w:r>
    </w:p>
    <w:p w:rsidR="008120D8" w:rsidRPr="00A81A47" w:rsidRDefault="008120D8" w:rsidP="008120D8"/>
    <w:p w:rsidR="00411341" w:rsidRPr="00A81A47" w:rsidRDefault="00411341" w:rsidP="00411341">
      <w:pPr>
        <w:pStyle w:val="4"/>
      </w:pPr>
      <w:r w:rsidRPr="00A81A47">
        <w:rPr>
          <w:rFonts w:hint="eastAsia"/>
        </w:rPr>
        <w:t>8　住民の安否情報</w:t>
      </w:r>
    </w:p>
    <w:p w:rsidR="00411341" w:rsidRPr="00A81A47" w:rsidRDefault="00411341" w:rsidP="00411341">
      <w:pPr>
        <w:pStyle w:val="13"/>
        <w:ind w:left="85"/>
      </w:pPr>
      <w:r w:rsidRPr="00A81A47">
        <w:rPr>
          <w:rFonts w:hint="eastAsia"/>
        </w:rPr>
        <w:t>町は、住民の安否情報を収集し、一般住民等からの安否照会に対応する。</w:t>
      </w:r>
    </w:p>
    <w:p w:rsidR="00411341" w:rsidRPr="00A81A47" w:rsidRDefault="00B63F25" w:rsidP="00411341">
      <w:pPr>
        <w:pStyle w:val="13"/>
        <w:ind w:left="85"/>
      </w:pPr>
      <w:r w:rsidRPr="00A81A47">
        <w:rPr>
          <w:rFonts w:hint="eastAsia"/>
        </w:rPr>
        <w:t>電話（通信）</w:t>
      </w:r>
      <w:r w:rsidR="00411341" w:rsidRPr="00A81A47">
        <w:rPr>
          <w:rFonts w:hint="eastAsia"/>
        </w:rPr>
        <w:t>事業者は、災害用伝言ダイヤル「171」、災害用ブロードバンド伝言板「web171」及び携帯、ＰＨＳ版災害用伝言板サービスを提供し、住民の安否確認と電話の輻輳緩和を図るものとする。</w:t>
      </w:r>
    </w:p>
    <w:p w:rsidR="00411341" w:rsidRPr="00A81A47" w:rsidRDefault="00411341" w:rsidP="00411341">
      <w:pPr>
        <w:pStyle w:val="5"/>
        <w:ind w:left="517" w:hangingChars="147" w:hanging="265"/>
        <w:jc w:val="left"/>
        <w:rPr>
          <w:rFonts w:hAnsi="ＭＳ 明朝"/>
        </w:rPr>
      </w:pPr>
      <w:r w:rsidRPr="00A81A47">
        <w:rPr>
          <w:rFonts w:hAnsi="ＭＳ 明朝"/>
        </w:rPr>
        <w:t>(1)　住民の安否情報の収集：各避難所単位で収集</w:t>
      </w:r>
    </w:p>
    <w:p w:rsidR="00411341" w:rsidRPr="00A81A47" w:rsidRDefault="00411341" w:rsidP="00411341">
      <w:pPr>
        <w:pStyle w:val="5"/>
        <w:ind w:left="517" w:hangingChars="147" w:hanging="265"/>
        <w:jc w:val="left"/>
        <w:rPr>
          <w:rFonts w:hAnsi="ＭＳ 明朝"/>
        </w:rPr>
      </w:pPr>
      <w:r w:rsidRPr="00A81A47">
        <w:rPr>
          <w:rFonts w:hAnsi="ＭＳ 明朝"/>
        </w:rPr>
        <w:t>(2)　安否照会への対応：専用電話、専用窓口の設置</w:t>
      </w:r>
    </w:p>
    <w:p w:rsidR="00411341" w:rsidRPr="00A81A47" w:rsidRDefault="00411341" w:rsidP="00411341">
      <w:pPr>
        <w:pStyle w:val="aa"/>
        <w:outlineLvl w:val="0"/>
      </w:pPr>
    </w:p>
    <w:p w:rsidR="00411341" w:rsidRPr="00A81A47" w:rsidRDefault="00411341" w:rsidP="00411341">
      <w:pPr>
        <w:pStyle w:val="4"/>
      </w:pPr>
      <w:r w:rsidRPr="00A81A47">
        <w:rPr>
          <w:rFonts w:hint="eastAsia"/>
        </w:rPr>
        <w:t>9　総合的な情報提供・相談窓口の整備</w:t>
      </w:r>
    </w:p>
    <w:p w:rsidR="00411341" w:rsidRPr="00A81A47" w:rsidRDefault="00411341" w:rsidP="00411341">
      <w:pPr>
        <w:pStyle w:val="13"/>
        <w:ind w:left="85"/>
      </w:pPr>
      <w:r w:rsidRPr="00A81A47">
        <w:rPr>
          <w:rFonts w:hint="eastAsia"/>
        </w:rPr>
        <w:t>町、県等は、住民からの意見、要望、問い合わせに対応するため、総合対応窓口を設置する。</w:t>
      </w:r>
    </w:p>
    <w:p w:rsidR="00411341" w:rsidRPr="00A81A47" w:rsidRDefault="00411341" w:rsidP="00411341">
      <w:pPr>
        <w:pStyle w:val="13"/>
        <w:ind w:left="85"/>
      </w:pPr>
      <w:r w:rsidRPr="00A81A47">
        <w:rPr>
          <w:rFonts w:hint="eastAsia"/>
        </w:rPr>
        <w:t>具体的な設置方法は以下に示す通りとする。</w:t>
      </w:r>
    </w:p>
    <w:p w:rsidR="00411341" w:rsidRPr="00A81A47" w:rsidRDefault="00411341" w:rsidP="00411341">
      <w:pPr>
        <w:pStyle w:val="5"/>
        <w:ind w:left="517" w:hangingChars="147" w:hanging="265"/>
        <w:jc w:val="left"/>
        <w:rPr>
          <w:rFonts w:hAnsi="ＭＳ 明朝"/>
        </w:rPr>
      </w:pPr>
      <w:r w:rsidRPr="00A81A47">
        <w:rPr>
          <w:rFonts w:hAnsi="ＭＳ 明朝"/>
        </w:rPr>
        <w:t>(1)　町は、各部・課の情報提供・相談事業との連携により、効果的な情報の提供や相談に応ずるため、数本の専用電話を備えた情報提供・相談の総合窓口を設置する。</w:t>
      </w:r>
    </w:p>
    <w:p w:rsidR="00411341" w:rsidRPr="00A81A47" w:rsidRDefault="00411341" w:rsidP="00411341">
      <w:pPr>
        <w:pStyle w:val="5"/>
        <w:ind w:left="517" w:hangingChars="147" w:hanging="265"/>
        <w:jc w:val="left"/>
        <w:rPr>
          <w:rFonts w:hAnsi="ＭＳ 明朝"/>
        </w:rPr>
      </w:pPr>
      <w:r w:rsidRPr="00A81A47">
        <w:rPr>
          <w:rFonts w:hAnsi="ＭＳ 明朝"/>
        </w:rPr>
        <w:t>(2)　総合窓口は、各部・課から派遣された要員で構成するものとし、</w:t>
      </w:r>
      <w:r w:rsidR="00EB2987" w:rsidRPr="00A81A47">
        <w:rPr>
          <w:rFonts w:hAnsi="ＭＳ 明朝" w:hint="eastAsia"/>
        </w:rPr>
        <w:t>町</w:t>
      </w:r>
      <w:r w:rsidRPr="00A81A47">
        <w:rPr>
          <w:rFonts w:hAnsi="ＭＳ 明朝" w:hint="eastAsia"/>
        </w:rPr>
        <w:t>本部の下に置く。</w:t>
      </w:r>
    </w:p>
    <w:p w:rsidR="00411341" w:rsidRPr="00A81A47" w:rsidRDefault="00411341" w:rsidP="00411341"/>
    <w:p w:rsidR="00411341" w:rsidRPr="00A81A47" w:rsidRDefault="00411341" w:rsidP="00411341"/>
    <w:p w:rsidR="00411341" w:rsidRPr="00A81A47" w:rsidRDefault="00411341" w:rsidP="00411341">
      <w:pPr>
        <w:pStyle w:val="afc"/>
        <w:keepNext/>
        <w:ind w:left="0" w:firstLine="0"/>
        <w:jc w:val="center"/>
        <w:outlineLvl w:val="1"/>
        <w:rPr>
          <w:rFonts w:hAnsi="Arial"/>
          <w:sz w:val="28"/>
        </w:rPr>
      </w:pPr>
      <w:r w:rsidRPr="00A81A47">
        <w:rPr>
          <w:rFonts w:hAnsi="Arial" w:hint="eastAsia"/>
          <w:sz w:val="28"/>
        </w:rPr>
        <w:t>第２項　災害救助法の適用</w:t>
      </w:r>
    </w:p>
    <w:p w:rsidR="00411341" w:rsidRPr="00A81A47" w:rsidRDefault="00411341" w:rsidP="005F0200">
      <w:pPr>
        <w:ind w:firstLineChars="100" w:firstLine="180"/>
      </w:pPr>
      <w:r w:rsidRPr="00A81A47">
        <w:rPr>
          <w:rFonts w:hint="eastAsia"/>
        </w:rPr>
        <w:t>一般対策編第３章第６節第１項「災害救助法の適用」</w:t>
      </w:r>
      <w:r w:rsidR="00EB2987" w:rsidRPr="00A81A47">
        <w:rPr>
          <w:rFonts w:hint="eastAsia"/>
        </w:rPr>
        <w:t>の定めるところによる</w:t>
      </w:r>
      <w:r w:rsidRPr="00A81A47">
        <w:rPr>
          <w:rFonts w:hint="eastAsia"/>
        </w:rPr>
        <w:t>。</w:t>
      </w:r>
    </w:p>
    <w:p w:rsidR="00411341" w:rsidRPr="00A81A47" w:rsidRDefault="00411341" w:rsidP="00411341"/>
    <w:p w:rsidR="00411341" w:rsidRPr="00A81A47" w:rsidRDefault="00411341" w:rsidP="00411341"/>
    <w:p w:rsidR="00023C18" w:rsidRPr="00A81A47" w:rsidRDefault="00023C18" w:rsidP="00023C18">
      <w:pPr>
        <w:pStyle w:val="afc"/>
        <w:keepNext/>
        <w:ind w:left="0" w:firstLine="0"/>
        <w:jc w:val="center"/>
        <w:outlineLvl w:val="1"/>
        <w:rPr>
          <w:rFonts w:hAnsi="Arial"/>
          <w:sz w:val="28"/>
        </w:rPr>
      </w:pPr>
      <w:r w:rsidRPr="00A81A47">
        <w:br w:type="page"/>
      </w:r>
      <w:r w:rsidRPr="00A81A47">
        <w:rPr>
          <w:rFonts w:hAnsi="Arial" w:hint="eastAsia"/>
          <w:sz w:val="28"/>
        </w:rPr>
        <w:t xml:space="preserve">第３項　</w:t>
      </w:r>
      <w:r w:rsidR="00A01F7E" w:rsidRPr="00A81A47">
        <w:rPr>
          <w:rFonts w:hAnsi="Arial" w:hint="eastAsia"/>
          <w:sz w:val="28"/>
        </w:rPr>
        <w:t>り災者の救助保護計画</w:t>
      </w:r>
    </w:p>
    <w:tbl>
      <w:tblPr>
        <w:tblW w:w="0" w:type="auto"/>
        <w:tblInd w:w="1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0"/>
      </w:tblGrid>
      <w:tr w:rsidR="00A81A47" w:rsidRPr="00A81A47" w:rsidTr="00705045">
        <w:tc>
          <w:tcPr>
            <w:tcW w:w="7200" w:type="dxa"/>
            <w:vAlign w:val="center"/>
          </w:tcPr>
          <w:p w:rsidR="00023C18" w:rsidRPr="00A81A47" w:rsidRDefault="00023C18" w:rsidP="00705045">
            <w:pPr>
              <w:spacing w:line="320" w:lineRule="exact"/>
              <w:jc w:val="center"/>
              <w:rPr>
                <w:sz w:val="16"/>
              </w:rPr>
            </w:pPr>
            <w:r w:rsidRPr="00A81A47">
              <w:rPr>
                <w:rFonts w:hint="eastAsia"/>
                <w:sz w:val="16"/>
              </w:rPr>
              <w:t>活　　動　　の　　ポ　　イ　　ン　　ト</w:t>
            </w:r>
          </w:p>
        </w:tc>
      </w:tr>
      <w:tr w:rsidR="00A81A47" w:rsidRPr="00A81A47" w:rsidTr="00705045">
        <w:tc>
          <w:tcPr>
            <w:tcW w:w="7200" w:type="dxa"/>
            <w:vAlign w:val="center"/>
          </w:tcPr>
          <w:p w:rsidR="00023C18" w:rsidRPr="00A81A47" w:rsidRDefault="00023C18" w:rsidP="00705045">
            <w:pPr>
              <w:spacing w:line="320" w:lineRule="exact"/>
              <w:ind w:left="160" w:hanging="160"/>
              <w:rPr>
                <w:sz w:val="16"/>
              </w:rPr>
            </w:pPr>
            <w:r w:rsidRPr="00A81A47">
              <w:rPr>
                <w:rFonts w:hint="eastAsia"/>
                <w:sz w:val="16"/>
              </w:rPr>
              <w:t>１　一般対策編第３章第６節第５項「食糧計画」、第６項「給水計画」に定めるポイントを準用</w:t>
            </w:r>
          </w:p>
          <w:p w:rsidR="00023C18" w:rsidRPr="00A81A47" w:rsidRDefault="00023C18" w:rsidP="00705045">
            <w:pPr>
              <w:spacing w:line="320" w:lineRule="exact"/>
              <w:ind w:left="160" w:hanging="160"/>
              <w:rPr>
                <w:sz w:val="16"/>
              </w:rPr>
            </w:pPr>
            <w:r w:rsidRPr="00A81A47">
              <w:rPr>
                <w:rFonts w:hint="eastAsia"/>
                <w:sz w:val="16"/>
              </w:rPr>
              <w:t>２　住民へ</w:t>
            </w:r>
            <w:r w:rsidR="00654A96" w:rsidRPr="00A81A47">
              <w:rPr>
                <w:sz w:val="16"/>
              </w:rPr>
              <w:t>7</w:t>
            </w:r>
            <w:r w:rsidRPr="00A81A47">
              <w:rPr>
                <w:rFonts w:hint="eastAsia"/>
                <w:sz w:val="16"/>
              </w:rPr>
              <w:t>日分の食料の備蓄を広報（平常時より）</w:t>
            </w:r>
          </w:p>
          <w:p w:rsidR="00023C18" w:rsidRPr="00A81A47" w:rsidRDefault="00023C18" w:rsidP="00705045">
            <w:pPr>
              <w:spacing w:line="320" w:lineRule="exact"/>
              <w:ind w:left="160" w:hanging="160"/>
              <w:rPr>
                <w:sz w:val="16"/>
              </w:rPr>
            </w:pPr>
            <w:r w:rsidRPr="00A81A47">
              <w:rPr>
                <w:rFonts w:hint="eastAsia"/>
                <w:sz w:val="16"/>
              </w:rPr>
              <w:t>３　調達体制の確立（業者との協定締結の検討）</w:t>
            </w:r>
          </w:p>
          <w:p w:rsidR="00023C18" w:rsidRPr="00A81A47" w:rsidRDefault="00023C18" w:rsidP="00705045">
            <w:pPr>
              <w:spacing w:line="320" w:lineRule="exact"/>
              <w:ind w:left="160" w:hanging="160"/>
              <w:rPr>
                <w:sz w:val="16"/>
              </w:rPr>
            </w:pPr>
            <w:r w:rsidRPr="00A81A47">
              <w:rPr>
                <w:rFonts w:hint="eastAsia"/>
                <w:sz w:val="16"/>
              </w:rPr>
              <w:t>４　避難所における物資の流れと対策ごとの担当班（本項</w:t>
            </w:r>
            <w:r w:rsidR="00654A96" w:rsidRPr="00A81A47">
              <w:rPr>
                <w:sz w:val="16"/>
              </w:rPr>
              <w:t>6</w:t>
            </w:r>
            <w:r w:rsidRPr="00A81A47">
              <w:rPr>
                <w:rFonts w:hint="eastAsia"/>
                <w:sz w:val="16"/>
              </w:rPr>
              <w:t>参照）</w:t>
            </w:r>
          </w:p>
        </w:tc>
      </w:tr>
    </w:tbl>
    <w:p w:rsidR="00023C18" w:rsidRPr="00A81A47" w:rsidRDefault="00023C18" w:rsidP="00023C18">
      <w:pPr>
        <w:pStyle w:val="aa"/>
        <w:spacing w:before="60"/>
      </w:pPr>
    </w:p>
    <w:p w:rsidR="00023C18" w:rsidRPr="00A81A47" w:rsidRDefault="00023C18" w:rsidP="00023C18">
      <w:pPr>
        <w:pStyle w:val="4"/>
      </w:pPr>
      <w:r w:rsidRPr="00A81A47">
        <w:rPr>
          <w:rFonts w:hint="eastAsia"/>
        </w:rPr>
        <w:t>1　計画の方針</w:t>
      </w:r>
    </w:p>
    <w:p w:rsidR="00023C18" w:rsidRPr="00A81A47" w:rsidRDefault="00023C18" w:rsidP="00023C18">
      <w:pPr>
        <w:pStyle w:val="13"/>
        <w:ind w:left="85"/>
      </w:pPr>
      <w:r w:rsidRPr="00A81A47">
        <w:rPr>
          <w:rFonts w:hint="eastAsia"/>
        </w:rPr>
        <w:t>地震発生後の被災者及び応急対策活動従事者等に対する迅速な食料の応急供給を行うため、これら食料供給活動の実施体制、食料の調達等を迅速、的確に行うものとする。</w:t>
      </w:r>
    </w:p>
    <w:p w:rsidR="00023C18" w:rsidRPr="00A81A47" w:rsidRDefault="00023C18" w:rsidP="00023C18">
      <w:pPr>
        <w:pStyle w:val="13"/>
        <w:ind w:left="85"/>
      </w:pPr>
      <w:r w:rsidRPr="00A81A47">
        <w:rPr>
          <w:rFonts w:hint="eastAsia"/>
        </w:rPr>
        <w:t>なお、この計画に定めのない事項については、一般対策編第３章第６節５項「食糧計画」、第６項「給水計画」及び第７項「生活必需品供給活動」の定めるところによる。</w:t>
      </w:r>
    </w:p>
    <w:p w:rsidR="00023C18" w:rsidRPr="00A81A47" w:rsidRDefault="00023C18" w:rsidP="00023C18">
      <w:pPr>
        <w:pStyle w:val="aa"/>
      </w:pPr>
    </w:p>
    <w:p w:rsidR="00023C18" w:rsidRPr="00A81A47" w:rsidRDefault="00023C18" w:rsidP="00023C18">
      <w:pPr>
        <w:pStyle w:val="4"/>
      </w:pPr>
      <w:r w:rsidRPr="00A81A47">
        <w:rPr>
          <w:rFonts w:hint="eastAsia"/>
        </w:rPr>
        <w:t>2　食料の供給</w:t>
      </w:r>
    </w:p>
    <w:p w:rsidR="00023C18" w:rsidRPr="00A81A47" w:rsidRDefault="00023C18" w:rsidP="00023C18">
      <w:pPr>
        <w:pStyle w:val="5"/>
        <w:ind w:left="517" w:hangingChars="147" w:hanging="265"/>
        <w:jc w:val="left"/>
        <w:rPr>
          <w:rFonts w:hAnsi="ＭＳ 明朝"/>
        </w:rPr>
      </w:pPr>
      <w:r w:rsidRPr="00A81A47">
        <w:rPr>
          <w:rFonts w:hAnsi="ＭＳ 明朝"/>
        </w:rPr>
        <w:t>(1)　食料の確保</w:t>
      </w:r>
    </w:p>
    <w:p w:rsidR="00023C18" w:rsidRPr="00A81A47" w:rsidRDefault="00023C18" w:rsidP="00023C18">
      <w:pPr>
        <w:pStyle w:val="25"/>
        <w:ind w:left="522" w:firstLineChars="100" w:firstLine="180"/>
        <w:rPr>
          <w:color w:val="auto"/>
        </w:rPr>
      </w:pPr>
      <w:r w:rsidRPr="00A81A47">
        <w:rPr>
          <w:rFonts w:hint="eastAsia"/>
          <w:color w:val="auto"/>
        </w:rPr>
        <w:t>震災時における食料の供給については、速やかな調達を図るものとするが、大規模な地震が発生した場合は、発災後3日間被災者に供給できる食料があれば、その後は救援物資等により対処可能と考えられるので、まず第一に発災後の3日間の食料を町の備蓄、各家庭の備蓄又は町内業者からの調達でまかなえる体制の確立を目指すものとする。</w:t>
      </w:r>
    </w:p>
    <w:p w:rsidR="00023C18" w:rsidRPr="00A81A47" w:rsidRDefault="00023C18" w:rsidP="00023C18">
      <w:pPr>
        <w:pStyle w:val="25"/>
        <w:ind w:left="522" w:firstLineChars="100" w:firstLine="180"/>
        <w:rPr>
          <w:color w:val="auto"/>
        </w:rPr>
      </w:pPr>
      <w:r w:rsidRPr="00A81A47">
        <w:rPr>
          <w:rFonts w:hint="eastAsia"/>
          <w:color w:val="auto"/>
        </w:rPr>
        <w:t>住民には、インスタントやレトルト等の個人備蓄（7日分）を呼びかける。</w:t>
      </w:r>
    </w:p>
    <w:p w:rsidR="00023C18" w:rsidRPr="00A81A47" w:rsidRDefault="00023C18" w:rsidP="00023C18">
      <w:pPr>
        <w:pStyle w:val="25"/>
        <w:ind w:left="522" w:firstLineChars="100" w:firstLine="180"/>
        <w:rPr>
          <w:color w:val="auto"/>
        </w:rPr>
      </w:pPr>
      <w:r w:rsidRPr="00A81A47">
        <w:rPr>
          <w:rFonts w:hint="eastAsia"/>
          <w:color w:val="auto"/>
        </w:rPr>
        <w:t>本町における確保の方法としては、備蓄のさらなる整備のほか業者との協定締結等を検討する。</w:t>
      </w:r>
    </w:p>
    <w:p w:rsidR="00023C18" w:rsidRPr="00A81A47" w:rsidRDefault="00023C18" w:rsidP="00023C18">
      <w:pPr>
        <w:pStyle w:val="5"/>
        <w:ind w:left="517" w:hangingChars="147" w:hanging="265"/>
        <w:jc w:val="left"/>
        <w:rPr>
          <w:rFonts w:hAnsi="ＭＳ 明朝"/>
        </w:rPr>
      </w:pPr>
      <w:r w:rsidRPr="00A81A47">
        <w:rPr>
          <w:rFonts w:hAnsi="ＭＳ 明朝"/>
        </w:rPr>
        <w:t>(2)　少数者への配慮</w:t>
      </w:r>
    </w:p>
    <w:p w:rsidR="00023C18" w:rsidRPr="00A81A47" w:rsidRDefault="00023C18" w:rsidP="00023C18">
      <w:pPr>
        <w:pStyle w:val="25"/>
        <w:ind w:left="522" w:firstLineChars="100" w:firstLine="180"/>
        <w:rPr>
          <w:color w:val="auto"/>
        </w:rPr>
      </w:pPr>
      <w:r w:rsidRPr="00A81A47">
        <w:rPr>
          <w:rFonts w:hint="eastAsia"/>
          <w:color w:val="auto"/>
        </w:rPr>
        <w:t>通常の配給食料を受付けることのできないアレルギー性疾患等の患者のために必要な食料、粉ミルク等の調査を行い、備蓄若しくは入手経路等の確立を図る。</w:t>
      </w:r>
    </w:p>
    <w:p w:rsidR="00023C18" w:rsidRPr="00A81A47" w:rsidRDefault="00023C18" w:rsidP="00023C18"/>
    <w:p w:rsidR="00023C18" w:rsidRPr="00A81A47" w:rsidRDefault="00023C18" w:rsidP="00023C18">
      <w:pPr>
        <w:pStyle w:val="4"/>
      </w:pPr>
      <w:r w:rsidRPr="00A81A47">
        <w:rPr>
          <w:rFonts w:hint="eastAsia"/>
        </w:rPr>
        <w:t xml:space="preserve">3　</w:t>
      </w:r>
      <w:r w:rsidR="00EB2987" w:rsidRPr="00A81A47">
        <w:rPr>
          <w:rFonts w:hint="eastAsia"/>
        </w:rPr>
        <w:t>指定</w:t>
      </w:r>
      <w:r w:rsidRPr="00A81A47">
        <w:rPr>
          <w:rFonts w:hint="eastAsia"/>
        </w:rPr>
        <w:t>避難所における供給計画</w:t>
      </w:r>
    </w:p>
    <w:p w:rsidR="00023C18" w:rsidRPr="00A81A47" w:rsidRDefault="00023C18" w:rsidP="00023C18">
      <w:pPr>
        <w:pStyle w:val="13"/>
        <w:ind w:left="85"/>
      </w:pPr>
      <w:r w:rsidRPr="00A81A47">
        <w:rPr>
          <w:rFonts w:hint="eastAsia"/>
        </w:rPr>
        <w:t>大規模な地震の発生により</w:t>
      </w:r>
      <w:r w:rsidR="00EB2987" w:rsidRPr="00A81A47">
        <w:rPr>
          <w:rFonts w:hint="eastAsia"/>
        </w:rPr>
        <w:t>指定</w:t>
      </w:r>
      <w:r w:rsidRPr="00A81A47">
        <w:rPr>
          <w:rFonts w:hint="eastAsia"/>
        </w:rPr>
        <w:t>避難所を開設した場合の食料等の供給は、次のような段階を踏まえ、避難者の自立段階に応じた供給を心がけるものとする。</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36"/>
        <w:gridCol w:w="6288"/>
      </w:tblGrid>
      <w:tr w:rsidR="00A81A47" w:rsidRPr="00A81A47" w:rsidTr="00705045">
        <w:tc>
          <w:tcPr>
            <w:tcW w:w="2736" w:type="dxa"/>
            <w:vAlign w:val="center"/>
          </w:tcPr>
          <w:p w:rsidR="00023C18" w:rsidRPr="00A81A47" w:rsidRDefault="00023C18" w:rsidP="00705045">
            <w:pPr>
              <w:spacing w:line="320" w:lineRule="exact"/>
              <w:jc w:val="center"/>
              <w:rPr>
                <w:sz w:val="16"/>
              </w:rPr>
            </w:pPr>
            <w:r w:rsidRPr="00A81A47">
              <w:rPr>
                <w:rFonts w:hint="eastAsia"/>
                <w:sz w:val="16"/>
              </w:rPr>
              <w:t>段　　　　　　階</w:t>
            </w:r>
          </w:p>
        </w:tc>
        <w:tc>
          <w:tcPr>
            <w:tcW w:w="6288" w:type="dxa"/>
            <w:vAlign w:val="center"/>
          </w:tcPr>
          <w:p w:rsidR="00023C18" w:rsidRPr="00A81A47" w:rsidRDefault="00023C18" w:rsidP="00705045">
            <w:pPr>
              <w:spacing w:line="320" w:lineRule="exact"/>
              <w:jc w:val="center"/>
              <w:rPr>
                <w:sz w:val="16"/>
              </w:rPr>
            </w:pPr>
            <w:r w:rsidRPr="00A81A47">
              <w:rPr>
                <w:rFonts w:hint="eastAsia"/>
                <w:sz w:val="16"/>
              </w:rPr>
              <w:t>食　　　　　　　　　　　　料</w:t>
            </w:r>
          </w:p>
        </w:tc>
      </w:tr>
      <w:tr w:rsidR="00A81A47" w:rsidRPr="00A81A47" w:rsidTr="00705045">
        <w:trPr>
          <w:trHeight w:val="600"/>
        </w:trPr>
        <w:tc>
          <w:tcPr>
            <w:tcW w:w="2736" w:type="dxa"/>
            <w:vAlign w:val="center"/>
          </w:tcPr>
          <w:p w:rsidR="00023C18" w:rsidRPr="00A81A47" w:rsidRDefault="00023C18" w:rsidP="00705045">
            <w:pPr>
              <w:spacing w:line="240" w:lineRule="exact"/>
              <w:jc w:val="center"/>
              <w:rPr>
                <w:sz w:val="16"/>
              </w:rPr>
            </w:pPr>
            <w:r w:rsidRPr="00A81A47">
              <w:rPr>
                <w:rFonts w:hint="eastAsia"/>
                <w:sz w:val="16"/>
              </w:rPr>
              <w:t>第　　一　　段　　階</w:t>
            </w:r>
          </w:p>
          <w:p w:rsidR="00023C18" w:rsidRPr="00A81A47" w:rsidRDefault="00023C18" w:rsidP="00705045">
            <w:pPr>
              <w:spacing w:line="240" w:lineRule="exact"/>
              <w:jc w:val="center"/>
              <w:rPr>
                <w:sz w:val="16"/>
              </w:rPr>
            </w:pPr>
            <w:r w:rsidRPr="00A81A47">
              <w:rPr>
                <w:rFonts w:hint="eastAsia"/>
                <w:sz w:val="16"/>
              </w:rPr>
              <w:t>（生命の維持）</w:t>
            </w:r>
          </w:p>
        </w:tc>
        <w:tc>
          <w:tcPr>
            <w:tcW w:w="6288" w:type="dxa"/>
            <w:vAlign w:val="center"/>
          </w:tcPr>
          <w:p w:rsidR="00023C18" w:rsidRPr="00A81A47" w:rsidRDefault="00023C18" w:rsidP="00705045">
            <w:pPr>
              <w:spacing w:line="240" w:lineRule="exact"/>
              <w:rPr>
                <w:sz w:val="16"/>
              </w:rPr>
            </w:pPr>
            <w:r w:rsidRPr="00A81A47">
              <w:rPr>
                <w:rFonts w:hint="eastAsia"/>
                <w:sz w:val="16"/>
              </w:rPr>
              <w:t>おにぎり、パン等すぐに食べられるもの、毛布等（季節を考慮したもの）</w:t>
            </w:r>
          </w:p>
        </w:tc>
      </w:tr>
      <w:tr w:rsidR="00A81A47" w:rsidRPr="00A81A47" w:rsidTr="00705045">
        <w:trPr>
          <w:trHeight w:val="600"/>
        </w:trPr>
        <w:tc>
          <w:tcPr>
            <w:tcW w:w="2736" w:type="dxa"/>
            <w:vAlign w:val="center"/>
          </w:tcPr>
          <w:p w:rsidR="00023C18" w:rsidRPr="00A81A47" w:rsidRDefault="00023C18" w:rsidP="00705045">
            <w:pPr>
              <w:spacing w:line="240" w:lineRule="exact"/>
              <w:jc w:val="center"/>
              <w:rPr>
                <w:sz w:val="16"/>
              </w:rPr>
            </w:pPr>
            <w:r w:rsidRPr="00A81A47">
              <w:rPr>
                <w:rFonts w:hint="eastAsia"/>
                <w:sz w:val="16"/>
              </w:rPr>
              <w:t>第　　二　　段　　階</w:t>
            </w:r>
          </w:p>
          <w:p w:rsidR="00023C18" w:rsidRPr="00A81A47" w:rsidRDefault="00023C18" w:rsidP="00705045">
            <w:pPr>
              <w:spacing w:line="240" w:lineRule="exact"/>
              <w:jc w:val="center"/>
              <w:rPr>
                <w:sz w:val="16"/>
              </w:rPr>
            </w:pPr>
            <w:r w:rsidRPr="00A81A47">
              <w:rPr>
                <w:rFonts w:hint="eastAsia"/>
                <w:sz w:val="16"/>
              </w:rPr>
              <w:t>（心理面・身体面への配慮）</w:t>
            </w:r>
          </w:p>
        </w:tc>
        <w:tc>
          <w:tcPr>
            <w:tcW w:w="6288" w:type="dxa"/>
            <w:vAlign w:val="center"/>
          </w:tcPr>
          <w:p w:rsidR="00023C18" w:rsidRPr="00A81A47" w:rsidRDefault="00023C18" w:rsidP="00705045">
            <w:pPr>
              <w:spacing w:line="240" w:lineRule="exact"/>
              <w:rPr>
                <w:sz w:val="16"/>
              </w:rPr>
            </w:pPr>
            <w:r w:rsidRPr="00A81A47">
              <w:rPr>
                <w:rFonts w:hint="eastAsia"/>
                <w:sz w:val="16"/>
              </w:rPr>
              <w:t>温かい食べもの（煮物等）、生鮮野菜、野菜ジュース等、下着、タオル、洗面用具、生理用品等</w:t>
            </w:r>
          </w:p>
        </w:tc>
      </w:tr>
      <w:tr w:rsidR="00A81A47" w:rsidRPr="00A81A47" w:rsidTr="00705045">
        <w:trPr>
          <w:trHeight w:val="600"/>
        </w:trPr>
        <w:tc>
          <w:tcPr>
            <w:tcW w:w="2736" w:type="dxa"/>
            <w:vAlign w:val="center"/>
          </w:tcPr>
          <w:p w:rsidR="00023C18" w:rsidRPr="00A81A47" w:rsidRDefault="00023C18" w:rsidP="00705045">
            <w:pPr>
              <w:spacing w:line="240" w:lineRule="exact"/>
              <w:jc w:val="center"/>
              <w:rPr>
                <w:sz w:val="16"/>
              </w:rPr>
            </w:pPr>
            <w:r w:rsidRPr="00A81A47">
              <w:rPr>
                <w:rFonts w:hint="eastAsia"/>
                <w:sz w:val="16"/>
              </w:rPr>
              <w:t>第　　三　　段　　階</w:t>
            </w:r>
          </w:p>
          <w:p w:rsidR="00023C18" w:rsidRPr="00A81A47" w:rsidRDefault="00023C18" w:rsidP="00705045">
            <w:pPr>
              <w:spacing w:line="240" w:lineRule="exact"/>
              <w:jc w:val="center"/>
              <w:rPr>
                <w:sz w:val="16"/>
              </w:rPr>
            </w:pPr>
            <w:r w:rsidRPr="00A81A47">
              <w:rPr>
                <w:rFonts w:hint="eastAsia"/>
                <w:sz w:val="16"/>
              </w:rPr>
              <w:t>（自立心への援助）</w:t>
            </w:r>
          </w:p>
        </w:tc>
        <w:tc>
          <w:tcPr>
            <w:tcW w:w="6288" w:type="dxa"/>
            <w:vAlign w:val="center"/>
          </w:tcPr>
          <w:p w:rsidR="00023C18" w:rsidRPr="00A81A47" w:rsidRDefault="00023C18" w:rsidP="00705045">
            <w:pPr>
              <w:spacing w:line="240" w:lineRule="exact"/>
              <w:rPr>
                <w:sz w:val="16"/>
              </w:rPr>
            </w:pPr>
            <w:r w:rsidRPr="00A81A47">
              <w:rPr>
                <w:rFonts w:hint="eastAsia"/>
                <w:sz w:val="16"/>
              </w:rPr>
              <w:t>食材の給付による避難者自身の炊き出し、なべ、食器類（自炊のためのもの）、衣料類、テレビ、ラジオ、洗濯機等の設備</w:t>
            </w:r>
          </w:p>
        </w:tc>
      </w:tr>
    </w:tbl>
    <w:p w:rsidR="00023C18" w:rsidRPr="00A81A47" w:rsidRDefault="00023C18" w:rsidP="00023C18">
      <w:pPr>
        <w:pStyle w:val="aa"/>
        <w:spacing w:before="60"/>
      </w:pPr>
    </w:p>
    <w:p w:rsidR="00023C18" w:rsidRPr="00A81A47" w:rsidRDefault="00023C18" w:rsidP="00023C18">
      <w:pPr>
        <w:pStyle w:val="4"/>
      </w:pPr>
      <w:r w:rsidRPr="00A81A47">
        <w:rPr>
          <w:rFonts w:hint="eastAsia"/>
        </w:rPr>
        <w:t>4　物資調達マニュアルの整備</w:t>
      </w:r>
    </w:p>
    <w:p w:rsidR="00023C18" w:rsidRPr="00A81A47" w:rsidRDefault="00023C18" w:rsidP="00023C18">
      <w:pPr>
        <w:pStyle w:val="13"/>
        <w:ind w:left="85"/>
      </w:pPr>
      <w:r w:rsidRPr="00A81A47">
        <w:rPr>
          <w:rFonts w:hint="eastAsia"/>
        </w:rPr>
        <w:t>食料の供給・調達については、次の事項等を内容とするマニュアルの策定を図り、マニュアルに従って実施する。</w:t>
      </w:r>
    </w:p>
    <w:p w:rsidR="00023C18" w:rsidRPr="00A81A47" w:rsidRDefault="00023C18" w:rsidP="00023C18">
      <w:pPr>
        <w:pStyle w:val="5"/>
        <w:ind w:left="517" w:hangingChars="147" w:hanging="265"/>
        <w:jc w:val="left"/>
        <w:rPr>
          <w:rFonts w:hAnsi="ＭＳ 明朝"/>
        </w:rPr>
      </w:pPr>
      <w:r w:rsidRPr="00A81A47">
        <w:rPr>
          <w:rFonts w:hAnsi="ＭＳ 明朝"/>
        </w:rPr>
        <w:t xml:space="preserve">(1)　</w:t>
      </w:r>
      <w:r w:rsidRPr="00A81A47">
        <w:rPr>
          <w:rFonts w:hAnsi="ＭＳ 明朝" w:hint="eastAsia"/>
        </w:rPr>
        <w:t>被災者に対して供給する食料、食材等の品目、量の決定と供給</w:t>
      </w:r>
    </w:p>
    <w:p w:rsidR="00023C18" w:rsidRPr="00A81A47" w:rsidRDefault="00023C18" w:rsidP="00023C18">
      <w:pPr>
        <w:pStyle w:val="5"/>
        <w:ind w:left="517" w:hangingChars="147" w:hanging="265"/>
        <w:jc w:val="left"/>
        <w:rPr>
          <w:rFonts w:hAnsi="ＭＳ 明朝"/>
        </w:rPr>
      </w:pPr>
      <w:r w:rsidRPr="00A81A47">
        <w:rPr>
          <w:rFonts w:hAnsi="ＭＳ 明朝"/>
        </w:rPr>
        <w:t>(2)　備蓄、食品加工業者、外食産業等からの調達及び供給の実施</w:t>
      </w:r>
    </w:p>
    <w:p w:rsidR="00023C18" w:rsidRPr="00A81A47" w:rsidRDefault="00023C18" w:rsidP="00023C18">
      <w:pPr>
        <w:pStyle w:val="5"/>
        <w:ind w:left="517" w:hangingChars="147" w:hanging="265"/>
        <w:jc w:val="left"/>
        <w:rPr>
          <w:rFonts w:hAnsi="ＭＳ 明朝"/>
        </w:rPr>
      </w:pPr>
      <w:r w:rsidRPr="00A81A47">
        <w:rPr>
          <w:rFonts w:hAnsi="ＭＳ 明朝"/>
        </w:rPr>
        <w:t>(3)　炊き出しに必要な場所（調理施設・</w:t>
      </w:r>
      <w:r w:rsidR="00EB2987" w:rsidRPr="00A81A47">
        <w:rPr>
          <w:rFonts w:hAnsi="ＭＳ 明朝" w:hint="eastAsia"/>
        </w:rPr>
        <w:t>指定</w:t>
      </w:r>
      <w:r w:rsidRPr="00A81A47">
        <w:rPr>
          <w:rFonts w:hAnsi="ＭＳ 明朝" w:hint="eastAsia"/>
        </w:rPr>
        <w:t>避難所等）の確保及び整備</w:t>
      </w:r>
    </w:p>
    <w:p w:rsidR="00023C18" w:rsidRPr="00A81A47" w:rsidRDefault="00023C18" w:rsidP="00023C18">
      <w:pPr>
        <w:pStyle w:val="5"/>
        <w:ind w:left="517" w:hangingChars="147" w:hanging="265"/>
        <w:jc w:val="left"/>
        <w:rPr>
          <w:rFonts w:hAnsi="ＭＳ 明朝"/>
        </w:rPr>
      </w:pPr>
      <w:r w:rsidRPr="00A81A47">
        <w:rPr>
          <w:rFonts w:hAnsi="ＭＳ 明朝"/>
        </w:rPr>
        <w:t>(4)　炊き出しに必要な責任者、実施人員の決定・確保</w:t>
      </w:r>
    </w:p>
    <w:p w:rsidR="00023C18" w:rsidRPr="00A81A47" w:rsidRDefault="00023C18" w:rsidP="00023C18">
      <w:pPr>
        <w:pStyle w:val="5"/>
        <w:ind w:left="517" w:hangingChars="147" w:hanging="265"/>
        <w:jc w:val="left"/>
        <w:rPr>
          <w:rFonts w:hAnsi="ＭＳ 明朝"/>
        </w:rPr>
      </w:pPr>
      <w:r w:rsidRPr="00A81A47">
        <w:rPr>
          <w:rFonts w:hAnsi="ＭＳ 明朝"/>
        </w:rPr>
        <w:t>(5)　必要に応じ県への食料、食材、資材等の調達の要請</w:t>
      </w:r>
    </w:p>
    <w:p w:rsidR="00023C18" w:rsidRPr="00A81A47" w:rsidRDefault="00023C18" w:rsidP="00023C18">
      <w:pPr>
        <w:pStyle w:val="5"/>
        <w:ind w:left="517" w:hangingChars="147" w:hanging="265"/>
        <w:jc w:val="left"/>
        <w:rPr>
          <w:rFonts w:hAnsi="ＭＳ 明朝"/>
        </w:rPr>
      </w:pPr>
      <w:r w:rsidRPr="00A81A47">
        <w:rPr>
          <w:rFonts w:hAnsi="ＭＳ 明朝"/>
        </w:rPr>
        <w:t>(6)　援助食料集積地を指定し、責任者等受入れ体制を確立</w:t>
      </w:r>
    </w:p>
    <w:p w:rsidR="00023C18" w:rsidRPr="00A81A47" w:rsidRDefault="00023C18" w:rsidP="00023C18">
      <w:pPr>
        <w:pStyle w:val="5"/>
        <w:ind w:left="517" w:hangingChars="147" w:hanging="265"/>
        <w:jc w:val="left"/>
        <w:rPr>
          <w:rFonts w:hAnsi="ＭＳ 明朝"/>
        </w:rPr>
      </w:pPr>
      <w:r w:rsidRPr="00A81A47">
        <w:rPr>
          <w:rFonts w:hAnsi="ＭＳ 明朝"/>
        </w:rPr>
        <w:t>(7)　供給ルート、運送体制の確立</w:t>
      </w:r>
    </w:p>
    <w:p w:rsidR="00023C18" w:rsidRPr="00A81A47" w:rsidRDefault="00023C18" w:rsidP="00023C18">
      <w:pPr>
        <w:pStyle w:val="5"/>
        <w:ind w:left="517" w:hangingChars="147" w:hanging="265"/>
        <w:jc w:val="left"/>
        <w:rPr>
          <w:rFonts w:hAnsi="ＭＳ 明朝"/>
        </w:rPr>
      </w:pPr>
      <w:r w:rsidRPr="00A81A47">
        <w:rPr>
          <w:rFonts w:hAnsi="ＭＳ 明朝"/>
        </w:rPr>
        <w:t xml:space="preserve">(8)　</w:t>
      </w:r>
      <w:r w:rsidR="00EB2987" w:rsidRPr="00A81A47">
        <w:rPr>
          <w:rFonts w:hAnsi="ＭＳ 明朝" w:hint="eastAsia"/>
        </w:rPr>
        <w:t>指定</w:t>
      </w:r>
      <w:r w:rsidRPr="00A81A47">
        <w:rPr>
          <w:rFonts w:hAnsi="ＭＳ 明朝" w:hint="eastAsia"/>
        </w:rPr>
        <w:t>避難所毎の被災者、自主防災組織等受入れ体制の確立</w:t>
      </w:r>
    </w:p>
    <w:p w:rsidR="00023C18" w:rsidRPr="00A81A47" w:rsidRDefault="00023C18" w:rsidP="00023C18">
      <w:pPr>
        <w:pStyle w:val="5"/>
        <w:ind w:left="517" w:hangingChars="147" w:hanging="265"/>
        <w:jc w:val="left"/>
        <w:rPr>
          <w:rFonts w:hAnsi="ＭＳ 明朝"/>
        </w:rPr>
      </w:pPr>
      <w:r w:rsidRPr="00A81A47">
        <w:rPr>
          <w:rFonts w:hAnsi="ＭＳ 明朝"/>
        </w:rPr>
        <w:t xml:space="preserve">(9)　</w:t>
      </w:r>
      <w:r w:rsidRPr="00A81A47">
        <w:rPr>
          <w:rFonts w:hAnsi="ＭＳ 明朝" w:hint="eastAsia"/>
        </w:rPr>
        <w:t>被災者への食料の供給方法（配分、場所、協力体制等）の広報の実施</w:t>
      </w:r>
    </w:p>
    <w:p w:rsidR="00023C18" w:rsidRPr="00A81A47" w:rsidRDefault="00023C18" w:rsidP="00023C18">
      <w:pPr>
        <w:pStyle w:val="5"/>
        <w:ind w:left="517" w:hangingChars="147" w:hanging="265"/>
        <w:jc w:val="left"/>
        <w:rPr>
          <w:rFonts w:hAnsi="ＭＳ 明朝"/>
        </w:rPr>
      </w:pPr>
      <w:r w:rsidRPr="00A81A47">
        <w:rPr>
          <w:rFonts w:hAnsi="ＭＳ 明朝"/>
        </w:rPr>
        <w:t>(10)　ボランティアによる炊き出しの調整</w:t>
      </w:r>
    </w:p>
    <w:p w:rsidR="00023C18" w:rsidRPr="00A81A47" w:rsidRDefault="00023C18" w:rsidP="00023C18">
      <w:pPr>
        <w:pStyle w:val="aa"/>
        <w:outlineLvl w:val="0"/>
      </w:pPr>
    </w:p>
    <w:p w:rsidR="00023C18" w:rsidRPr="00A81A47" w:rsidRDefault="00023C18" w:rsidP="00023C18">
      <w:pPr>
        <w:pStyle w:val="4"/>
      </w:pPr>
      <w:r w:rsidRPr="00A81A47">
        <w:rPr>
          <w:rFonts w:hint="eastAsia"/>
        </w:rPr>
        <w:t>5　物資の集積場所</w:t>
      </w:r>
    </w:p>
    <w:p w:rsidR="00023C18" w:rsidRPr="00A81A47" w:rsidRDefault="00023C18" w:rsidP="00023C18">
      <w:pPr>
        <w:pStyle w:val="13"/>
        <w:ind w:left="85"/>
      </w:pPr>
      <w:r w:rsidRPr="00A81A47">
        <w:rPr>
          <w:rFonts w:hint="eastAsia"/>
        </w:rPr>
        <w:t>第３章第２節第４項「緊急輸送・交通規制対策」の3に定めるとおり「</w:t>
      </w:r>
      <w:ins w:id="68" w:author="渡辺 恭久" w:date="2018-12-23T19:11:00Z">
        <w:r w:rsidR="0096230F" w:rsidRPr="0096230F">
          <w:rPr>
            <w:rFonts w:hAnsi="ＭＳ 明朝" w:hint="eastAsia"/>
            <w:color w:val="FF0000"/>
            <w:szCs w:val="18"/>
            <w:rPrChange w:id="69" w:author="渡辺 恭久" w:date="2018-12-23T19:11:00Z">
              <w:rPr>
                <w:rFonts w:hAnsi="ＭＳ 明朝" w:hint="eastAsia"/>
                <w:color w:val="FF0000"/>
                <w:szCs w:val="18"/>
                <w:u w:val="single"/>
              </w:rPr>
            </w:rPrChange>
          </w:rPr>
          <w:t>御嵩町防災コミュニティセンター</w:t>
        </w:r>
      </w:ins>
      <w:del w:id="70" w:author="渡辺 恭久" w:date="2018-12-23T19:11:00Z">
        <w:r w:rsidR="00AA61F1" w:rsidRPr="00A81A47" w:rsidDel="0096230F">
          <w:rPr>
            <w:rFonts w:hint="eastAsia"/>
          </w:rPr>
          <w:delText>御嵩町B</w:delText>
        </w:r>
        <w:r w:rsidR="00AA61F1" w:rsidRPr="00A81A47" w:rsidDel="0096230F">
          <w:delText>&amp;</w:delText>
        </w:r>
        <w:r w:rsidR="00AA61F1" w:rsidRPr="00A81A47" w:rsidDel="0096230F">
          <w:rPr>
            <w:rFonts w:hint="eastAsia"/>
          </w:rPr>
          <w:delText>G海洋センター</w:delText>
        </w:r>
      </w:del>
      <w:r w:rsidRPr="00A81A47">
        <w:rPr>
          <w:rFonts w:hint="eastAsia"/>
        </w:rPr>
        <w:t>」とし、職員のほかボランティアの協力により仕分け、配送等の作業を行う。</w:t>
      </w:r>
    </w:p>
    <w:p w:rsidR="00023C18" w:rsidRPr="00A81A47" w:rsidRDefault="00023C18" w:rsidP="00023C18">
      <w:pPr>
        <w:pStyle w:val="aa"/>
        <w:spacing w:after="60"/>
        <w:outlineLvl w:val="0"/>
      </w:pPr>
    </w:p>
    <w:p w:rsidR="00023C18" w:rsidRPr="00A81A47" w:rsidRDefault="00023C18" w:rsidP="00023C18">
      <w:pPr>
        <w:pStyle w:val="4"/>
      </w:pPr>
      <w:r w:rsidRPr="00A81A47">
        <w:rPr>
          <w:rFonts w:hint="eastAsia"/>
        </w:rPr>
        <w:t>6　震災時における食料等（生活必需品等含む。）供給の流れと実施担当班</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2410"/>
        <w:gridCol w:w="60"/>
        <w:gridCol w:w="392"/>
        <w:gridCol w:w="1432"/>
        <w:gridCol w:w="1572"/>
        <w:gridCol w:w="2722"/>
        <w:gridCol w:w="218"/>
        <w:tblGridChange w:id="71">
          <w:tblGrid>
            <w:gridCol w:w="218"/>
            <w:gridCol w:w="2410"/>
            <w:gridCol w:w="60"/>
            <w:gridCol w:w="392"/>
            <w:gridCol w:w="1432"/>
            <w:gridCol w:w="1431"/>
            <w:gridCol w:w="2863"/>
            <w:gridCol w:w="218"/>
          </w:tblGrid>
        </w:tblGridChange>
      </w:tblGrid>
      <w:tr w:rsidR="00A81A47" w:rsidRPr="00A81A47" w:rsidTr="00705045">
        <w:trPr>
          <w:trHeight w:val="320"/>
        </w:trPr>
        <w:tc>
          <w:tcPr>
            <w:tcW w:w="2688" w:type="dxa"/>
            <w:gridSpan w:val="3"/>
            <w:vAlign w:val="center"/>
          </w:tcPr>
          <w:p w:rsidR="00023C18" w:rsidRPr="00A81A47" w:rsidRDefault="00023C18" w:rsidP="00705045">
            <w:pPr>
              <w:spacing w:line="320" w:lineRule="exact"/>
              <w:jc w:val="center"/>
              <w:rPr>
                <w:sz w:val="16"/>
              </w:rPr>
            </w:pPr>
            <w:r w:rsidRPr="00A81A47">
              <w:rPr>
                <w:rFonts w:hint="eastAsia"/>
                <w:sz w:val="16"/>
              </w:rPr>
              <w:t>対　　　　策　　　　部</w:t>
            </w:r>
          </w:p>
        </w:tc>
        <w:tc>
          <w:tcPr>
            <w:tcW w:w="6336" w:type="dxa"/>
            <w:gridSpan w:val="5"/>
            <w:vAlign w:val="center"/>
          </w:tcPr>
          <w:p w:rsidR="00023C18" w:rsidRPr="00A81A47" w:rsidRDefault="00023C18" w:rsidP="00705045">
            <w:pPr>
              <w:spacing w:line="320" w:lineRule="exact"/>
              <w:jc w:val="center"/>
              <w:rPr>
                <w:sz w:val="16"/>
              </w:rPr>
            </w:pPr>
            <w:r w:rsidRPr="00A81A47">
              <w:rPr>
                <w:rFonts w:hint="eastAsia"/>
                <w:sz w:val="16"/>
              </w:rPr>
              <w:t>実　　　　施　　　　内　　　　容</w:t>
            </w:r>
          </w:p>
        </w:tc>
      </w:tr>
      <w:tr w:rsidR="00A81A47" w:rsidRPr="00A81A47" w:rsidTr="00705045">
        <w:trPr>
          <w:trHeight w:val="320"/>
        </w:trPr>
        <w:tc>
          <w:tcPr>
            <w:tcW w:w="2688" w:type="dxa"/>
            <w:gridSpan w:val="3"/>
            <w:vAlign w:val="center"/>
          </w:tcPr>
          <w:p w:rsidR="00023C18" w:rsidRPr="00A81A47" w:rsidRDefault="00023C18" w:rsidP="00705045">
            <w:pPr>
              <w:spacing w:line="320" w:lineRule="exact"/>
              <w:rPr>
                <w:sz w:val="16"/>
              </w:rPr>
            </w:pPr>
            <w:r w:rsidRPr="00A81A47">
              <w:rPr>
                <w:rFonts w:hint="eastAsia"/>
                <w:sz w:val="16"/>
              </w:rPr>
              <w:t>総務班</w:t>
            </w:r>
          </w:p>
        </w:tc>
        <w:tc>
          <w:tcPr>
            <w:tcW w:w="6336" w:type="dxa"/>
            <w:gridSpan w:val="5"/>
            <w:vAlign w:val="center"/>
          </w:tcPr>
          <w:p w:rsidR="00023C18" w:rsidRPr="00A81A47" w:rsidRDefault="00023C18" w:rsidP="00705045">
            <w:pPr>
              <w:spacing w:line="320" w:lineRule="exact"/>
              <w:rPr>
                <w:sz w:val="16"/>
              </w:rPr>
            </w:pPr>
            <w:r w:rsidRPr="00A81A47">
              <w:rPr>
                <w:rFonts w:hint="eastAsia"/>
                <w:sz w:val="16"/>
              </w:rPr>
              <w:t>車両確保</w:t>
            </w:r>
          </w:p>
        </w:tc>
      </w:tr>
      <w:tr w:rsidR="00A81A47" w:rsidRPr="00A81A47" w:rsidTr="00705045">
        <w:trPr>
          <w:trHeight w:val="320"/>
        </w:trPr>
        <w:tc>
          <w:tcPr>
            <w:tcW w:w="2688" w:type="dxa"/>
            <w:gridSpan w:val="3"/>
            <w:vAlign w:val="center"/>
          </w:tcPr>
          <w:p w:rsidR="00023C18" w:rsidRPr="00A81A47" w:rsidRDefault="00023C18" w:rsidP="00705045">
            <w:pPr>
              <w:spacing w:line="320" w:lineRule="exact"/>
              <w:rPr>
                <w:sz w:val="16"/>
              </w:rPr>
            </w:pPr>
            <w:r w:rsidRPr="00A81A47">
              <w:rPr>
                <w:rFonts w:hint="eastAsia"/>
                <w:sz w:val="16"/>
              </w:rPr>
              <w:t>まちづくり班</w:t>
            </w:r>
          </w:p>
        </w:tc>
        <w:tc>
          <w:tcPr>
            <w:tcW w:w="6336" w:type="dxa"/>
            <w:gridSpan w:val="5"/>
            <w:vAlign w:val="center"/>
          </w:tcPr>
          <w:p w:rsidR="00023C18" w:rsidRPr="00A81A47" w:rsidRDefault="00023C18" w:rsidP="00705045">
            <w:pPr>
              <w:spacing w:line="320" w:lineRule="exact"/>
              <w:rPr>
                <w:sz w:val="16"/>
              </w:rPr>
            </w:pPr>
            <w:r w:rsidRPr="00A81A47">
              <w:rPr>
                <w:rFonts w:hint="eastAsia"/>
                <w:sz w:val="16"/>
              </w:rPr>
              <w:t>生活必需品・燃料等の調達</w:t>
            </w:r>
          </w:p>
        </w:tc>
      </w:tr>
      <w:tr w:rsidR="00A81A47" w:rsidRPr="00A81A47" w:rsidTr="00705045">
        <w:trPr>
          <w:trHeight w:val="320"/>
        </w:trPr>
        <w:tc>
          <w:tcPr>
            <w:tcW w:w="2688" w:type="dxa"/>
            <w:gridSpan w:val="3"/>
            <w:vAlign w:val="center"/>
          </w:tcPr>
          <w:p w:rsidR="00023C18" w:rsidRPr="00A81A47" w:rsidRDefault="00023C18" w:rsidP="00705045">
            <w:pPr>
              <w:spacing w:line="320" w:lineRule="exact"/>
              <w:rPr>
                <w:sz w:val="16"/>
              </w:rPr>
            </w:pPr>
            <w:r w:rsidRPr="00A81A47">
              <w:rPr>
                <w:rFonts w:hint="eastAsia"/>
                <w:sz w:val="16"/>
              </w:rPr>
              <w:t>まちづくり班</w:t>
            </w:r>
          </w:p>
        </w:tc>
        <w:tc>
          <w:tcPr>
            <w:tcW w:w="6336" w:type="dxa"/>
            <w:gridSpan w:val="5"/>
            <w:vAlign w:val="center"/>
          </w:tcPr>
          <w:p w:rsidR="00023C18" w:rsidRPr="00A81A47" w:rsidRDefault="00023C18" w:rsidP="00705045">
            <w:pPr>
              <w:spacing w:line="320" w:lineRule="exact"/>
              <w:rPr>
                <w:sz w:val="16"/>
              </w:rPr>
            </w:pPr>
            <w:r w:rsidRPr="00A81A47">
              <w:rPr>
                <w:rFonts w:hint="eastAsia"/>
                <w:sz w:val="16"/>
              </w:rPr>
              <w:t>食料の調達</w:t>
            </w:r>
          </w:p>
        </w:tc>
      </w:tr>
      <w:tr w:rsidR="00A81A47" w:rsidRPr="00A81A47" w:rsidTr="00705045">
        <w:trPr>
          <w:trHeight w:val="320"/>
        </w:trPr>
        <w:tc>
          <w:tcPr>
            <w:tcW w:w="2688" w:type="dxa"/>
            <w:gridSpan w:val="3"/>
            <w:vAlign w:val="center"/>
          </w:tcPr>
          <w:p w:rsidR="00023C18" w:rsidRPr="00A81A47" w:rsidRDefault="00023C18" w:rsidP="00705045">
            <w:pPr>
              <w:spacing w:line="320" w:lineRule="exact"/>
              <w:rPr>
                <w:sz w:val="16"/>
              </w:rPr>
            </w:pPr>
            <w:r w:rsidRPr="00A81A47">
              <w:rPr>
                <w:rFonts w:hint="eastAsia"/>
                <w:sz w:val="16"/>
              </w:rPr>
              <w:t>まちづくり班、上下水道班</w:t>
            </w:r>
          </w:p>
        </w:tc>
        <w:tc>
          <w:tcPr>
            <w:tcW w:w="6336" w:type="dxa"/>
            <w:gridSpan w:val="5"/>
            <w:vAlign w:val="center"/>
          </w:tcPr>
          <w:p w:rsidR="00023C18" w:rsidRPr="00A81A47" w:rsidRDefault="00023C18" w:rsidP="00705045">
            <w:pPr>
              <w:spacing w:line="320" w:lineRule="exact"/>
              <w:rPr>
                <w:sz w:val="16"/>
              </w:rPr>
            </w:pPr>
            <w:r w:rsidRPr="00A81A47">
              <w:rPr>
                <w:rFonts w:hint="eastAsia"/>
                <w:sz w:val="16"/>
              </w:rPr>
              <w:t>調達・救援物資の集積場所での仕分け</w:t>
            </w:r>
          </w:p>
        </w:tc>
      </w:tr>
      <w:tr w:rsidR="00A81A47" w:rsidRPr="00A81A47" w:rsidTr="00705045">
        <w:trPr>
          <w:trHeight w:val="320"/>
        </w:trPr>
        <w:tc>
          <w:tcPr>
            <w:tcW w:w="2688" w:type="dxa"/>
            <w:gridSpan w:val="3"/>
            <w:vAlign w:val="center"/>
          </w:tcPr>
          <w:p w:rsidR="00023C18" w:rsidRPr="00A81A47" w:rsidRDefault="00023C18" w:rsidP="00705045">
            <w:pPr>
              <w:spacing w:line="320" w:lineRule="exact"/>
              <w:rPr>
                <w:sz w:val="16"/>
              </w:rPr>
            </w:pPr>
            <w:r w:rsidRPr="00A81A47">
              <w:rPr>
                <w:rFonts w:hint="eastAsia"/>
                <w:sz w:val="16"/>
              </w:rPr>
              <w:t>福祉班、学校教育班</w:t>
            </w:r>
          </w:p>
        </w:tc>
        <w:tc>
          <w:tcPr>
            <w:tcW w:w="6336" w:type="dxa"/>
            <w:gridSpan w:val="5"/>
            <w:vAlign w:val="center"/>
          </w:tcPr>
          <w:p w:rsidR="00023C18" w:rsidRPr="00A81A47" w:rsidRDefault="00023C18" w:rsidP="00705045">
            <w:pPr>
              <w:spacing w:line="320" w:lineRule="exact"/>
              <w:rPr>
                <w:sz w:val="16"/>
              </w:rPr>
            </w:pPr>
            <w:r w:rsidRPr="00A81A47">
              <w:rPr>
                <w:rFonts w:hint="eastAsia"/>
                <w:sz w:val="16"/>
              </w:rPr>
              <w:t>食料、調達・救援物資の支給、炊き出し手配</w:t>
            </w:r>
          </w:p>
        </w:tc>
      </w:tr>
      <w:tr w:rsidR="00A81A47" w:rsidRPr="00A81A47" w:rsidTr="00705045">
        <w:trPr>
          <w:trHeight w:val="320"/>
        </w:trPr>
        <w:tc>
          <w:tcPr>
            <w:tcW w:w="4512" w:type="dxa"/>
            <w:gridSpan w:val="5"/>
            <w:tcBorders>
              <w:bottom w:val="nil"/>
              <w:right w:val="nil"/>
            </w:tcBorders>
            <w:vAlign w:val="center"/>
          </w:tcPr>
          <w:p w:rsidR="00023C18" w:rsidRPr="00A81A47" w:rsidRDefault="00023C18" w:rsidP="00705045">
            <w:pPr>
              <w:spacing w:before="120" w:after="480" w:line="320" w:lineRule="exact"/>
              <w:rPr>
                <w:sz w:val="16"/>
              </w:rPr>
            </w:pPr>
            <w:r w:rsidRPr="00A81A47">
              <w:rPr>
                <w:noProof/>
                <w:sz w:val="16"/>
              </w:rPr>
              <mc:AlternateContent>
                <mc:Choice Requires="wpg">
                  <w:drawing>
                    <wp:anchor distT="0" distB="0" distL="114300" distR="114300" simplePos="0" relativeHeight="251707392" behindDoc="0" locked="1" layoutInCell="0" allowOverlap="1" wp14:anchorId="68C2F447" wp14:editId="1A22254E">
                      <wp:simplePos x="0" y="0"/>
                      <wp:positionH relativeFrom="column">
                        <wp:posOffset>432435</wp:posOffset>
                      </wp:positionH>
                      <wp:positionV relativeFrom="paragraph">
                        <wp:posOffset>62865</wp:posOffset>
                      </wp:positionV>
                      <wp:extent cx="4587240" cy="2065020"/>
                      <wp:effectExtent l="13335" t="5715" r="9525" b="15240"/>
                      <wp:wrapNone/>
                      <wp:docPr id="248" name="グループ化 2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87240" cy="2065020"/>
                                <a:chOff x="2121" y="7839"/>
                                <a:chExt cx="7224" cy="3252"/>
                              </a:xfrm>
                            </wpg:grpSpPr>
                            <wps:wsp>
                              <wps:cNvPr id="249" name="AutoShape 231"/>
                              <wps:cNvSpPr>
                                <a:spLocks noChangeArrowheads="1"/>
                              </wps:cNvSpPr>
                              <wps:spPr bwMode="auto">
                                <a:xfrm>
                                  <a:off x="6138" y="10440"/>
                                  <a:ext cx="2961" cy="501"/>
                                </a:xfrm>
                                <a:prstGeom prst="bracketPair">
                                  <a:avLst>
                                    <a:gd name="adj" fmla="val 16667"/>
                                  </a:avLst>
                                </a:prstGeom>
                                <a:noFill/>
                                <a:ln w="6350">
                                  <a:solidFill>
                                    <a:srgbClr val="000000"/>
                                  </a:solidFill>
                                  <a:round/>
                                  <a:headEnd/>
                                  <a:tailEnd type="none" w="sm" len="sm"/>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cNvPr id="250" name="Group 232"/>
                              <wpg:cNvGrpSpPr>
                                <a:grpSpLocks/>
                              </wpg:cNvGrpSpPr>
                              <wpg:grpSpPr bwMode="auto">
                                <a:xfrm>
                                  <a:off x="2121" y="7839"/>
                                  <a:ext cx="2451" cy="754"/>
                                  <a:chOff x="2121" y="7839"/>
                                  <a:chExt cx="2451" cy="754"/>
                                </a:xfrm>
                              </wpg:grpSpPr>
                              <wps:wsp>
                                <wps:cNvPr id="251" name="AutoShape 233"/>
                                <wps:cNvSpPr>
                                  <a:spLocks noChangeArrowheads="1"/>
                                </wps:cNvSpPr>
                                <wps:spPr bwMode="auto">
                                  <a:xfrm rot="5400000">
                                    <a:off x="3266" y="8433"/>
                                    <a:ext cx="160" cy="160"/>
                                  </a:xfrm>
                                  <a:prstGeom prst="rightArrow">
                                    <a:avLst>
                                      <a:gd name="adj1" fmla="val 50000"/>
                                      <a:gd name="adj2" fmla="val 25000"/>
                                    </a:avLst>
                                  </a:prstGeom>
                                  <a:solidFill>
                                    <a:srgbClr val="FFFFFF"/>
                                  </a:solidFill>
                                  <a:ln w="6350">
                                    <a:solidFill>
                                      <a:srgbClr val="000000"/>
                                    </a:solidFill>
                                    <a:miter lim="800000"/>
                                    <a:headEnd/>
                                    <a:tailEnd type="none" w="sm" len="sm"/>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52" name="AutoShape 234"/>
                                <wps:cNvSpPr>
                                  <a:spLocks noChangeArrowheads="1"/>
                                </wps:cNvSpPr>
                                <wps:spPr bwMode="auto">
                                  <a:xfrm>
                                    <a:off x="2121" y="7839"/>
                                    <a:ext cx="2451" cy="375"/>
                                  </a:xfrm>
                                  <a:prstGeom prst="roundRect">
                                    <a:avLst>
                                      <a:gd name="adj" fmla="val 32000"/>
                                    </a:avLst>
                                  </a:prstGeom>
                                  <a:noFill/>
                                  <a:ln w="6350">
                                    <a:solidFill>
                                      <a:srgbClr val="000000"/>
                                    </a:solidFill>
                                    <a:round/>
                                    <a:headEnd/>
                                    <a:tailEnd type="none" w="sm" len="sm"/>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s:wsp>
                              <wps:cNvPr id="253" name="AutoShape 235"/>
                              <wps:cNvSpPr>
                                <a:spLocks noChangeArrowheads="1"/>
                              </wps:cNvSpPr>
                              <wps:spPr bwMode="auto">
                                <a:xfrm>
                                  <a:off x="2355" y="10125"/>
                                  <a:ext cx="843" cy="966"/>
                                </a:xfrm>
                                <a:prstGeom prst="downArrow">
                                  <a:avLst>
                                    <a:gd name="adj1" fmla="val 50000"/>
                                    <a:gd name="adj2" fmla="val 28648"/>
                                  </a:avLst>
                                </a:prstGeom>
                                <a:solidFill>
                                  <a:srgbClr val="FFFFFF"/>
                                </a:solidFill>
                                <a:ln w="6350">
                                  <a:solidFill>
                                    <a:srgbClr val="000000"/>
                                  </a:solidFill>
                                  <a:miter lim="800000"/>
                                  <a:headEnd/>
                                  <a:tailEnd type="none" w="sm" len="sm"/>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cNvPr id="254" name="Group 236"/>
                              <wpg:cNvGrpSpPr>
                                <a:grpSpLocks/>
                              </wpg:cNvGrpSpPr>
                              <wpg:grpSpPr bwMode="auto">
                                <a:xfrm>
                                  <a:off x="7083" y="7839"/>
                                  <a:ext cx="2262" cy="754"/>
                                  <a:chOff x="7083" y="7839"/>
                                  <a:chExt cx="2262" cy="754"/>
                                </a:xfrm>
                              </wpg:grpSpPr>
                              <wps:wsp>
                                <wps:cNvPr id="255" name="AutoShape 237"/>
                                <wps:cNvSpPr>
                                  <a:spLocks noChangeArrowheads="1"/>
                                </wps:cNvSpPr>
                                <wps:spPr bwMode="auto">
                                  <a:xfrm rot="5400000">
                                    <a:off x="8134" y="8433"/>
                                    <a:ext cx="160" cy="160"/>
                                  </a:xfrm>
                                  <a:prstGeom prst="rightArrow">
                                    <a:avLst>
                                      <a:gd name="adj1" fmla="val 50000"/>
                                      <a:gd name="adj2" fmla="val 25000"/>
                                    </a:avLst>
                                  </a:prstGeom>
                                  <a:solidFill>
                                    <a:srgbClr val="FFFFFF"/>
                                  </a:solidFill>
                                  <a:ln w="6350">
                                    <a:solidFill>
                                      <a:srgbClr val="000000"/>
                                    </a:solidFill>
                                    <a:miter lim="800000"/>
                                    <a:headEnd/>
                                    <a:tailEnd type="none" w="sm" len="sm"/>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56" name="AutoShape 238"/>
                                <wps:cNvSpPr>
                                  <a:spLocks noChangeArrowheads="1"/>
                                </wps:cNvSpPr>
                                <wps:spPr bwMode="auto">
                                  <a:xfrm>
                                    <a:off x="7083" y="7839"/>
                                    <a:ext cx="2262" cy="375"/>
                                  </a:xfrm>
                                  <a:prstGeom prst="roundRect">
                                    <a:avLst>
                                      <a:gd name="adj" fmla="val 32000"/>
                                    </a:avLst>
                                  </a:prstGeom>
                                  <a:noFill/>
                                  <a:ln w="6350">
                                    <a:solidFill>
                                      <a:srgbClr val="000000"/>
                                    </a:solidFill>
                                    <a:round/>
                                    <a:headEnd/>
                                    <a:tailEnd type="none" w="sm" len="sm"/>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0D3EBD3" id="グループ化 248" o:spid="_x0000_s1026" style="position:absolute;left:0;text-align:left;margin-left:34.05pt;margin-top:4.95pt;width:361.2pt;height:162.6pt;z-index:251707392" coordorigin="2121,7839" coordsize="7224,3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" o:allowincell="f">
                      <v:shape id="AutoShape 231" o:spid="_x0000_s1027" type="#_x0000_t185" style="position:absolute;left:6138;top:10440;width:2961;height:5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0UGcUA&#10;AADcAAAADwAAAGRycy9kb3ducmV2LnhtbESPQWvCQBSE74X+h+UVequbSqg1ukoplIbixbTeH9ln&#10;djX7NmRXk/bXu4LQ4zAz3zDL9ehacaY+WM8KnicZCOLaa8uNgp/vj6dXECEia2w9k4JfCrBe3d8t&#10;sdB+4C2dq9iIBOFQoAITY1dIGWpDDsPEd8TJ2/veYUyyb6TucUhw18pplr1Ih5bTgsGO3g3Vx+rk&#10;FPjD7PNkymEz+9tJ+7XJbV7mlVKPD+PbAkSkMf6Hb+1SK5jmc7ieSUdAri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3RQZxQAAANwAAAAPAAAAAAAAAAAAAAAAAJgCAABkcnMv&#10;ZG93bnJldi54bWxQSwUGAAAAAAQABAD1AAAAigMAAAAA&#10;" strokeweight=".5pt">
                        <v:stroke endarrowwidth="narrow" endarrowlength="short"/>
                      </v:shape>
                      <v:group id="Group 232" o:spid="_x0000_s1028" style="position:absolute;left:2121;top:7839;width:2451;height:754" coordorigin="2121,7839" coordsize="2451,7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1LUPcMAAADcAAAADwAAAGRycy9kb3ducmV2LnhtbERPTWvCQBC9F/oflhF6&#10;q5tYUiS6BpFaeghCVSi9DdkxCcnOhuyaxH/vHgSPj/e9zibTioF6V1tWEM8jEMSF1TWXCs6n/fsS&#10;hPPIGlvLpOBGDrLN68saU21H/qXh6EsRQtilqKDyvkuldEVFBt3cdsSBu9jeoA+wL6XucQzhppWL&#10;KPqUBmsODRV2tKuoaI5Xo+B7xHH7EX8NeXPZ3f5PyeEvj0mpt9m0XYHwNPmn+OH+0QoWSZgf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DUtQ9wwAAANwAAAAP&#10;AAAAAAAAAAAAAAAAAKoCAABkcnMvZG93bnJldi54bWxQSwUGAAAAAAQABAD6AAAAmgMAAAAA&#10;">
                        <v:shape id="AutoShape 233" o:spid="_x0000_s1029" type="#_x0000_t13" style="position:absolute;left:3266;top:8433;width:160;height:16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63I8QA&#10;AADcAAAADwAAAGRycy9kb3ducmV2LnhtbESPS4vCQBCE74L/YWjBm04S8EHWUUQQHxfR9bK33kxv&#10;Esz0xMyo8d87grDHoqq+omaL1lTiTo0rLSuIhxEI4szqknMF5+/1YArCeWSNlWVS8CQHi3m3M8NU&#10;2wcf6X7yuQgQdikqKLyvUyldVpBBN7Q1cfD+bGPQB9nkUjf4CHBTySSKxtJgyWGhwJpWBWWX080o&#10;aJP97zU6jPaTy/iH9CFmsztulOr32uUXCE+t/w9/2lutIBnF8D4TjoCc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5+tyPEAAAA3AAAAA8AAAAAAAAAAAAAAAAAmAIAAGRycy9k&#10;b3ducmV2LnhtbFBLBQYAAAAABAAEAPUAAACJAwAAAAA=&#10;" strokeweight=".5pt">
                          <v:stroke endarrowwidth="narrow" endarrowlength="short"/>
                        </v:shape>
                        <v:roundrect id="AutoShape 234" o:spid="_x0000_s1030" style="position:absolute;left:2121;top:7839;width:2451;height:375;visibility:visible;mso-wrap-style:square;v-text-anchor:top" arcsize="2097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lWgsQA&#10;AADcAAAADwAAAGRycy9kb3ducmV2LnhtbESPzW7CMBCE75X6DtZW6q04TSlCAYMgotAb4u++xEsc&#10;NV5HsQvJ22OkSj2OZuYbzXTe2VpcqfWVYwXvgwQEceF0xaWC4+HrbQzCB2SNtWNS0JOH+ez5aYqZ&#10;djfe0XUfShEh7DNUYEJoMil9YciiH7iGOHoX11oMUbal1C3eItzWMk2SkbRYcVww2FBuqPjZ/1oF&#10;zXK5ch+bYW53Zn3cng/9Oj/1Sr2+dIsJiEBd+A//tb+1gvQzhceZeATk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9JVoLEAAAA3AAAAA8AAAAAAAAAAAAAAAAAmAIAAGRycy9k&#10;b3ducmV2LnhtbFBLBQYAAAAABAAEAPUAAACJAwAAAAA=&#10;" filled="f" strokeweight=".5pt">
                          <v:stroke endarrowwidth="narrow" endarrowlength="short"/>
                        </v:roundrect>
                      </v:group>
                      <v:shape id="AutoShape 235" o:spid="_x0000_s1031" type="#_x0000_t67" style="position:absolute;left:2355;top:10125;width:843;height: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Onw8UA&#10;AADcAAAADwAAAGRycy9kb3ducmV2LnhtbESPQWvCQBSE70L/w/IKvYjZqCgSXUOIFCwtlGoOHh/Z&#10;ZxLMvg3ZbUz/fbdQ8DjMzDfMLh1NKwbqXWNZwTyKQRCXVjdcKSjOr7MNCOeRNbaWScEPOUj3T5Md&#10;Jtre+YuGk69EgLBLUEHtfZdI6cqaDLrIdsTBu9reoA+yr6Tu8R7gppWLOF5Lgw2HhRo7ymsqb6dv&#10;o2B4/3y7uKw68DHPrsXHdOntjZV6eR6zLQhPo3+E/9tHrWCxWsLfmXAE5P4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I6fDxQAAANwAAAAPAAAAAAAAAAAAAAAAAJgCAABkcnMv&#10;ZG93bnJldi54bWxQSwUGAAAAAAQABAD1AAAAigMAAAAA&#10;" strokeweight=".5pt">
                        <v:stroke endarrowwidth="narrow" endarrowlength="short"/>
                      </v:shape>
                      <v:group id="Group 236" o:spid="_x0000_s1032" style="position:absolute;left:7083;top:7839;width:2262;height:754" coordorigin="7083,7839" coordsize="2262,7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SPsYAAADcAAAADwAAAGRycy9kb3ducmV2LnhtbESPQWvCQBSE7wX/w/KE&#10;3ppNbFMkZhURKx5CoSqU3h7ZZxLMvg3ZbRL/fbdQ6HGYmW+YfDOZVgzUu8aygiSKQRCXVjdcKbic&#10;356WIJxH1thaJgV3crBZzx5yzLQd+YOGk69EgLDLUEHtfZdJ6cqaDLrIdsTBu9reoA+yr6TucQxw&#10;08pFHL9Kgw2HhRo72tVU3k7fRsFhxHH7nOyH4nbd3b/O6ftnkZBSj/NpuwLhafL/4b/2UStYpC/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8adI+xgAAANwA&#10;AAAPAAAAAAAAAAAAAAAAAKoCAABkcnMvZG93bnJldi54bWxQSwUGAAAAAAQABAD6AAAAnQMAAAAA&#10;">
                        <v:shape id="AutoShape 237" o:spid="_x0000_s1033" type="#_x0000_t13" style="position:absolute;left:8134;top:8433;width:160;height:16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WxIMUA&#10;AADcAAAADwAAAGRycy9kb3ducmV2LnhtbESPQWvCQBSE7wX/w/IEb3WTQKKkriJC0XoJWi+9vWZf&#10;k2D2bZpdY/rvuwWhx2FmvmFWm9G0YqDeNZYVxPMIBHFpdcOVgsv76/MShPPIGlvLpOCHHGzWk6cV&#10;5tre+UTD2VciQNjlqKD2vsuldGVNBt3cdsTB+7K9QR9kX0nd4z3ATSuTKMqkwYbDQo0d7Woqr+eb&#10;UTAmx8/vqEiPi2v2QbqI2byd9krNpuP2BYSn0f+HH+2DVpCkKfydCUd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RbEgxQAAANwAAAAPAAAAAAAAAAAAAAAAAJgCAABkcnMv&#10;ZG93bnJldi54bWxQSwUGAAAAAAQABAD1AAAAigMAAAAA&#10;" strokeweight=".5pt">
                          <v:stroke endarrowwidth="narrow" endarrowlength="short"/>
                        </v:shape>
                        <v:roundrect id="AutoShape 238" o:spid="_x0000_s1034" style="position:absolute;left:7083;top:7839;width:2262;height:375;visibility:visible;mso-wrap-style:square;v-text-anchor:top" arcsize="2097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JQgcQA&#10;AADcAAAADwAAAGRycy9kb3ducmV2LnhtbESPzW7CMBCE75X6DtYi9VYcoEUoYFCJKOWG+Lsv8RJH&#10;xOsodiF5+xqpEsfRzHyjmS1aW4kbNb50rGDQT0AQ506XXCg4Hr7fJyB8QNZYOSYFHXlYzF9fZphq&#10;d+cd3fahEBHCPkUFJoQ6ldLnhiz6vquJo3dxjcUQZVNI3eA9wm0lh0kylhZLjgsGa8oM5df9r1VQ&#10;L5crN/r5yOzOrI/b86FbZ6dOqbde+zUFEagNz/B/e6MVDD/H8DgTj4C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yUIHEAAAA3AAAAA8AAAAAAAAAAAAAAAAAmAIAAGRycy9k&#10;b3ducmV2LnhtbFBLBQYAAAAABAAEAPUAAACJAwAAAAA=&#10;" filled="f" strokeweight=".5pt">
                          <v:stroke endarrowwidth="narrow" endarrowlength="short"/>
                        </v:roundrect>
                      </v:group>
                      <w10:anchorlock/>
                    </v:group>
                  </w:pict>
                </mc:Fallback>
              </mc:AlternateContent>
            </w:r>
            <w:r w:rsidRPr="00A81A47">
              <w:rPr>
                <w:rFonts w:hint="eastAsia"/>
                <w:sz w:val="16"/>
              </w:rPr>
              <w:t xml:space="preserve">　　　　他 地 域 か ら の 救 援 物 資</w:t>
            </w:r>
          </w:p>
        </w:tc>
        <w:tc>
          <w:tcPr>
            <w:tcW w:w="4512" w:type="dxa"/>
            <w:gridSpan w:val="3"/>
            <w:tcBorders>
              <w:left w:val="nil"/>
              <w:bottom w:val="nil"/>
            </w:tcBorders>
            <w:vAlign w:val="center"/>
          </w:tcPr>
          <w:p w:rsidR="00023C18" w:rsidRPr="00A81A47" w:rsidRDefault="00023C18" w:rsidP="00705045">
            <w:pPr>
              <w:spacing w:before="120" w:after="480" w:line="320" w:lineRule="exact"/>
              <w:jc w:val="center"/>
              <w:rPr>
                <w:sz w:val="16"/>
              </w:rPr>
            </w:pPr>
            <w:r w:rsidRPr="00A81A47">
              <w:rPr>
                <w:rFonts w:hint="eastAsia"/>
                <w:sz w:val="16"/>
              </w:rPr>
              <w:t>町</w:t>
            </w:r>
            <w:r w:rsidRPr="00A81A47">
              <w:rPr>
                <w:sz w:val="16"/>
              </w:rPr>
              <w:t xml:space="preserve"> </w:t>
            </w:r>
            <w:r w:rsidRPr="00A81A47">
              <w:rPr>
                <w:rFonts w:hint="eastAsia"/>
                <w:sz w:val="16"/>
              </w:rPr>
              <w:t xml:space="preserve">　の　</w:t>
            </w:r>
            <w:r w:rsidRPr="00A81A47">
              <w:rPr>
                <w:sz w:val="16"/>
              </w:rPr>
              <w:t xml:space="preserve"> </w:t>
            </w:r>
            <w:r w:rsidRPr="00A81A47">
              <w:rPr>
                <w:rFonts w:hint="eastAsia"/>
                <w:sz w:val="16"/>
              </w:rPr>
              <w:t xml:space="preserve">調　</w:t>
            </w:r>
            <w:r w:rsidRPr="00A81A47">
              <w:rPr>
                <w:sz w:val="16"/>
              </w:rPr>
              <w:t xml:space="preserve"> </w:t>
            </w:r>
            <w:r w:rsidRPr="00A81A47">
              <w:rPr>
                <w:rFonts w:hint="eastAsia"/>
                <w:sz w:val="16"/>
              </w:rPr>
              <w:t xml:space="preserve">達　</w:t>
            </w:r>
            <w:r w:rsidRPr="00A81A47">
              <w:rPr>
                <w:sz w:val="16"/>
              </w:rPr>
              <w:t xml:space="preserve"> </w:t>
            </w:r>
            <w:r w:rsidRPr="00A81A47">
              <w:rPr>
                <w:rFonts w:hint="eastAsia"/>
                <w:sz w:val="16"/>
              </w:rPr>
              <w:t xml:space="preserve">物　</w:t>
            </w:r>
            <w:r w:rsidRPr="00A81A47">
              <w:rPr>
                <w:sz w:val="16"/>
              </w:rPr>
              <w:t xml:space="preserve"> </w:t>
            </w:r>
            <w:r w:rsidRPr="00A81A47">
              <w:rPr>
                <w:rFonts w:hint="eastAsia"/>
                <w:sz w:val="16"/>
              </w:rPr>
              <w:t>資</w:t>
            </w:r>
          </w:p>
        </w:tc>
      </w:tr>
      <w:tr w:rsidR="00A81A47" w:rsidRPr="00A81A47" w:rsidTr="0096230F">
        <w:tblPrEx>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ExChange w:id="72" w:author="渡辺 恭久" w:date="2018-12-23T19:12:00Z">
            <w:tblPrEx>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Ex>
          </w:tblPrExChange>
        </w:tblPrEx>
        <w:trPr>
          <w:cantSplit/>
          <w:trHeight w:hRule="exact" w:val="160"/>
          <w:trPrChange w:id="73" w:author="渡辺 恭久" w:date="2018-12-23T19:12:00Z">
            <w:trPr>
              <w:cantSplit/>
              <w:trHeight w:hRule="exact" w:val="160"/>
            </w:trPr>
          </w:trPrChange>
        </w:trPr>
        <w:tc>
          <w:tcPr>
            <w:tcW w:w="218" w:type="dxa"/>
            <w:tcBorders>
              <w:top w:val="nil"/>
              <w:bottom w:val="nil"/>
              <w:right w:val="nil"/>
            </w:tcBorders>
            <w:vAlign w:val="center"/>
            <w:tcPrChange w:id="74" w:author="渡辺 恭久" w:date="2018-12-23T19:12:00Z">
              <w:tcPr>
                <w:tcW w:w="218" w:type="dxa"/>
                <w:tcBorders>
                  <w:top w:val="nil"/>
                  <w:bottom w:val="nil"/>
                  <w:right w:val="nil"/>
                </w:tcBorders>
                <w:vAlign w:val="center"/>
              </w:tcPr>
            </w:tcPrChange>
          </w:tcPr>
          <w:p w:rsidR="00023C18" w:rsidRPr="00A81A47" w:rsidRDefault="00023C18" w:rsidP="00705045">
            <w:pPr>
              <w:spacing w:line="320" w:lineRule="exact"/>
              <w:rPr>
                <w:sz w:val="16"/>
              </w:rPr>
            </w:pPr>
          </w:p>
        </w:tc>
        <w:tc>
          <w:tcPr>
            <w:tcW w:w="2862" w:type="dxa"/>
            <w:gridSpan w:val="3"/>
            <w:tcBorders>
              <w:top w:val="nil"/>
              <w:left w:val="nil"/>
              <w:bottom w:val="single" w:sz="4" w:space="0" w:color="auto"/>
              <w:right w:val="nil"/>
            </w:tcBorders>
            <w:vAlign w:val="center"/>
            <w:tcPrChange w:id="75" w:author="渡辺 恭久" w:date="2018-12-23T19:12:00Z">
              <w:tcPr>
                <w:tcW w:w="2862" w:type="dxa"/>
                <w:gridSpan w:val="3"/>
                <w:tcBorders>
                  <w:top w:val="nil"/>
                  <w:left w:val="nil"/>
                  <w:bottom w:val="single" w:sz="4" w:space="0" w:color="auto"/>
                  <w:right w:val="nil"/>
                </w:tcBorders>
                <w:vAlign w:val="center"/>
              </w:tcPr>
            </w:tcPrChange>
          </w:tcPr>
          <w:p w:rsidR="00023C18" w:rsidRPr="00A81A47" w:rsidRDefault="00023C18" w:rsidP="00705045">
            <w:pPr>
              <w:spacing w:line="320" w:lineRule="exact"/>
              <w:rPr>
                <w:sz w:val="16"/>
              </w:rPr>
            </w:pPr>
          </w:p>
        </w:tc>
        <w:tc>
          <w:tcPr>
            <w:tcW w:w="3004" w:type="dxa"/>
            <w:gridSpan w:val="2"/>
            <w:vMerge w:val="restart"/>
            <w:tcBorders>
              <w:top w:val="nil"/>
              <w:left w:val="nil"/>
              <w:bottom w:val="single" w:sz="4" w:space="0" w:color="auto"/>
              <w:right w:val="nil"/>
            </w:tcBorders>
            <w:vAlign w:val="center"/>
            <w:tcPrChange w:id="76" w:author="渡辺 恭久" w:date="2018-12-23T19:12:00Z">
              <w:tcPr>
                <w:tcW w:w="2863" w:type="dxa"/>
                <w:gridSpan w:val="2"/>
                <w:vMerge w:val="restart"/>
                <w:tcBorders>
                  <w:top w:val="nil"/>
                  <w:left w:val="nil"/>
                  <w:bottom w:val="single" w:sz="4" w:space="0" w:color="auto"/>
                  <w:right w:val="nil"/>
                </w:tcBorders>
                <w:vAlign w:val="center"/>
              </w:tcPr>
            </w:tcPrChange>
          </w:tcPr>
          <w:p w:rsidR="00023C18" w:rsidRPr="00A81A47" w:rsidRDefault="00023C18" w:rsidP="005F0200">
            <w:pPr>
              <w:spacing w:line="320" w:lineRule="exact"/>
              <w:jc w:val="distribute"/>
              <w:rPr>
                <w:sz w:val="16"/>
                <w:szCs w:val="16"/>
              </w:rPr>
            </w:pPr>
            <w:r w:rsidRPr="00A81A47">
              <w:rPr>
                <w:rFonts w:hint="eastAsia"/>
                <w:sz w:val="16"/>
                <w:szCs w:val="16"/>
              </w:rPr>
              <w:t>【</w:t>
            </w:r>
            <w:ins w:id="77" w:author="渡辺 恭久" w:date="2018-12-23T19:12:00Z">
              <w:r w:rsidR="0096230F" w:rsidRPr="00A86792">
                <w:rPr>
                  <w:rFonts w:asciiTheme="minorEastAsia" w:eastAsiaTheme="minorEastAsia" w:hAnsiTheme="minorEastAsia" w:hint="eastAsia"/>
                  <w:color w:val="FF0000"/>
                  <w:sz w:val="16"/>
                  <w:szCs w:val="16"/>
                  <w:rPrChange w:id="78" w:author="渡辺 恭久" w:date="2019-01-10T19:31:00Z">
                    <w:rPr>
                      <w:rFonts w:hAnsi="ＭＳ 明朝" w:hint="eastAsia"/>
                      <w:color w:val="FF0000"/>
                      <w:szCs w:val="18"/>
                      <w:u w:val="single"/>
                    </w:rPr>
                  </w:rPrChange>
                </w:rPr>
                <w:t>御嵩町防災コミュニティセンター</w:t>
              </w:r>
            </w:ins>
            <w:del w:id="79" w:author="渡辺 恭久" w:date="2018-12-23T19:12:00Z">
              <w:r w:rsidR="00AA61F1" w:rsidRPr="00A81A47" w:rsidDel="0096230F">
                <w:rPr>
                  <w:rFonts w:hint="eastAsia"/>
                  <w:sz w:val="16"/>
                  <w:szCs w:val="16"/>
                </w:rPr>
                <w:delText>御嵩町</w:delText>
              </w:r>
              <w:r w:rsidR="00654A96" w:rsidRPr="00A81A47" w:rsidDel="0096230F">
                <w:rPr>
                  <w:sz w:val="16"/>
                  <w:szCs w:val="16"/>
                </w:rPr>
                <w:delText>B&amp;G</w:delText>
              </w:r>
              <w:r w:rsidR="00AA61F1" w:rsidRPr="00A81A47" w:rsidDel="0096230F">
                <w:rPr>
                  <w:rFonts w:hint="eastAsia"/>
                  <w:sz w:val="16"/>
                  <w:szCs w:val="16"/>
                </w:rPr>
                <w:delText>海洋センター</w:delText>
              </w:r>
            </w:del>
            <w:r w:rsidRPr="00A81A47">
              <w:rPr>
                <w:rFonts w:hint="eastAsia"/>
                <w:sz w:val="16"/>
                <w:szCs w:val="16"/>
              </w:rPr>
              <w:t>】</w:t>
            </w:r>
          </w:p>
        </w:tc>
        <w:tc>
          <w:tcPr>
            <w:tcW w:w="2722" w:type="dxa"/>
            <w:tcBorders>
              <w:top w:val="nil"/>
              <w:left w:val="nil"/>
              <w:bottom w:val="single" w:sz="4" w:space="0" w:color="auto"/>
              <w:right w:val="nil"/>
            </w:tcBorders>
            <w:vAlign w:val="center"/>
            <w:tcPrChange w:id="80" w:author="渡辺 恭久" w:date="2018-12-23T19:12:00Z">
              <w:tcPr>
                <w:tcW w:w="2863" w:type="dxa"/>
                <w:tcBorders>
                  <w:top w:val="nil"/>
                  <w:left w:val="nil"/>
                  <w:bottom w:val="single" w:sz="4" w:space="0" w:color="auto"/>
                  <w:right w:val="nil"/>
                </w:tcBorders>
                <w:vAlign w:val="center"/>
              </w:tcPr>
            </w:tcPrChange>
          </w:tcPr>
          <w:p w:rsidR="00023C18" w:rsidRPr="00A81A47" w:rsidRDefault="00023C18" w:rsidP="00705045">
            <w:pPr>
              <w:spacing w:line="320" w:lineRule="exact"/>
              <w:rPr>
                <w:sz w:val="16"/>
              </w:rPr>
            </w:pPr>
          </w:p>
        </w:tc>
        <w:tc>
          <w:tcPr>
            <w:tcW w:w="218" w:type="dxa"/>
            <w:tcBorders>
              <w:top w:val="nil"/>
              <w:left w:val="nil"/>
              <w:bottom w:val="nil"/>
            </w:tcBorders>
            <w:vAlign w:val="center"/>
            <w:tcPrChange w:id="81" w:author="渡辺 恭久" w:date="2018-12-23T19:12:00Z">
              <w:tcPr>
                <w:tcW w:w="218" w:type="dxa"/>
                <w:tcBorders>
                  <w:top w:val="nil"/>
                  <w:left w:val="nil"/>
                  <w:bottom w:val="nil"/>
                </w:tcBorders>
                <w:vAlign w:val="center"/>
              </w:tcPr>
            </w:tcPrChange>
          </w:tcPr>
          <w:p w:rsidR="00023C18" w:rsidRPr="00A81A47" w:rsidRDefault="00023C18" w:rsidP="00705045">
            <w:pPr>
              <w:spacing w:line="320" w:lineRule="exact"/>
              <w:rPr>
                <w:sz w:val="16"/>
              </w:rPr>
            </w:pPr>
          </w:p>
        </w:tc>
      </w:tr>
      <w:tr w:rsidR="00A81A47" w:rsidRPr="00A81A47" w:rsidTr="0096230F">
        <w:tblPrEx>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ExChange w:id="82" w:author="渡辺 恭久" w:date="2018-12-23T19:12:00Z">
            <w:tblPrEx>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Ex>
          </w:tblPrExChange>
        </w:tblPrEx>
        <w:trPr>
          <w:cantSplit/>
          <w:trHeight w:hRule="exact" w:val="160"/>
          <w:trPrChange w:id="83" w:author="渡辺 恭久" w:date="2018-12-23T19:12:00Z">
            <w:trPr>
              <w:cantSplit/>
              <w:trHeight w:hRule="exact" w:val="160"/>
            </w:trPr>
          </w:trPrChange>
        </w:trPr>
        <w:tc>
          <w:tcPr>
            <w:tcW w:w="218" w:type="dxa"/>
            <w:tcBorders>
              <w:top w:val="nil"/>
              <w:bottom w:val="nil"/>
              <w:right w:val="single" w:sz="4" w:space="0" w:color="auto"/>
            </w:tcBorders>
            <w:vAlign w:val="center"/>
            <w:tcPrChange w:id="84" w:author="渡辺 恭久" w:date="2018-12-23T19:12:00Z">
              <w:tcPr>
                <w:tcW w:w="218" w:type="dxa"/>
                <w:tcBorders>
                  <w:top w:val="nil"/>
                  <w:bottom w:val="nil"/>
                  <w:right w:val="single" w:sz="4" w:space="0" w:color="auto"/>
                </w:tcBorders>
                <w:vAlign w:val="center"/>
              </w:tcPr>
            </w:tcPrChange>
          </w:tcPr>
          <w:p w:rsidR="00023C18" w:rsidRPr="00A81A47" w:rsidRDefault="00023C18" w:rsidP="00705045">
            <w:pPr>
              <w:spacing w:line="320" w:lineRule="exact"/>
              <w:rPr>
                <w:sz w:val="16"/>
              </w:rPr>
            </w:pPr>
          </w:p>
        </w:tc>
        <w:tc>
          <w:tcPr>
            <w:tcW w:w="2862" w:type="dxa"/>
            <w:gridSpan w:val="3"/>
            <w:tcBorders>
              <w:top w:val="single" w:sz="4" w:space="0" w:color="auto"/>
              <w:left w:val="nil"/>
              <w:bottom w:val="nil"/>
              <w:right w:val="nil"/>
            </w:tcBorders>
            <w:vAlign w:val="center"/>
            <w:tcPrChange w:id="85" w:author="渡辺 恭久" w:date="2018-12-23T19:12:00Z">
              <w:tcPr>
                <w:tcW w:w="2862" w:type="dxa"/>
                <w:gridSpan w:val="3"/>
                <w:tcBorders>
                  <w:top w:val="single" w:sz="4" w:space="0" w:color="auto"/>
                  <w:left w:val="nil"/>
                  <w:bottom w:val="nil"/>
                  <w:right w:val="nil"/>
                </w:tcBorders>
                <w:vAlign w:val="center"/>
              </w:tcPr>
            </w:tcPrChange>
          </w:tcPr>
          <w:p w:rsidR="00023C18" w:rsidRPr="00A81A47" w:rsidRDefault="00023C18" w:rsidP="00705045">
            <w:pPr>
              <w:spacing w:line="320" w:lineRule="exact"/>
              <w:rPr>
                <w:sz w:val="16"/>
              </w:rPr>
            </w:pPr>
          </w:p>
        </w:tc>
        <w:tc>
          <w:tcPr>
            <w:tcW w:w="3004" w:type="dxa"/>
            <w:gridSpan w:val="2"/>
            <w:vMerge/>
            <w:tcBorders>
              <w:top w:val="single" w:sz="4" w:space="0" w:color="auto"/>
              <w:left w:val="nil"/>
              <w:bottom w:val="nil"/>
              <w:right w:val="nil"/>
            </w:tcBorders>
            <w:vAlign w:val="center"/>
            <w:tcPrChange w:id="86" w:author="渡辺 恭久" w:date="2018-12-23T19:12:00Z">
              <w:tcPr>
                <w:tcW w:w="2863" w:type="dxa"/>
                <w:gridSpan w:val="2"/>
                <w:vMerge/>
                <w:tcBorders>
                  <w:top w:val="single" w:sz="4" w:space="0" w:color="auto"/>
                  <w:left w:val="nil"/>
                  <w:bottom w:val="nil"/>
                  <w:right w:val="nil"/>
                </w:tcBorders>
                <w:vAlign w:val="center"/>
              </w:tcPr>
            </w:tcPrChange>
          </w:tcPr>
          <w:p w:rsidR="00023C18" w:rsidRPr="00A81A47" w:rsidRDefault="00023C18" w:rsidP="00705045">
            <w:pPr>
              <w:spacing w:line="320" w:lineRule="exact"/>
              <w:rPr>
                <w:sz w:val="16"/>
              </w:rPr>
            </w:pPr>
          </w:p>
        </w:tc>
        <w:tc>
          <w:tcPr>
            <w:tcW w:w="2722" w:type="dxa"/>
            <w:tcBorders>
              <w:top w:val="single" w:sz="4" w:space="0" w:color="auto"/>
              <w:left w:val="nil"/>
              <w:bottom w:val="nil"/>
              <w:right w:val="single" w:sz="4" w:space="0" w:color="auto"/>
            </w:tcBorders>
            <w:vAlign w:val="center"/>
            <w:tcPrChange w:id="87" w:author="渡辺 恭久" w:date="2018-12-23T19:12:00Z">
              <w:tcPr>
                <w:tcW w:w="2863" w:type="dxa"/>
                <w:tcBorders>
                  <w:top w:val="single" w:sz="4" w:space="0" w:color="auto"/>
                  <w:left w:val="nil"/>
                  <w:bottom w:val="nil"/>
                  <w:right w:val="single" w:sz="4" w:space="0" w:color="auto"/>
                </w:tcBorders>
                <w:vAlign w:val="center"/>
              </w:tcPr>
            </w:tcPrChange>
          </w:tcPr>
          <w:p w:rsidR="00023C18" w:rsidRPr="00A81A47" w:rsidRDefault="00023C18" w:rsidP="00705045">
            <w:pPr>
              <w:spacing w:line="320" w:lineRule="exact"/>
              <w:rPr>
                <w:sz w:val="16"/>
              </w:rPr>
            </w:pPr>
          </w:p>
        </w:tc>
        <w:tc>
          <w:tcPr>
            <w:tcW w:w="218" w:type="dxa"/>
            <w:tcBorders>
              <w:top w:val="nil"/>
              <w:left w:val="nil"/>
              <w:bottom w:val="nil"/>
            </w:tcBorders>
            <w:vAlign w:val="center"/>
            <w:tcPrChange w:id="88" w:author="渡辺 恭久" w:date="2018-12-23T19:12:00Z">
              <w:tcPr>
                <w:tcW w:w="218" w:type="dxa"/>
                <w:tcBorders>
                  <w:top w:val="nil"/>
                  <w:left w:val="nil"/>
                  <w:bottom w:val="nil"/>
                </w:tcBorders>
                <w:vAlign w:val="center"/>
              </w:tcPr>
            </w:tcPrChange>
          </w:tcPr>
          <w:p w:rsidR="00023C18" w:rsidRPr="00A81A47" w:rsidRDefault="00023C18" w:rsidP="00705045">
            <w:pPr>
              <w:spacing w:line="320" w:lineRule="exact"/>
              <w:rPr>
                <w:sz w:val="16"/>
              </w:rPr>
            </w:pPr>
          </w:p>
        </w:tc>
      </w:tr>
      <w:tr w:rsidR="00A81A47" w:rsidRPr="00A81A47" w:rsidTr="00705045">
        <w:trPr>
          <w:trHeight w:val="323"/>
        </w:trPr>
        <w:tc>
          <w:tcPr>
            <w:tcW w:w="218" w:type="dxa"/>
            <w:tcBorders>
              <w:top w:val="nil"/>
              <w:bottom w:val="nil"/>
              <w:right w:val="single" w:sz="4" w:space="0" w:color="auto"/>
            </w:tcBorders>
            <w:vAlign w:val="center"/>
          </w:tcPr>
          <w:p w:rsidR="00023C18" w:rsidRPr="00A81A47" w:rsidRDefault="00023C18" w:rsidP="00705045">
            <w:pPr>
              <w:spacing w:line="320" w:lineRule="exact"/>
              <w:rPr>
                <w:sz w:val="16"/>
              </w:rPr>
            </w:pPr>
            <w:r w:rsidRPr="00A81A47">
              <w:rPr>
                <w:noProof/>
                <w:sz w:val="16"/>
              </w:rPr>
              <mc:AlternateContent>
                <mc:Choice Requires="wps">
                  <w:drawing>
                    <wp:anchor distT="0" distB="0" distL="114300" distR="114300" simplePos="0" relativeHeight="251708416" behindDoc="0" locked="1" layoutInCell="0" allowOverlap="1" wp14:anchorId="2AFDEF30" wp14:editId="6ACDD3B6">
                      <wp:simplePos x="0" y="0"/>
                      <wp:positionH relativeFrom="column">
                        <wp:posOffset>2552065</wp:posOffset>
                      </wp:positionH>
                      <wp:positionV relativeFrom="paragraph">
                        <wp:posOffset>928370</wp:posOffset>
                      </wp:positionV>
                      <wp:extent cx="101600" cy="101600"/>
                      <wp:effectExtent l="8890" t="26670" r="13335" b="33655"/>
                      <wp:wrapNone/>
                      <wp:docPr id="247" name="右矢印 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rightArrow">
                                <a:avLst>
                                  <a:gd name="adj1" fmla="val 50000"/>
                                  <a:gd name="adj2" fmla="val 25000"/>
                                </a:avLst>
                              </a:prstGeom>
                              <a:solidFill>
                                <a:srgbClr val="FFFFFF"/>
                              </a:solidFill>
                              <a:ln w="6350">
                                <a:solidFill>
                                  <a:srgbClr val="000000"/>
                                </a:solidFill>
                                <a:miter lim="800000"/>
                                <a:headEnd/>
                                <a:tailEnd type="none" w="sm" len="sm"/>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0F648A" id="右矢印 247" o:spid="_x0000_s1026" type="#_x0000_t13" style="position:absolute;left:0;text-align:left;margin-left:200.95pt;margin-top:73.1pt;width:8pt;height: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" o:allowincell="f" strokeweight=".5pt">
                      <v:stroke endarrowwidth="narrow" endarrowlength="short"/>
                      <w10:anchorlock/>
                    </v:shape>
                  </w:pict>
                </mc:Fallback>
              </mc:AlternateContent>
            </w:r>
          </w:p>
        </w:tc>
        <w:tc>
          <w:tcPr>
            <w:tcW w:w="8588" w:type="dxa"/>
            <w:gridSpan w:val="6"/>
            <w:tcBorders>
              <w:top w:val="nil"/>
              <w:left w:val="nil"/>
              <w:bottom w:val="single" w:sz="4" w:space="0" w:color="auto"/>
              <w:right w:val="single" w:sz="4" w:space="0" w:color="auto"/>
            </w:tcBorders>
            <w:vAlign w:val="center"/>
          </w:tcPr>
          <w:p w:rsidR="00023C18" w:rsidRPr="00A81A47" w:rsidRDefault="00023C18" w:rsidP="00705045">
            <w:pPr>
              <w:spacing w:line="320" w:lineRule="exact"/>
              <w:rPr>
                <w:sz w:val="16"/>
              </w:rPr>
            </w:pPr>
            <w:r w:rsidRPr="00A81A47">
              <w:rPr>
                <w:rFonts w:hint="eastAsia"/>
                <w:sz w:val="16"/>
              </w:rPr>
              <w:t>仕　　分　　け　　――　　食料、生活必需品、その他</w:t>
            </w:r>
          </w:p>
          <w:p w:rsidR="00023C18" w:rsidRPr="00A81A47" w:rsidRDefault="00023C18" w:rsidP="00705045">
            <w:pPr>
              <w:spacing w:line="320" w:lineRule="exact"/>
              <w:rPr>
                <w:sz w:val="16"/>
              </w:rPr>
            </w:pPr>
            <w:r w:rsidRPr="00A81A47">
              <w:rPr>
                <w:rFonts w:hint="eastAsia"/>
                <w:sz w:val="16"/>
              </w:rPr>
              <w:t>対　策　要　員　　――　　◎まちづくり班、上下水道班を中心とする職員</w:t>
            </w:r>
          </w:p>
          <w:p w:rsidR="00023C18" w:rsidRPr="00A81A47" w:rsidRDefault="00023C18" w:rsidP="00705045">
            <w:pPr>
              <w:spacing w:line="320" w:lineRule="exact"/>
              <w:rPr>
                <w:sz w:val="16"/>
              </w:rPr>
            </w:pPr>
            <w:r w:rsidRPr="00A81A47">
              <w:rPr>
                <w:rFonts w:hint="eastAsia"/>
                <w:sz w:val="16"/>
              </w:rPr>
              <w:t xml:space="preserve">　　　　　　　　　　　　　◎ボランティア</w:t>
            </w:r>
          </w:p>
        </w:tc>
        <w:tc>
          <w:tcPr>
            <w:tcW w:w="218" w:type="dxa"/>
            <w:tcBorders>
              <w:top w:val="nil"/>
              <w:left w:val="nil"/>
              <w:bottom w:val="nil"/>
            </w:tcBorders>
            <w:vAlign w:val="center"/>
          </w:tcPr>
          <w:p w:rsidR="00023C18" w:rsidRPr="00A81A47" w:rsidRDefault="00023C18" w:rsidP="00705045">
            <w:pPr>
              <w:spacing w:line="320" w:lineRule="exact"/>
              <w:rPr>
                <w:sz w:val="16"/>
              </w:rPr>
            </w:pPr>
          </w:p>
        </w:tc>
      </w:tr>
      <w:tr w:rsidR="00A81A47" w:rsidRPr="00A81A47" w:rsidTr="00705045">
        <w:trPr>
          <w:cantSplit/>
          <w:trHeight w:val="1134"/>
        </w:trPr>
        <w:tc>
          <w:tcPr>
            <w:tcW w:w="2628" w:type="dxa"/>
            <w:gridSpan w:val="2"/>
            <w:tcBorders>
              <w:top w:val="nil"/>
              <w:bottom w:val="nil"/>
              <w:right w:val="nil"/>
            </w:tcBorders>
            <w:textDirection w:val="tbRlV"/>
          </w:tcPr>
          <w:p w:rsidR="00023C18" w:rsidRPr="00A81A47" w:rsidRDefault="00023C18" w:rsidP="00705045">
            <w:pPr>
              <w:spacing w:line="320" w:lineRule="exact"/>
              <w:ind w:left="113" w:right="113"/>
              <w:jc w:val="center"/>
              <w:rPr>
                <w:sz w:val="16"/>
              </w:rPr>
            </w:pPr>
          </w:p>
          <w:p w:rsidR="00023C18" w:rsidRPr="00A81A47" w:rsidRDefault="00023C18" w:rsidP="00705045">
            <w:pPr>
              <w:spacing w:line="320" w:lineRule="exact"/>
              <w:ind w:left="113" w:right="113"/>
              <w:jc w:val="center"/>
              <w:rPr>
                <w:sz w:val="16"/>
              </w:rPr>
            </w:pPr>
            <w:r w:rsidRPr="00A81A47">
              <w:rPr>
                <w:rFonts w:hint="eastAsia"/>
                <w:sz w:val="16"/>
              </w:rPr>
              <w:t>輸送</w:t>
            </w:r>
          </w:p>
        </w:tc>
        <w:tc>
          <w:tcPr>
            <w:tcW w:w="6396" w:type="dxa"/>
            <w:gridSpan w:val="6"/>
            <w:tcBorders>
              <w:top w:val="nil"/>
              <w:left w:val="nil"/>
              <w:bottom w:val="nil"/>
            </w:tcBorders>
            <w:vAlign w:val="center"/>
          </w:tcPr>
          <w:p w:rsidR="00023C18" w:rsidRPr="00A81A47" w:rsidRDefault="00023C18" w:rsidP="00705045">
            <w:pPr>
              <w:spacing w:line="320" w:lineRule="exact"/>
              <w:rPr>
                <w:sz w:val="16"/>
              </w:rPr>
            </w:pPr>
            <w:r w:rsidRPr="00A81A47">
              <w:rPr>
                <w:rFonts w:hint="eastAsia"/>
                <w:sz w:val="16"/>
              </w:rPr>
              <w:t>☆町保有車両及び運送業者による輸送</w:t>
            </w:r>
          </w:p>
          <w:p w:rsidR="00023C18" w:rsidRPr="00A81A47" w:rsidRDefault="00023C18" w:rsidP="00705045">
            <w:pPr>
              <w:spacing w:line="320" w:lineRule="exact"/>
              <w:rPr>
                <w:sz w:val="16"/>
              </w:rPr>
            </w:pPr>
            <w:r w:rsidRPr="00A81A47">
              <w:rPr>
                <w:rFonts w:hint="eastAsia"/>
                <w:sz w:val="16"/>
              </w:rPr>
              <w:t>☆警察との連携　　　　　　１　交通規制情報の共有化</w:t>
            </w:r>
          </w:p>
          <w:p w:rsidR="00023C18" w:rsidRPr="00A81A47" w:rsidRDefault="00023C18" w:rsidP="00705045">
            <w:pPr>
              <w:spacing w:line="320" w:lineRule="exact"/>
              <w:rPr>
                <w:sz w:val="16"/>
              </w:rPr>
            </w:pPr>
            <w:r w:rsidRPr="00A81A47">
              <w:rPr>
                <w:rFonts w:hint="eastAsia"/>
                <w:sz w:val="16"/>
              </w:rPr>
              <w:t xml:space="preserve">　　　　　　　　　　　　　２　防災計画の共有化（輸送路の把握）</w:t>
            </w:r>
          </w:p>
        </w:tc>
      </w:tr>
      <w:tr w:rsidR="00A81A47" w:rsidRPr="00A81A47" w:rsidTr="0096230F">
        <w:tblPrEx>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ExChange w:id="89" w:author="渡辺 恭久" w:date="2018-12-23T19:12:00Z">
            <w:tblPrEx>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Ex>
          </w:tblPrExChange>
        </w:tblPrEx>
        <w:trPr>
          <w:cantSplit/>
          <w:trHeight w:hRule="exact" w:val="160"/>
          <w:trPrChange w:id="90" w:author="渡辺 恭久" w:date="2018-12-23T19:12:00Z">
            <w:trPr>
              <w:cantSplit/>
              <w:trHeight w:hRule="exact" w:val="160"/>
            </w:trPr>
          </w:trPrChange>
        </w:trPr>
        <w:tc>
          <w:tcPr>
            <w:tcW w:w="218" w:type="dxa"/>
            <w:tcBorders>
              <w:top w:val="nil"/>
              <w:bottom w:val="nil"/>
              <w:right w:val="nil"/>
            </w:tcBorders>
            <w:vAlign w:val="center"/>
            <w:tcPrChange w:id="91" w:author="渡辺 恭久" w:date="2018-12-23T19:12:00Z">
              <w:tcPr>
                <w:tcW w:w="218" w:type="dxa"/>
                <w:tcBorders>
                  <w:top w:val="nil"/>
                  <w:bottom w:val="nil"/>
                  <w:right w:val="nil"/>
                </w:tcBorders>
                <w:vAlign w:val="center"/>
              </w:tcPr>
            </w:tcPrChange>
          </w:tcPr>
          <w:p w:rsidR="00023C18" w:rsidRPr="00A81A47" w:rsidRDefault="00023C18" w:rsidP="00705045">
            <w:pPr>
              <w:spacing w:line="320" w:lineRule="exact"/>
              <w:rPr>
                <w:sz w:val="16"/>
              </w:rPr>
            </w:pPr>
          </w:p>
        </w:tc>
        <w:tc>
          <w:tcPr>
            <w:tcW w:w="2862" w:type="dxa"/>
            <w:gridSpan w:val="3"/>
            <w:tcBorders>
              <w:top w:val="nil"/>
              <w:left w:val="nil"/>
              <w:bottom w:val="single" w:sz="4" w:space="0" w:color="auto"/>
              <w:right w:val="nil"/>
            </w:tcBorders>
            <w:vAlign w:val="center"/>
            <w:tcPrChange w:id="92" w:author="渡辺 恭久" w:date="2018-12-23T19:12:00Z">
              <w:tcPr>
                <w:tcW w:w="2862" w:type="dxa"/>
                <w:gridSpan w:val="3"/>
                <w:tcBorders>
                  <w:top w:val="nil"/>
                  <w:left w:val="nil"/>
                  <w:bottom w:val="single" w:sz="4" w:space="0" w:color="auto"/>
                  <w:right w:val="nil"/>
                </w:tcBorders>
                <w:vAlign w:val="center"/>
              </w:tcPr>
            </w:tcPrChange>
          </w:tcPr>
          <w:p w:rsidR="00023C18" w:rsidRPr="00A81A47" w:rsidRDefault="00023C18" w:rsidP="00705045">
            <w:pPr>
              <w:spacing w:line="320" w:lineRule="exact"/>
              <w:rPr>
                <w:sz w:val="16"/>
              </w:rPr>
            </w:pPr>
          </w:p>
        </w:tc>
        <w:tc>
          <w:tcPr>
            <w:tcW w:w="3004" w:type="dxa"/>
            <w:gridSpan w:val="2"/>
            <w:vMerge w:val="restart"/>
            <w:tcBorders>
              <w:top w:val="nil"/>
              <w:left w:val="nil"/>
              <w:bottom w:val="single" w:sz="4" w:space="0" w:color="auto"/>
              <w:right w:val="nil"/>
            </w:tcBorders>
            <w:vAlign w:val="center"/>
            <w:tcPrChange w:id="93" w:author="渡辺 恭久" w:date="2018-12-23T19:12:00Z">
              <w:tcPr>
                <w:tcW w:w="2863" w:type="dxa"/>
                <w:gridSpan w:val="2"/>
                <w:vMerge w:val="restart"/>
                <w:tcBorders>
                  <w:top w:val="nil"/>
                  <w:left w:val="nil"/>
                  <w:bottom w:val="single" w:sz="4" w:space="0" w:color="auto"/>
                  <w:right w:val="nil"/>
                </w:tcBorders>
                <w:vAlign w:val="center"/>
              </w:tcPr>
            </w:tcPrChange>
          </w:tcPr>
          <w:p w:rsidR="00023C18" w:rsidRPr="00A81A47" w:rsidRDefault="00023C18" w:rsidP="00705045">
            <w:pPr>
              <w:spacing w:line="320" w:lineRule="exact"/>
              <w:jc w:val="center"/>
              <w:rPr>
                <w:sz w:val="16"/>
              </w:rPr>
            </w:pPr>
            <w:r w:rsidRPr="00A81A47">
              <w:rPr>
                <w:rFonts w:hint="eastAsia"/>
                <w:sz w:val="16"/>
              </w:rPr>
              <w:t>【避　　　　　難　　　　　所】</w:t>
            </w:r>
          </w:p>
        </w:tc>
        <w:tc>
          <w:tcPr>
            <w:tcW w:w="2722" w:type="dxa"/>
            <w:tcBorders>
              <w:top w:val="nil"/>
              <w:left w:val="nil"/>
              <w:bottom w:val="single" w:sz="4" w:space="0" w:color="auto"/>
              <w:right w:val="nil"/>
            </w:tcBorders>
            <w:vAlign w:val="center"/>
            <w:tcPrChange w:id="94" w:author="渡辺 恭久" w:date="2018-12-23T19:12:00Z">
              <w:tcPr>
                <w:tcW w:w="2863" w:type="dxa"/>
                <w:tcBorders>
                  <w:top w:val="nil"/>
                  <w:left w:val="nil"/>
                  <w:bottom w:val="single" w:sz="4" w:space="0" w:color="auto"/>
                  <w:right w:val="nil"/>
                </w:tcBorders>
                <w:vAlign w:val="center"/>
              </w:tcPr>
            </w:tcPrChange>
          </w:tcPr>
          <w:p w:rsidR="00023C18" w:rsidRPr="00A81A47" w:rsidRDefault="00023C18" w:rsidP="00705045">
            <w:pPr>
              <w:spacing w:line="320" w:lineRule="exact"/>
              <w:rPr>
                <w:sz w:val="16"/>
              </w:rPr>
            </w:pPr>
          </w:p>
        </w:tc>
        <w:tc>
          <w:tcPr>
            <w:tcW w:w="218" w:type="dxa"/>
            <w:tcBorders>
              <w:top w:val="nil"/>
              <w:left w:val="nil"/>
              <w:bottom w:val="nil"/>
            </w:tcBorders>
            <w:vAlign w:val="center"/>
            <w:tcPrChange w:id="95" w:author="渡辺 恭久" w:date="2018-12-23T19:12:00Z">
              <w:tcPr>
                <w:tcW w:w="218" w:type="dxa"/>
                <w:tcBorders>
                  <w:top w:val="nil"/>
                  <w:left w:val="nil"/>
                  <w:bottom w:val="nil"/>
                </w:tcBorders>
                <w:vAlign w:val="center"/>
              </w:tcPr>
            </w:tcPrChange>
          </w:tcPr>
          <w:p w:rsidR="00023C18" w:rsidRPr="00A81A47" w:rsidRDefault="00023C18" w:rsidP="00705045">
            <w:pPr>
              <w:spacing w:line="320" w:lineRule="exact"/>
              <w:rPr>
                <w:sz w:val="16"/>
              </w:rPr>
            </w:pPr>
          </w:p>
        </w:tc>
      </w:tr>
      <w:tr w:rsidR="00A81A47" w:rsidRPr="00A81A47" w:rsidTr="0096230F">
        <w:tblPrEx>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ExChange w:id="96" w:author="渡辺 恭久" w:date="2018-12-23T19:12:00Z">
            <w:tblPrEx>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Ex>
          </w:tblPrExChange>
        </w:tblPrEx>
        <w:trPr>
          <w:cantSplit/>
          <w:trHeight w:hRule="exact" w:val="160"/>
          <w:trPrChange w:id="97" w:author="渡辺 恭久" w:date="2018-12-23T19:12:00Z">
            <w:trPr>
              <w:cantSplit/>
              <w:trHeight w:hRule="exact" w:val="160"/>
            </w:trPr>
          </w:trPrChange>
        </w:trPr>
        <w:tc>
          <w:tcPr>
            <w:tcW w:w="218" w:type="dxa"/>
            <w:tcBorders>
              <w:top w:val="nil"/>
              <w:bottom w:val="nil"/>
              <w:right w:val="single" w:sz="4" w:space="0" w:color="auto"/>
            </w:tcBorders>
            <w:vAlign w:val="center"/>
            <w:tcPrChange w:id="98" w:author="渡辺 恭久" w:date="2018-12-23T19:12:00Z">
              <w:tcPr>
                <w:tcW w:w="218" w:type="dxa"/>
                <w:tcBorders>
                  <w:top w:val="nil"/>
                  <w:bottom w:val="nil"/>
                  <w:right w:val="single" w:sz="4" w:space="0" w:color="auto"/>
                </w:tcBorders>
                <w:vAlign w:val="center"/>
              </w:tcPr>
            </w:tcPrChange>
          </w:tcPr>
          <w:p w:rsidR="00023C18" w:rsidRPr="00A81A47" w:rsidRDefault="00023C18" w:rsidP="00705045">
            <w:pPr>
              <w:spacing w:line="320" w:lineRule="exact"/>
              <w:rPr>
                <w:sz w:val="16"/>
              </w:rPr>
            </w:pPr>
          </w:p>
        </w:tc>
        <w:tc>
          <w:tcPr>
            <w:tcW w:w="2862" w:type="dxa"/>
            <w:gridSpan w:val="3"/>
            <w:tcBorders>
              <w:top w:val="single" w:sz="4" w:space="0" w:color="auto"/>
              <w:left w:val="nil"/>
              <w:bottom w:val="nil"/>
              <w:right w:val="nil"/>
            </w:tcBorders>
            <w:vAlign w:val="center"/>
            <w:tcPrChange w:id="99" w:author="渡辺 恭久" w:date="2018-12-23T19:12:00Z">
              <w:tcPr>
                <w:tcW w:w="2862" w:type="dxa"/>
                <w:gridSpan w:val="3"/>
                <w:tcBorders>
                  <w:top w:val="single" w:sz="4" w:space="0" w:color="auto"/>
                  <w:left w:val="nil"/>
                  <w:bottom w:val="nil"/>
                  <w:right w:val="nil"/>
                </w:tcBorders>
                <w:vAlign w:val="center"/>
              </w:tcPr>
            </w:tcPrChange>
          </w:tcPr>
          <w:p w:rsidR="00023C18" w:rsidRPr="00A81A47" w:rsidRDefault="00023C18" w:rsidP="00705045">
            <w:pPr>
              <w:spacing w:line="320" w:lineRule="exact"/>
              <w:rPr>
                <w:sz w:val="16"/>
              </w:rPr>
            </w:pPr>
          </w:p>
        </w:tc>
        <w:tc>
          <w:tcPr>
            <w:tcW w:w="3004" w:type="dxa"/>
            <w:gridSpan w:val="2"/>
            <w:vMerge/>
            <w:tcBorders>
              <w:top w:val="single" w:sz="4" w:space="0" w:color="auto"/>
              <w:left w:val="nil"/>
              <w:bottom w:val="nil"/>
              <w:right w:val="nil"/>
            </w:tcBorders>
            <w:vAlign w:val="center"/>
            <w:tcPrChange w:id="100" w:author="渡辺 恭久" w:date="2018-12-23T19:12:00Z">
              <w:tcPr>
                <w:tcW w:w="2863" w:type="dxa"/>
                <w:gridSpan w:val="2"/>
                <w:vMerge/>
                <w:tcBorders>
                  <w:top w:val="single" w:sz="4" w:space="0" w:color="auto"/>
                  <w:left w:val="nil"/>
                  <w:bottom w:val="nil"/>
                  <w:right w:val="nil"/>
                </w:tcBorders>
                <w:vAlign w:val="center"/>
              </w:tcPr>
            </w:tcPrChange>
          </w:tcPr>
          <w:p w:rsidR="00023C18" w:rsidRPr="00A81A47" w:rsidRDefault="00023C18" w:rsidP="00705045">
            <w:pPr>
              <w:spacing w:line="320" w:lineRule="exact"/>
              <w:rPr>
                <w:sz w:val="16"/>
              </w:rPr>
            </w:pPr>
          </w:p>
        </w:tc>
        <w:tc>
          <w:tcPr>
            <w:tcW w:w="2722" w:type="dxa"/>
            <w:tcBorders>
              <w:top w:val="single" w:sz="4" w:space="0" w:color="auto"/>
              <w:left w:val="nil"/>
              <w:bottom w:val="nil"/>
              <w:right w:val="single" w:sz="4" w:space="0" w:color="auto"/>
            </w:tcBorders>
            <w:vAlign w:val="center"/>
            <w:tcPrChange w:id="101" w:author="渡辺 恭久" w:date="2018-12-23T19:12:00Z">
              <w:tcPr>
                <w:tcW w:w="2863" w:type="dxa"/>
                <w:tcBorders>
                  <w:top w:val="single" w:sz="4" w:space="0" w:color="auto"/>
                  <w:left w:val="nil"/>
                  <w:bottom w:val="nil"/>
                  <w:right w:val="single" w:sz="4" w:space="0" w:color="auto"/>
                </w:tcBorders>
                <w:vAlign w:val="center"/>
              </w:tcPr>
            </w:tcPrChange>
          </w:tcPr>
          <w:p w:rsidR="00023C18" w:rsidRPr="00A81A47" w:rsidRDefault="00023C18" w:rsidP="00705045">
            <w:pPr>
              <w:spacing w:line="320" w:lineRule="exact"/>
              <w:rPr>
                <w:sz w:val="16"/>
              </w:rPr>
            </w:pPr>
          </w:p>
        </w:tc>
        <w:tc>
          <w:tcPr>
            <w:tcW w:w="218" w:type="dxa"/>
            <w:tcBorders>
              <w:top w:val="nil"/>
              <w:left w:val="nil"/>
              <w:bottom w:val="nil"/>
            </w:tcBorders>
            <w:vAlign w:val="center"/>
            <w:tcPrChange w:id="102" w:author="渡辺 恭久" w:date="2018-12-23T19:12:00Z">
              <w:tcPr>
                <w:tcW w:w="218" w:type="dxa"/>
                <w:tcBorders>
                  <w:top w:val="nil"/>
                  <w:left w:val="nil"/>
                  <w:bottom w:val="nil"/>
                </w:tcBorders>
                <w:vAlign w:val="center"/>
              </w:tcPr>
            </w:tcPrChange>
          </w:tcPr>
          <w:p w:rsidR="00023C18" w:rsidRPr="00A81A47" w:rsidRDefault="00023C18" w:rsidP="00705045">
            <w:pPr>
              <w:spacing w:line="320" w:lineRule="exact"/>
              <w:rPr>
                <w:sz w:val="16"/>
              </w:rPr>
            </w:pPr>
          </w:p>
        </w:tc>
      </w:tr>
      <w:tr w:rsidR="00A81A47" w:rsidRPr="00A81A47" w:rsidTr="00705045">
        <w:trPr>
          <w:trHeight w:val="323"/>
        </w:trPr>
        <w:tc>
          <w:tcPr>
            <w:tcW w:w="218" w:type="dxa"/>
            <w:tcBorders>
              <w:top w:val="nil"/>
              <w:bottom w:val="nil"/>
              <w:right w:val="single" w:sz="4" w:space="0" w:color="auto"/>
            </w:tcBorders>
            <w:vAlign w:val="center"/>
          </w:tcPr>
          <w:p w:rsidR="00023C18" w:rsidRPr="00A81A47" w:rsidRDefault="00023C18" w:rsidP="00705045">
            <w:pPr>
              <w:spacing w:line="320" w:lineRule="exact"/>
              <w:rPr>
                <w:sz w:val="16"/>
              </w:rPr>
            </w:pPr>
          </w:p>
        </w:tc>
        <w:tc>
          <w:tcPr>
            <w:tcW w:w="8588" w:type="dxa"/>
            <w:gridSpan w:val="6"/>
            <w:tcBorders>
              <w:top w:val="nil"/>
              <w:left w:val="nil"/>
              <w:bottom w:val="single" w:sz="4" w:space="0" w:color="auto"/>
              <w:right w:val="single" w:sz="4" w:space="0" w:color="auto"/>
            </w:tcBorders>
            <w:vAlign w:val="center"/>
          </w:tcPr>
          <w:p w:rsidR="00023C18" w:rsidRPr="00A81A47" w:rsidRDefault="00023C18" w:rsidP="00705045">
            <w:pPr>
              <w:spacing w:line="320" w:lineRule="exact"/>
              <w:rPr>
                <w:sz w:val="16"/>
              </w:rPr>
            </w:pPr>
            <w:r w:rsidRPr="00A81A47">
              <w:rPr>
                <w:rFonts w:hint="eastAsia"/>
                <w:sz w:val="16"/>
              </w:rPr>
              <w:t>対　応　要　員　　――　　◎常駐及び応援の職員</w:t>
            </w:r>
          </w:p>
          <w:p w:rsidR="00023C18" w:rsidRPr="00A81A47" w:rsidRDefault="00023C18" w:rsidP="00705045">
            <w:pPr>
              <w:spacing w:line="320" w:lineRule="exact"/>
              <w:rPr>
                <w:sz w:val="16"/>
              </w:rPr>
            </w:pPr>
            <w:r w:rsidRPr="00A81A47">
              <w:rPr>
                <w:rFonts w:hint="eastAsia"/>
                <w:sz w:val="16"/>
              </w:rPr>
              <w:t xml:space="preserve">　　　　　　　　　　　　　◎被災者の自治組織からのボランティア</w:t>
            </w:r>
          </w:p>
          <w:p w:rsidR="00023C18" w:rsidRPr="00A81A47" w:rsidRDefault="00023C18" w:rsidP="00705045">
            <w:pPr>
              <w:spacing w:line="320" w:lineRule="exact"/>
              <w:rPr>
                <w:sz w:val="16"/>
              </w:rPr>
            </w:pPr>
            <w:r w:rsidRPr="00A81A47">
              <w:rPr>
                <w:rFonts w:hint="eastAsia"/>
                <w:sz w:val="16"/>
              </w:rPr>
              <w:t xml:space="preserve">　　　　　　　　　　　　　◎一般ボランティア</w:t>
            </w:r>
          </w:p>
        </w:tc>
        <w:tc>
          <w:tcPr>
            <w:tcW w:w="218" w:type="dxa"/>
            <w:tcBorders>
              <w:top w:val="nil"/>
              <w:left w:val="nil"/>
              <w:bottom w:val="nil"/>
            </w:tcBorders>
            <w:vAlign w:val="center"/>
          </w:tcPr>
          <w:p w:rsidR="00023C18" w:rsidRPr="00A81A47" w:rsidRDefault="00023C18" w:rsidP="00705045">
            <w:pPr>
              <w:spacing w:line="320" w:lineRule="exact"/>
              <w:rPr>
                <w:sz w:val="16"/>
              </w:rPr>
            </w:pPr>
          </w:p>
        </w:tc>
      </w:tr>
      <w:tr w:rsidR="00A81A47" w:rsidRPr="00A81A47" w:rsidTr="00705045">
        <w:trPr>
          <w:cantSplit/>
          <w:trHeight w:val="320"/>
        </w:trPr>
        <w:tc>
          <w:tcPr>
            <w:tcW w:w="9024" w:type="dxa"/>
            <w:gridSpan w:val="8"/>
            <w:tcBorders>
              <w:top w:val="nil"/>
              <w:bottom w:val="single" w:sz="4" w:space="0" w:color="auto"/>
            </w:tcBorders>
            <w:vAlign w:val="center"/>
          </w:tcPr>
          <w:p w:rsidR="00023C18" w:rsidRPr="00A81A47" w:rsidRDefault="00023C18" w:rsidP="00705045">
            <w:pPr>
              <w:spacing w:line="320" w:lineRule="exact"/>
              <w:rPr>
                <w:sz w:val="16"/>
              </w:rPr>
            </w:pPr>
          </w:p>
        </w:tc>
      </w:tr>
    </w:tbl>
    <w:p w:rsidR="00023C18" w:rsidRPr="00A81A47" w:rsidRDefault="00023C18" w:rsidP="00023C18"/>
    <w:p w:rsidR="00023C18" w:rsidRPr="00A81A47" w:rsidRDefault="00023C18" w:rsidP="00023C18">
      <w:pPr>
        <w:pStyle w:val="afc"/>
        <w:keepNext/>
        <w:ind w:left="0" w:firstLine="0"/>
        <w:jc w:val="center"/>
        <w:outlineLvl w:val="1"/>
        <w:rPr>
          <w:rFonts w:hAnsi="Arial"/>
          <w:sz w:val="28"/>
        </w:rPr>
      </w:pPr>
      <w:r w:rsidRPr="00A81A47">
        <w:br w:type="page"/>
      </w:r>
      <w:r w:rsidRPr="00A81A47">
        <w:rPr>
          <w:rFonts w:hAnsi="Arial" w:hint="eastAsia"/>
          <w:sz w:val="28"/>
        </w:rPr>
        <w:t>第４項　応急教育対策</w:t>
      </w:r>
    </w:p>
    <w:p w:rsidR="00023C18" w:rsidRPr="00A81A47" w:rsidRDefault="00023C18" w:rsidP="00437B2D">
      <w:pPr>
        <w:pStyle w:val="4"/>
      </w:pPr>
      <w:r w:rsidRPr="00A81A47">
        <w:rPr>
          <w:rFonts w:hint="eastAsia"/>
        </w:rPr>
        <w:t>1　計画の方針</w:t>
      </w:r>
    </w:p>
    <w:p w:rsidR="00023C18" w:rsidRPr="00A81A47" w:rsidRDefault="00023C18" w:rsidP="00023C18">
      <w:pPr>
        <w:pStyle w:val="13"/>
        <w:ind w:left="85"/>
      </w:pPr>
      <w:r w:rsidRPr="00A81A47">
        <w:rPr>
          <w:rFonts w:hint="eastAsia"/>
        </w:rPr>
        <w:t>大規模地震が発生した場合、学校教育においては児童生徒等の安全確保が第一であるが、安否確認等に困難が生ずる。また、学校等の再開については、教育施設が</w:t>
      </w:r>
      <w:r w:rsidR="00EB2987" w:rsidRPr="00A81A47">
        <w:rPr>
          <w:rFonts w:hint="eastAsia"/>
        </w:rPr>
        <w:t>指定</w:t>
      </w:r>
      <w:r w:rsidRPr="00A81A47">
        <w:rPr>
          <w:rFonts w:hint="eastAsia"/>
        </w:rPr>
        <w:t>避難所として使用され、その使用が長期化する場合、教育の再開時期が問題となる。</w:t>
      </w:r>
    </w:p>
    <w:p w:rsidR="00023C18" w:rsidRPr="00A81A47" w:rsidRDefault="00023C18" w:rsidP="00023C18">
      <w:pPr>
        <w:pStyle w:val="13"/>
        <w:ind w:left="85"/>
      </w:pPr>
      <w:r w:rsidRPr="00A81A47">
        <w:rPr>
          <w:rFonts w:hint="eastAsia"/>
        </w:rPr>
        <w:t>そのため災害発生時に、早急に教育施設の確保を図る等応急対策を実施するとともに、学校教育に支障を来さないように必要な措置を講ずる。</w:t>
      </w:r>
    </w:p>
    <w:p w:rsidR="00023C18" w:rsidRPr="00A81A47" w:rsidRDefault="00023C18" w:rsidP="00023C18">
      <w:pPr>
        <w:pStyle w:val="13"/>
        <w:ind w:left="85"/>
      </w:pPr>
      <w:r w:rsidRPr="00A81A47">
        <w:rPr>
          <w:rFonts w:hint="eastAsia"/>
        </w:rPr>
        <w:t>なお、本計画中に定めのない事項は、一般対策編第３章第10節１項「文教対策」の定めるところによるものとする。</w:t>
      </w:r>
    </w:p>
    <w:p w:rsidR="00023C18" w:rsidRPr="00A81A47" w:rsidRDefault="00023C18" w:rsidP="00023C18"/>
    <w:p w:rsidR="00023C18" w:rsidRPr="00A81A47" w:rsidRDefault="00023C18" w:rsidP="00437B2D">
      <w:pPr>
        <w:pStyle w:val="4"/>
      </w:pPr>
      <w:r w:rsidRPr="00A81A47">
        <w:rPr>
          <w:rFonts w:hint="eastAsia"/>
        </w:rPr>
        <w:t>2　児童生徒</w:t>
      </w:r>
      <w:r w:rsidR="00EB2987" w:rsidRPr="00A81A47">
        <w:rPr>
          <w:rFonts w:hint="eastAsia"/>
        </w:rPr>
        <w:t>等</w:t>
      </w:r>
      <w:r w:rsidRPr="00A81A47">
        <w:rPr>
          <w:rFonts w:hint="eastAsia"/>
        </w:rPr>
        <w:t>の安全確保</w:t>
      </w:r>
    </w:p>
    <w:p w:rsidR="00023C18" w:rsidRPr="00A81A47" w:rsidRDefault="00023C18" w:rsidP="00023C18">
      <w:pPr>
        <w:pStyle w:val="13"/>
        <w:ind w:left="85"/>
      </w:pPr>
      <w:r w:rsidRPr="00A81A47">
        <w:rPr>
          <w:rFonts w:hint="eastAsia"/>
        </w:rPr>
        <w:t>校長等は、災害発生に対してあらかじめ定められた計画に基づき、園児及び児童生徒</w:t>
      </w:r>
      <w:r w:rsidR="00EB2987" w:rsidRPr="00A81A47">
        <w:rPr>
          <w:rFonts w:hint="eastAsia"/>
        </w:rPr>
        <w:t>等</w:t>
      </w:r>
      <w:r w:rsidRPr="00A81A47">
        <w:rPr>
          <w:rFonts w:hint="eastAsia"/>
        </w:rPr>
        <w:t>の保護に努める。</w:t>
      </w:r>
    </w:p>
    <w:p w:rsidR="00023C18" w:rsidRPr="00A81A47" w:rsidRDefault="00023C18" w:rsidP="00023C18">
      <w:pPr>
        <w:pStyle w:val="5"/>
        <w:ind w:left="517" w:hangingChars="147" w:hanging="265"/>
        <w:jc w:val="left"/>
        <w:rPr>
          <w:rFonts w:hAnsi="ＭＳ 明朝"/>
        </w:rPr>
      </w:pPr>
      <w:r w:rsidRPr="00A81A47">
        <w:rPr>
          <w:rFonts w:hAnsi="ＭＳ 明朝"/>
        </w:rPr>
        <w:t>(1)　学校の対応</w:t>
      </w:r>
    </w:p>
    <w:p w:rsidR="00023C18" w:rsidRPr="00A81A47" w:rsidRDefault="00023C18" w:rsidP="00023C18">
      <w:pPr>
        <w:pStyle w:val="6"/>
        <w:ind w:leftChars="388" w:left="892" w:hangingChars="108" w:hanging="194"/>
      </w:pPr>
      <w:r w:rsidRPr="00A81A47">
        <w:rPr>
          <w:rFonts w:hint="eastAsia"/>
        </w:rPr>
        <w:t>ア　校長は、対策本部を設置し、情報等の把握に努め的確な指揮に当たる。</w:t>
      </w:r>
    </w:p>
    <w:p w:rsidR="00023C18" w:rsidRPr="00A81A47" w:rsidRDefault="00023C18" w:rsidP="00023C18">
      <w:pPr>
        <w:pStyle w:val="6"/>
        <w:ind w:leftChars="388" w:left="892" w:hangingChars="108" w:hanging="194"/>
      </w:pPr>
      <w:r w:rsidRPr="00A81A47">
        <w:rPr>
          <w:rFonts w:hint="eastAsia"/>
        </w:rPr>
        <w:t>イ　生徒等については、教職員の指導のもとに全員を直ちに帰宅させることを原則とする。帰宅させるに当たっては、通学路の安全確認、小集団で下校させる等必要な措置をとり、</w:t>
      </w:r>
      <w:r w:rsidR="00EB2987" w:rsidRPr="00A81A47">
        <w:rPr>
          <w:rFonts w:hint="eastAsia"/>
        </w:rPr>
        <w:t>児童</w:t>
      </w:r>
      <w:r w:rsidRPr="00A81A47">
        <w:rPr>
          <w:rFonts w:hint="eastAsia"/>
        </w:rPr>
        <w:t>生徒等の安全を確保するものとする。</w:t>
      </w:r>
    </w:p>
    <w:p w:rsidR="00023C18" w:rsidRPr="00A81A47" w:rsidRDefault="00023C18" w:rsidP="00F82AC1">
      <w:pPr>
        <w:pStyle w:val="aff0"/>
        <w:ind w:leftChars="490" w:left="882" w:firstLineChars="100" w:firstLine="180"/>
        <w:rPr>
          <w:color w:val="auto"/>
        </w:rPr>
      </w:pPr>
      <w:r w:rsidRPr="00A81A47">
        <w:rPr>
          <w:rFonts w:hint="eastAsia"/>
          <w:color w:val="auto"/>
        </w:rPr>
        <w:t>また、交通機関の利用者、留守家庭等の生徒等のうち帰宅できない者については、状況を判断し学校等が保護する。</w:t>
      </w:r>
    </w:p>
    <w:p w:rsidR="00023C18" w:rsidRPr="00A81A47" w:rsidRDefault="00023C18" w:rsidP="00023C18">
      <w:pPr>
        <w:pStyle w:val="6"/>
        <w:ind w:leftChars="388" w:left="892" w:hangingChars="108" w:hanging="194"/>
      </w:pPr>
      <w:r w:rsidRPr="00A81A47">
        <w:rPr>
          <w:rFonts w:hint="eastAsia"/>
        </w:rPr>
        <w:t>ウ　登下校中に地震が発生した場合、学校等へ登校し、又は学校等へ引き返した</w:t>
      </w:r>
      <w:r w:rsidR="00EB2987" w:rsidRPr="00A81A47">
        <w:rPr>
          <w:rFonts w:hint="eastAsia"/>
        </w:rPr>
        <w:t>児童</w:t>
      </w:r>
      <w:r w:rsidRPr="00A81A47">
        <w:rPr>
          <w:rFonts w:hint="eastAsia"/>
        </w:rPr>
        <w:t>生徒等についてイに準じて所要の措置をとるものとする。</w:t>
      </w:r>
    </w:p>
    <w:p w:rsidR="00023C18" w:rsidRPr="00A81A47" w:rsidRDefault="00023C18" w:rsidP="00F82AC1">
      <w:pPr>
        <w:pStyle w:val="aff0"/>
        <w:ind w:leftChars="490" w:left="882" w:firstLineChars="100" w:firstLine="180"/>
        <w:rPr>
          <w:color w:val="auto"/>
        </w:rPr>
      </w:pPr>
      <w:r w:rsidRPr="00A81A47">
        <w:rPr>
          <w:rFonts w:hint="eastAsia"/>
          <w:color w:val="auto"/>
        </w:rPr>
        <w:t>校外における学校行事中に地震が発生した場合は、引率責任者は、</w:t>
      </w:r>
      <w:r w:rsidR="00EB2987" w:rsidRPr="00A81A47">
        <w:rPr>
          <w:rFonts w:hint="eastAsia"/>
          <w:color w:val="auto"/>
        </w:rPr>
        <w:t>児童</w:t>
      </w:r>
      <w:r w:rsidRPr="00A81A47">
        <w:rPr>
          <w:rFonts w:hint="eastAsia"/>
          <w:color w:val="auto"/>
        </w:rPr>
        <w:t>生徒等を集合させ、安全な場所へ避難させる等必要な措置をとるものとする。</w:t>
      </w:r>
    </w:p>
    <w:p w:rsidR="00023C18" w:rsidRPr="00A81A47" w:rsidRDefault="00023C18" w:rsidP="00023C18">
      <w:pPr>
        <w:pStyle w:val="5"/>
        <w:ind w:left="517" w:hangingChars="147" w:hanging="265"/>
        <w:jc w:val="left"/>
        <w:rPr>
          <w:rFonts w:hAnsi="ＭＳ 明朝"/>
        </w:rPr>
      </w:pPr>
      <w:r w:rsidRPr="00A81A47">
        <w:rPr>
          <w:rFonts w:hAnsi="ＭＳ 明朝"/>
        </w:rPr>
        <w:t>(2)　教職員の対応、指導基準</w:t>
      </w:r>
    </w:p>
    <w:p w:rsidR="00023C18" w:rsidRPr="00A81A47" w:rsidRDefault="00023C18" w:rsidP="00023C18">
      <w:pPr>
        <w:pStyle w:val="6"/>
        <w:ind w:leftChars="388" w:left="892" w:hangingChars="108" w:hanging="194"/>
      </w:pPr>
      <w:r w:rsidRPr="00A81A47">
        <w:rPr>
          <w:rFonts w:hint="eastAsia"/>
        </w:rPr>
        <w:t>ア　災害発生の場合、</w:t>
      </w:r>
      <w:r w:rsidR="00EB2987" w:rsidRPr="00A81A47">
        <w:rPr>
          <w:rFonts w:hint="eastAsia"/>
        </w:rPr>
        <w:t>児童</w:t>
      </w:r>
      <w:r w:rsidRPr="00A81A47">
        <w:rPr>
          <w:rFonts w:hint="eastAsia"/>
        </w:rPr>
        <w:t>生徒等を教室等に集める。</w:t>
      </w:r>
    </w:p>
    <w:p w:rsidR="00023C18" w:rsidRPr="00A81A47" w:rsidRDefault="00023C18" w:rsidP="00023C18">
      <w:pPr>
        <w:pStyle w:val="6"/>
        <w:ind w:leftChars="388" w:left="892" w:hangingChars="108" w:hanging="194"/>
      </w:pPr>
      <w:r w:rsidRPr="00A81A47">
        <w:rPr>
          <w:rFonts w:hint="eastAsia"/>
        </w:rPr>
        <w:t xml:space="preserve">イ　</w:t>
      </w:r>
      <w:r w:rsidR="00EB2987" w:rsidRPr="00A81A47">
        <w:rPr>
          <w:rFonts w:hint="eastAsia"/>
        </w:rPr>
        <w:t>児童</w:t>
      </w:r>
      <w:r w:rsidRPr="00A81A47">
        <w:rPr>
          <w:rFonts w:hint="eastAsia"/>
        </w:rPr>
        <w:t>生徒等の退避・誘導に当たっては、氏名・人員等の掌握、異常の有無等を明確にし、的確に指示する。</w:t>
      </w:r>
    </w:p>
    <w:p w:rsidR="00023C18" w:rsidRPr="00A81A47" w:rsidRDefault="00023C18" w:rsidP="00023C18">
      <w:pPr>
        <w:pStyle w:val="6"/>
        <w:ind w:leftChars="388" w:left="892" w:hangingChars="108" w:hanging="194"/>
      </w:pPr>
      <w:r w:rsidRPr="00A81A47">
        <w:rPr>
          <w:rFonts w:hint="eastAsia"/>
        </w:rPr>
        <w:t>ウ　学級担任等は、学級名簿等を携行し、本部の指示により、所定の場所へ誘導・退避させる。</w:t>
      </w:r>
    </w:p>
    <w:p w:rsidR="00023C18" w:rsidRPr="00A81A47" w:rsidRDefault="00023C18" w:rsidP="00023C18">
      <w:pPr>
        <w:pStyle w:val="6"/>
        <w:ind w:leftChars="388" w:left="892" w:hangingChars="108" w:hanging="194"/>
      </w:pPr>
      <w:r w:rsidRPr="00A81A47">
        <w:rPr>
          <w:rFonts w:hint="eastAsia"/>
        </w:rPr>
        <w:t>エ　心身障</w:t>
      </w:r>
      <w:r w:rsidR="00EB2987" w:rsidRPr="00A81A47">
        <w:rPr>
          <w:rFonts w:hint="eastAsia"/>
        </w:rPr>
        <w:t>がい</w:t>
      </w:r>
      <w:r w:rsidRPr="00A81A47">
        <w:rPr>
          <w:rFonts w:hint="eastAsia"/>
        </w:rPr>
        <w:t>児については、あらかじめ介助体制等の組織を作るなど十分配慮する。</w:t>
      </w:r>
    </w:p>
    <w:p w:rsidR="00023C18" w:rsidRPr="00A81A47" w:rsidRDefault="00023C18" w:rsidP="00023C18">
      <w:pPr>
        <w:pStyle w:val="6"/>
        <w:ind w:leftChars="388" w:left="892" w:hangingChars="108" w:hanging="194"/>
      </w:pPr>
      <w:r w:rsidRPr="00A81A47">
        <w:rPr>
          <w:rFonts w:hint="eastAsia"/>
        </w:rPr>
        <w:t xml:space="preserve">オ　</w:t>
      </w:r>
      <w:r w:rsidR="008B6DFA" w:rsidRPr="00A81A47">
        <w:rPr>
          <w:rFonts w:hint="eastAsia"/>
        </w:rPr>
        <w:t>児童</w:t>
      </w:r>
      <w:r w:rsidRPr="00A81A47">
        <w:rPr>
          <w:rFonts w:hint="eastAsia"/>
        </w:rPr>
        <w:t>生徒等の保護者等への引き渡しについては、あらかじめ決められた引き渡しの方法で確実に行う。</w:t>
      </w:r>
    </w:p>
    <w:p w:rsidR="00023C18" w:rsidRPr="00A81A47" w:rsidRDefault="00023C18" w:rsidP="00023C18">
      <w:pPr>
        <w:pStyle w:val="6"/>
        <w:ind w:leftChars="388" w:left="892" w:hangingChars="108" w:hanging="194"/>
      </w:pPr>
      <w:r w:rsidRPr="00A81A47">
        <w:rPr>
          <w:rFonts w:hint="eastAsia"/>
        </w:rPr>
        <w:t>カ　遠距離通学者、交通機関利用者、留守家庭等で帰宅できない</w:t>
      </w:r>
      <w:r w:rsidR="008B6DFA" w:rsidRPr="00A81A47">
        <w:rPr>
          <w:rFonts w:hint="eastAsia"/>
        </w:rPr>
        <w:t>児童</w:t>
      </w:r>
      <w:r w:rsidRPr="00A81A47">
        <w:rPr>
          <w:rFonts w:hint="eastAsia"/>
        </w:rPr>
        <w:t>生徒等については、氏名・人員等を確実に把握し、引き続き保護する。</w:t>
      </w:r>
    </w:p>
    <w:p w:rsidR="00023C18" w:rsidRPr="00A81A47" w:rsidRDefault="00023C18" w:rsidP="00023C18">
      <w:pPr>
        <w:pStyle w:val="6"/>
        <w:ind w:leftChars="388" w:left="892" w:hangingChars="108" w:hanging="194"/>
      </w:pPr>
      <w:r w:rsidRPr="00A81A47">
        <w:rPr>
          <w:rFonts w:hint="eastAsia"/>
        </w:rPr>
        <w:t xml:space="preserve">キ　</w:t>
      </w:r>
      <w:r w:rsidR="008B6DFA" w:rsidRPr="00A81A47">
        <w:rPr>
          <w:rFonts w:hint="eastAsia"/>
        </w:rPr>
        <w:t>児童</w:t>
      </w:r>
      <w:r w:rsidRPr="00A81A47">
        <w:rPr>
          <w:rFonts w:hint="eastAsia"/>
        </w:rPr>
        <w:t>生徒等の安全を確保したのち、</w:t>
      </w:r>
      <w:r w:rsidR="008B6DFA" w:rsidRPr="00A81A47">
        <w:rPr>
          <w:rFonts w:hint="eastAsia"/>
        </w:rPr>
        <w:t>町</w:t>
      </w:r>
      <w:r w:rsidRPr="00A81A47">
        <w:rPr>
          <w:rFonts w:hint="eastAsia"/>
        </w:rPr>
        <w:t>本部の指示により防災活動に当たる。</w:t>
      </w:r>
    </w:p>
    <w:p w:rsidR="00023C18" w:rsidRPr="00A81A47" w:rsidRDefault="00023C18" w:rsidP="00023C18"/>
    <w:p w:rsidR="00023C18" w:rsidRPr="00A81A47" w:rsidRDefault="00023C18" w:rsidP="00437B2D">
      <w:pPr>
        <w:pStyle w:val="4"/>
      </w:pPr>
      <w:r w:rsidRPr="00A81A47">
        <w:rPr>
          <w:rFonts w:hint="eastAsia"/>
        </w:rPr>
        <w:t>3　教育活動の早期再開</w:t>
      </w:r>
    </w:p>
    <w:p w:rsidR="00023C18" w:rsidRPr="00A81A47" w:rsidRDefault="0056601C" w:rsidP="009E0848">
      <w:pPr>
        <w:pStyle w:val="13"/>
        <w:ind w:left="85"/>
      </w:pPr>
      <w:r w:rsidRPr="00A81A47">
        <w:rPr>
          <w:rFonts w:hint="eastAsia"/>
        </w:rPr>
        <w:t>町教育委員会は県教育委員会とともに、</w:t>
      </w:r>
      <w:r w:rsidR="00023C18" w:rsidRPr="00A81A47">
        <w:rPr>
          <w:rFonts w:hint="eastAsia"/>
        </w:rPr>
        <w:t>災害時において、教育活動の早期再開を期するため、次の措置を講ずる。</w:t>
      </w:r>
    </w:p>
    <w:p w:rsidR="00023C18" w:rsidRPr="00A81A47" w:rsidRDefault="00023C18" w:rsidP="009E0848">
      <w:pPr>
        <w:pStyle w:val="5"/>
        <w:ind w:left="517" w:hangingChars="147" w:hanging="265"/>
        <w:jc w:val="left"/>
      </w:pPr>
      <w:r w:rsidRPr="00A81A47">
        <w:rPr>
          <w:rFonts w:hint="eastAsia"/>
        </w:rPr>
        <w:t>(1)　応急教育の実施</w:t>
      </w:r>
    </w:p>
    <w:p w:rsidR="00023C18" w:rsidRPr="00A81A47" w:rsidRDefault="00023C18" w:rsidP="00F82AC1">
      <w:pPr>
        <w:pStyle w:val="25"/>
        <w:ind w:left="522" w:firstLineChars="100" w:firstLine="180"/>
        <w:rPr>
          <w:color w:val="auto"/>
        </w:rPr>
      </w:pPr>
      <w:r w:rsidRPr="00A81A47">
        <w:rPr>
          <w:rFonts w:hint="eastAsia"/>
          <w:color w:val="auto"/>
        </w:rPr>
        <w:t>教職員、教育施設、教材等を早期に確保し、応急教育の円滑な実施を図る。</w:t>
      </w:r>
    </w:p>
    <w:p w:rsidR="00023C18" w:rsidRPr="00A81A47" w:rsidRDefault="00023C18" w:rsidP="009E0848">
      <w:pPr>
        <w:pStyle w:val="5"/>
        <w:ind w:left="517" w:hangingChars="147" w:hanging="265"/>
        <w:jc w:val="left"/>
      </w:pPr>
      <w:r w:rsidRPr="00A81A47">
        <w:rPr>
          <w:rFonts w:hint="eastAsia"/>
        </w:rPr>
        <w:t>(2)　被害状況の把握及び報告</w:t>
      </w:r>
    </w:p>
    <w:p w:rsidR="00023C18" w:rsidRPr="00A81A47" w:rsidRDefault="00023C18" w:rsidP="00F82AC1">
      <w:pPr>
        <w:pStyle w:val="25"/>
        <w:ind w:left="522" w:firstLineChars="100" w:firstLine="180"/>
        <w:rPr>
          <w:color w:val="auto"/>
        </w:rPr>
      </w:pPr>
      <w:r w:rsidRPr="00A81A47">
        <w:rPr>
          <w:rFonts w:hint="eastAsia"/>
          <w:color w:val="auto"/>
        </w:rPr>
        <w:t>応急教育の円滑な実施を図るため、学校等において、速やかに児童生徒等、教職員及び施設設備の被害状況を把握し</w:t>
      </w:r>
      <w:r w:rsidR="00AA61F1" w:rsidRPr="00A81A47">
        <w:rPr>
          <w:rFonts w:hint="eastAsia"/>
          <w:color w:val="auto"/>
        </w:rPr>
        <w:t>、所管</w:t>
      </w:r>
      <w:r w:rsidRPr="00A81A47">
        <w:rPr>
          <w:rFonts w:hint="eastAsia"/>
          <w:color w:val="auto"/>
        </w:rPr>
        <w:t>教育委員会等に報告する。</w:t>
      </w:r>
    </w:p>
    <w:p w:rsidR="00023C18" w:rsidRPr="00A81A47" w:rsidRDefault="00023C18" w:rsidP="009E0848">
      <w:pPr>
        <w:pStyle w:val="5"/>
        <w:ind w:left="517" w:hangingChars="147" w:hanging="265"/>
        <w:jc w:val="left"/>
      </w:pPr>
      <w:r w:rsidRPr="00A81A47">
        <w:rPr>
          <w:rFonts w:hint="eastAsia"/>
        </w:rPr>
        <w:t>(3)　教育施設の確保</w:t>
      </w:r>
    </w:p>
    <w:p w:rsidR="00023C18" w:rsidRPr="00A81A47" w:rsidRDefault="00023C18" w:rsidP="00F82AC1">
      <w:pPr>
        <w:pStyle w:val="25"/>
        <w:ind w:left="522" w:firstLineChars="100" w:firstLine="180"/>
        <w:rPr>
          <w:color w:val="auto"/>
        </w:rPr>
      </w:pPr>
      <w:r w:rsidRPr="00A81A47">
        <w:rPr>
          <w:rFonts w:hint="eastAsia"/>
          <w:color w:val="auto"/>
        </w:rPr>
        <w:t>教育施設の被災により授業が長期間にわたって中断することを避けるため、次により施設の効率的な利用を図る。</w:t>
      </w:r>
    </w:p>
    <w:p w:rsidR="00023C18" w:rsidRPr="00A81A47" w:rsidRDefault="00023C18" w:rsidP="00F82AC1">
      <w:pPr>
        <w:pStyle w:val="6"/>
        <w:ind w:leftChars="388" w:left="892" w:hangingChars="108" w:hanging="194"/>
      </w:pPr>
      <w:r w:rsidRPr="00A81A47">
        <w:rPr>
          <w:rFonts w:hint="eastAsia"/>
        </w:rPr>
        <w:t>ア　被害箇所及び危険箇所の応急修理</w:t>
      </w:r>
    </w:p>
    <w:p w:rsidR="00023C18" w:rsidRPr="00A81A47" w:rsidRDefault="00023C18" w:rsidP="000B0F54">
      <w:pPr>
        <w:pStyle w:val="aff0"/>
        <w:ind w:leftChars="490" w:left="882" w:firstLineChars="100" w:firstLine="180"/>
        <w:rPr>
          <w:color w:val="auto"/>
        </w:rPr>
      </w:pPr>
      <w:r w:rsidRPr="00A81A47">
        <w:rPr>
          <w:rFonts w:hint="eastAsia"/>
          <w:color w:val="auto"/>
        </w:rPr>
        <w:t>被害箇所及び危険箇所は、早急に修理し、正常な教育活動の実施を図る。</w:t>
      </w:r>
    </w:p>
    <w:p w:rsidR="00023C18" w:rsidRPr="00A81A47" w:rsidRDefault="00023C18" w:rsidP="00F82AC1">
      <w:pPr>
        <w:pStyle w:val="6"/>
        <w:ind w:leftChars="388" w:left="892" w:hangingChars="108" w:hanging="194"/>
      </w:pPr>
      <w:r w:rsidRPr="00A81A47">
        <w:rPr>
          <w:rFonts w:hint="eastAsia"/>
        </w:rPr>
        <w:t>イ　公立学校の相互利用</w:t>
      </w:r>
    </w:p>
    <w:p w:rsidR="00023C18" w:rsidRPr="00A81A47" w:rsidRDefault="00023C18" w:rsidP="000B0F54">
      <w:pPr>
        <w:pStyle w:val="aff0"/>
        <w:ind w:leftChars="490" w:left="882" w:firstLineChars="100" w:firstLine="180"/>
        <w:rPr>
          <w:color w:val="auto"/>
        </w:rPr>
      </w:pPr>
      <w:r w:rsidRPr="00A81A47">
        <w:rPr>
          <w:rFonts w:hint="eastAsia"/>
          <w:color w:val="auto"/>
        </w:rPr>
        <w:t>授業の早期再開を図るため、被災を免れた公立学校施設を相互に利用する。</w:t>
      </w:r>
    </w:p>
    <w:p w:rsidR="00023C18" w:rsidRPr="00A81A47" w:rsidRDefault="00023C18" w:rsidP="00F82AC1">
      <w:pPr>
        <w:pStyle w:val="6"/>
        <w:ind w:leftChars="388" w:left="892" w:hangingChars="108" w:hanging="194"/>
      </w:pPr>
      <w:r w:rsidRPr="00A81A47">
        <w:rPr>
          <w:rFonts w:hint="eastAsia"/>
        </w:rPr>
        <w:t>ウ　仮設校舎の設置</w:t>
      </w:r>
    </w:p>
    <w:p w:rsidR="00023C18" w:rsidRPr="00A81A47" w:rsidRDefault="00023C18" w:rsidP="000B0F54">
      <w:pPr>
        <w:pStyle w:val="aff0"/>
        <w:ind w:leftChars="490" w:left="882" w:firstLineChars="100" w:firstLine="180"/>
        <w:rPr>
          <w:color w:val="auto"/>
        </w:rPr>
      </w:pPr>
      <w:r w:rsidRPr="00A81A47">
        <w:rPr>
          <w:rFonts w:hint="eastAsia"/>
          <w:color w:val="auto"/>
        </w:rPr>
        <w:t>校舎の修理が不可能な場合には、プレハブ校舎等の教育施設を設けて、授業の早期再開を図る。</w:t>
      </w:r>
    </w:p>
    <w:p w:rsidR="00023C18" w:rsidRPr="00A81A47" w:rsidRDefault="00023C18" w:rsidP="00F82AC1">
      <w:pPr>
        <w:pStyle w:val="6"/>
        <w:ind w:leftChars="388" w:left="892" w:hangingChars="108" w:hanging="194"/>
      </w:pPr>
      <w:r w:rsidRPr="00A81A47">
        <w:rPr>
          <w:rFonts w:hint="eastAsia"/>
        </w:rPr>
        <w:t>エ　公共施設の利用</w:t>
      </w:r>
    </w:p>
    <w:p w:rsidR="00023C18" w:rsidRPr="00A81A47" w:rsidRDefault="00023C18" w:rsidP="000B0F54">
      <w:pPr>
        <w:pStyle w:val="aff0"/>
        <w:ind w:leftChars="490" w:left="882" w:firstLineChars="100" w:firstLine="180"/>
        <w:rPr>
          <w:color w:val="auto"/>
        </w:rPr>
      </w:pPr>
      <w:r w:rsidRPr="00A81A47">
        <w:rPr>
          <w:rFonts w:hint="eastAsia"/>
          <w:color w:val="auto"/>
        </w:rPr>
        <w:t>被災を免れた公民館等の社会教育施設、体育設備、その他公共施設を利用して、授業の早期再開を図る。</w:t>
      </w:r>
    </w:p>
    <w:p w:rsidR="00023C18" w:rsidRPr="00A81A47" w:rsidRDefault="00023C18" w:rsidP="00023C18">
      <w:pPr>
        <w:pStyle w:val="61"/>
      </w:pPr>
      <w:r w:rsidRPr="00A81A47">
        <w:rPr>
          <w:rFonts w:hint="eastAsia"/>
        </w:rPr>
        <w:t>オ　上記によっても教育施設の確保が困難な</w:t>
      </w:r>
      <w:r w:rsidR="0056601C" w:rsidRPr="00A81A47">
        <w:rPr>
          <w:rFonts w:hint="eastAsia"/>
        </w:rPr>
        <w:t>時</w:t>
      </w:r>
      <w:r w:rsidRPr="00A81A47">
        <w:rPr>
          <w:rFonts w:hint="eastAsia"/>
        </w:rPr>
        <w:t>は、二部授業等必要な措置</w:t>
      </w:r>
      <w:r w:rsidR="0056601C" w:rsidRPr="00A81A47">
        <w:rPr>
          <w:rFonts w:hint="eastAsia"/>
        </w:rPr>
        <w:t>の実施</w:t>
      </w:r>
    </w:p>
    <w:p w:rsidR="00023C18" w:rsidRPr="00A81A47" w:rsidRDefault="00023C18" w:rsidP="009E0848">
      <w:pPr>
        <w:pStyle w:val="5"/>
        <w:ind w:left="517" w:hangingChars="147" w:hanging="265"/>
        <w:jc w:val="left"/>
      </w:pPr>
      <w:r w:rsidRPr="00A81A47">
        <w:rPr>
          <w:rFonts w:hint="eastAsia"/>
        </w:rPr>
        <w:t>(4)　教員の確保</w:t>
      </w:r>
    </w:p>
    <w:p w:rsidR="00023C18" w:rsidRPr="00A81A47" w:rsidRDefault="0056601C" w:rsidP="00F82AC1">
      <w:pPr>
        <w:pStyle w:val="25"/>
        <w:ind w:left="522" w:firstLineChars="100" w:firstLine="180"/>
        <w:rPr>
          <w:color w:val="auto"/>
        </w:rPr>
      </w:pPr>
      <w:r w:rsidRPr="00A81A47">
        <w:rPr>
          <w:rFonts w:hint="eastAsia"/>
          <w:color w:val="auto"/>
        </w:rPr>
        <w:t>町教育委員会は県教育委員会とともに、</w:t>
      </w:r>
      <w:r w:rsidR="00023C18" w:rsidRPr="00A81A47">
        <w:rPr>
          <w:rFonts w:hint="eastAsia"/>
          <w:color w:val="auto"/>
        </w:rPr>
        <w:t>教職員が被災したことにより通常の教育を実施することが不可能となった場合、被災地周辺の教職員も含め総合調整し、教職員の確保を図る。</w:t>
      </w:r>
    </w:p>
    <w:p w:rsidR="00023C18" w:rsidRPr="00A81A47" w:rsidRDefault="0056601C" w:rsidP="00F82AC1">
      <w:pPr>
        <w:pStyle w:val="25"/>
        <w:ind w:left="522" w:firstLineChars="100" w:firstLine="180"/>
        <w:rPr>
          <w:color w:val="auto"/>
        </w:rPr>
      </w:pPr>
      <w:r w:rsidRPr="00A81A47">
        <w:rPr>
          <w:rFonts w:hint="eastAsia"/>
          <w:color w:val="auto"/>
        </w:rPr>
        <w:t>なお、</w:t>
      </w:r>
      <w:r w:rsidR="00023C18" w:rsidRPr="00A81A47">
        <w:rPr>
          <w:rFonts w:hint="eastAsia"/>
          <w:color w:val="auto"/>
        </w:rPr>
        <w:t>確保が困難なときは、合併授業等必要な措置をとる。</w:t>
      </w:r>
    </w:p>
    <w:p w:rsidR="00023C18" w:rsidRPr="00A81A47" w:rsidRDefault="00023C18" w:rsidP="00023C18"/>
    <w:p w:rsidR="00023C18" w:rsidRPr="00A81A47" w:rsidRDefault="00023C18" w:rsidP="00437B2D">
      <w:pPr>
        <w:pStyle w:val="4"/>
      </w:pPr>
      <w:r w:rsidRPr="00A81A47">
        <w:rPr>
          <w:rFonts w:hint="eastAsia"/>
        </w:rPr>
        <w:t>4　児童生徒等に対する援助</w:t>
      </w:r>
    </w:p>
    <w:p w:rsidR="00023C18" w:rsidRPr="00A81A47" w:rsidRDefault="00023C18" w:rsidP="009E0848">
      <w:pPr>
        <w:pStyle w:val="5"/>
        <w:ind w:left="517" w:hangingChars="147" w:hanging="265"/>
        <w:jc w:val="left"/>
      </w:pPr>
      <w:r w:rsidRPr="00A81A47">
        <w:rPr>
          <w:rFonts w:hint="eastAsia"/>
        </w:rPr>
        <w:t>(1)　学用品の給与等</w:t>
      </w:r>
    </w:p>
    <w:p w:rsidR="00023C18" w:rsidRPr="00A81A47" w:rsidRDefault="00023C18" w:rsidP="00F82AC1">
      <w:pPr>
        <w:pStyle w:val="25"/>
        <w:ind w:left="522" w:firstLineChars="100" w:firstLine="180"/>
        <w:rPr>
          <w:color w:val="auto"/>
        </w:rPr>
      </w:pPr>
      <w:r w:rsidRPr="00A81A47">
        <w:rPr>
          <w:rFonts w:hint="eastAsia"/>
          <w:color w:val="auto"/>
        </w:rPr>
        <w:t>町教育委員会は、応急教育に必要な教科書等の学用品について、その種類、数量を調査、報告する。</w:t>
      </w:r>
    </w:p>
    <w:p w:rsidR="00023C18" w:rsidRPr="00A81A47" w:rsidRDefault="00023C18" w:rsidP="00F82AC1">
      <w:pPr>
        <w:pStyle w:val="25"/>
        <w:ind w:left="522" w:firstLineChars="100" w:firstLine="180"/>
        <w:rPr>
          <w:color w:val="auto"/>
        </w:rPr>
      </w:pPr>
      <w:r w:rsidRPr="00A81A47">
        <w:rPr>
          <w:rFonts w:hint="eastAsia"/>
          <w:color w:val="auto"/>
        </w:rPr>
        <w:t>調査の結果、県教育委員会は、</w:t>
      </w:r>
      <w:r w:rsidR="008B6DFA" w:rsidRPr="00A81A47">
        <w:rPr>
          <w:rFonts w:hint="eastAsia"/>
          <w:color w:val="auto"/>
        </w:rPr>
        <w:t>町が</w:t>
      </w:r>
      <w:r w:rsidRPr="00A81A47">
        <w:rPr>
          <w:rFonts w:hint="eastAsia"/>
          <w:color w:val="auto"/>
        </w:rPr>
        <w:t>学用品</w:t>
      </w:r>
      <w:r w:rsidR="008B6DFA" w:rsidRPr="00A81A47">
        <w:rPr>
          <w:rFonts w:hint="eastAsia"/>
          <w:color w:val="auto"/>
        </w:rPr>
        <w:t>を</w:t>
      </w:r>
      <w:r w:rsidRPr="00A81A47">
        <w:rPr>
          <w:rFonts w:hint="eastAsia"/>
          <w:color w:val="auto"/>
        </w:rPr>
        <w:t>確保</w:t>
      </w:r>
      <w:r w:rsidR="008B6DFA" w:rsidRPr="00A81A47">
        <w:rPr>
          <w:rFonts w:hint="eastAsia"/>
          <w:color w:val="auto"/>
        </w:rPr>
        <w:t>することが</w:t>
      </w:r>
      <w:r w:rsidRPr="00A81A47">
        <w:rPr>
          <w:rFonts w:hint="eastAsia"/>
          <w:color w:val="auto"/>
        </w:rPr>
        <w:t>困難</w:t>
      </w:r>
      <w:r w:rsidR="008B6DFA" w:rsidRPr="00A81A47">
        <w:rPr>
          <w:rFonts w:hint="eastAsia"/>
          <w:color w:val="auto"/>
        </w:rPr>
        <w:t>であると判断した場合、</w:t>
      </w:r>
      <w:r w:rsidRPr="00A81A47">
        <w:rPr>
          <w:rFonts w:hint="eastAsia"/>
          <w:color w:val="auto"/>
        </w:rPr>
        <w:t>町に対して</w:t>
      </w:r>
      <w:r w:rsidR="008B6DFA" w:rsidRPr="00A81A47">
        <w:rPr>
          <w:rFonts w:hint="eastAsia"/>
          <w:color w:val="auto"/>
        </w:rPr>
        <w:t>これらを</w:t>
      </w:r>
      <w:r w:rsidRPr="00A81A47">
        <w:rPr>
          <w:rFonts w:hint="eastAsia"/>
          <w:color w:val="auto"/>
        </w:rPr>
        <w:t>給与するため、国及び県内図書取次店等へ協力要請等必要な措置を講ずる。</w:t>
      </w:r>
    </w:p>
    <w:p w:rsidR="00023C18" w:rsidRPr="00A81A47" w:rsidRDefault="00023C18" w:rsidP="009E0848">
      <w:pPr>
        <w:pStyle w:val="5"/>
        <w:ind w:left="517" w:hangingChars="147" w:hanging="265"/>
        <w:jc w:val="left"/>
      </w:pPr>
      <w:r w:rsidRPr="00A81A47">
        <w:t>(2)</w:t>
      </w:r>
      <w:r w:rsidRPr="00A81A47">
        <w:rPr>
          <w:rFonts w:hint="eastAsia"/>
        </w:rPr>
        <w:t xml:space="preserve">　就学援助</w:t>
      </w:r>
    </w:p>
    <w:p w:rsidR="00023C18" w:rsidRPr="00A81A47" w:rsidRDefault="0056601C" w:rsidP="00F82AC1">
      <w:pPr>
        <w:pStyle w:val="25"/>
        <w:ind w:left="522" w:firstLineChars="100" w:firstLine="180"/>
        <w:rPr>
          <w:color w:val="auto"/>
        </w:rPr>
      </w:pPr>
      <w:r w:rsidRPr="00A81A47">
        <w:rPr>
          <w:rFonts w:hint="eastAsia"/>
          <w:color w:val="auto"/>
          <w:szCs w:val="18"/>
        </w:rPr>
        <w:t>町</w:t>
      </w:r>
      <w:r w:rsidRPr="00A81A47">
        <w:rPr>
          <w:rStyle w:val="05Char"/>
          <w:rFonts w:hint="eastAsia"/>
          <w:color w:val="auto"/>
        </w:rPr>
        <w:t>及び県は、</w:t>
      </w:r>
      <w:r w:rsidR="00023C18" w:rsidRPr="00A81A47">
        <w:rPr>
          <w:rFonts w:hint="eastAsia"/>
          <w:color w:val="auto"/>
        </w:rPr>
        <w:t>世帯が被災し、就学が困難となった</w:t>
      </w:r>
      <w:r w:rsidR="008B6DFA" w:rsidRPr="00A81A47">
        <w:rPr>
          <w:rFonts w:hint="eastAsia"/>
          <w:color w:val="auto"/>
        </w:rPr>
        <w:t>児童</w:t>
      </w:r>
      <w:r w:rsidR="00023C18" w:rsidRPr="00A81A47">
        <w:rPr>
          <w:rFonts w:hint="eastAsia"/>
          <w:color w:val="auto"/>
        </w:rPr>
        <w:t>生徒等に対し、就学奨励のための必要な援助を行う。</w:t>
      </w:r>
    </w:p>
    <w:p w:rsidR="00023C18" w:rsidRPr="00A81A47" w:rsidRDefault="00023C18" w:rsidP="009E0848">
      <w:pPr>
        <w:pStyle w:val="5"/>
        <w:ind w:left="517" w:hangingChars="147" w:hanging="265"/>
        <w:jc w:val="left"/>
      </w:pPr>
      <w:r w:rsidRPr="00A81A47">
        <w:rPr>
          <w:rFonts w:hint="eastAsia"/>
        </w:rPr>
        <w:t>(3)　授業料の減免又は猶予</w:t>
      </w:r>
    </w:p>
    <w:p w:rsidR="00023C18" w:rsidRPr="00A81A47" w:rsidRDefault="00023C18" w:rsidP="00F82AC1">
      <w:pPr>
        <w:pStyle w:val="25"/>
        <w:ind w:left="522" w:firstLineChars="100" w:firstLine="180"/>
        <w:rPr>
          <w:color w:val="auto"/>
          <w:szCs w:val="20"/>
        </w:rPr>
      </w:pPr>
      <w:r w:rsidRPr="00A81A47">
        <w:rPr>
          <w:rFonts w:hint="eastAsia"/>
          <w:color w:val="auto"/>
          <w:szCs w:val="20"/>
        </w:rPr>
        <w:t>高等学校等は、被災生徒に対し、授業料の減免又は猶予するための必要な措置をとるものとする。</w:t>
      </w:r>
    </w:p>
    <w:p w:rsidR="00023C18" w:rsidRPr="00A81A47" w:rsidRDefault="00023C18" w:rsidP="009E0848">
      <w:pPr>
        <w:pStyle w:val="5"/>
        <w:ind w:left="517" w:hangingChars="147" w:hanging="265"/>
        <w:jc w:val="left"/>
      </w:pPr>
      <w:r w:rsidRPr="00A81A47">
        <w:rPr>
          <w:rFonts w:hint="eastAsia"/>
        </w:rPr>
        <w:t>(4)　育英資金の特別貸付</w:t>
      </w:r>
    </w:p>
    <w:p w:rsidR="00023C18" w:rsidRPr="00A81A47" w:rsidRDefault="00023C18" w:rsidP="00F82AC1">
      <w:pPr>
        <w:pStyle w:val="25"/>
        <w:ind w:left="522" w:firstLineChars="100" w:firstLine="180"/>
        <w:rPr>
          <w:color w:val="auto"/>
        </w:rPr>
      </w:pPr>
      <w:r w:rsidRPr="00A81A47">
        <w:rPr>
          <w:rFonts w:hint="eastAsia"/>
          <w:color w:val="auto"/>
        </w:rPr>
        <w:t>高等学校等は、被災生徒に対し、育英資金の特別貸付のための必要な措置をとるものとする。</w:t>
      </w:r>
    </w:p>
    <w:p w:rsidR="00023C18" w:rsidRPr="00A81A47" w:rsidRDefault="00023C18" w:rsidP="009E0848">
      <w:pPr>
        <w:pStyle w:val="5"/>
        <w:ind w:left="517" w:hangingChars="147" w:hanging="265"/>
        <w:jc w:val="left"/>
      </w:pPr>
      <w:r w:rsidRPr="00A81A47">
        <w:t>(5)</w:t>
      </w:r>
      <w:r w:rsidRPr="00A81A47">
        <w:rPr>
          <w:rFonts w:hint="eastAsia"/>
        </w:rPr>
        <w:t xml:space="preserve">　学校給食及び応急給食の実施</w:t>
      </w:r>
    </w:p>
    <w:p w:rsidR="00023C18" w:rsidRPr="00A81A47" w:rsidRDefault="00023C18" w:rsidP="00F82AC1">
      <w:pPr>
        <w:pStyle w:val="25"/>
        <w:ind w:left="522" w:firstLineChars="100" w:firstLine="180"/>
        <w:rPr>
          <w:color w:val="auto"/>
        </w:rPr>
      </w:pPr>
      <w:r w:rsidRPr="00A81A47">
        <w:rPr>
          <w:rFonts w:hint="eastAsia"/>
          <w:color w:val="auto"/>
        </w:rPr>
        <w:t>給食を実施している学校等は、学校給食の継続確保に努めるものとし、給食物資の確保について、必要な措置をとる。</w:t>
      </w:r>
      <w:r w:rsidR="0056601C" w:rsidRPr="00A81A47">
        <w:rPr>
          <w:rFonts w:hint="eastAsia"/>
          <w:color w:val="auto"/>
        </w:rPr>
        <w:t>なお、</w:t>
      </w:r>
      <w:r w:rsidRPr="00A81A47">
        <w:rPr>
          <w:rFonts w:hint="eastAsia"/>
          <w:color w:val="auto"/>
        </w:rPr>
        <w:t>学校給食を実施していない学校</w:t>
      </w:r>
      <w:r w:rsidR="0056601C" w:rsidRPr="00A81A47">
        <w:rPr>
          <w:rFonts w:hint="eastAsia"/>
          <w:color w:val="auto"/>
        </w:rPr>
        <w:t>等</w:t>
      </w:r>
      <w:r w:rsidRPr="00A81A47">
        <w:rPr>
          <w:rFonts w:hint="eastAsia"/>
          <w:color w:val="auto"/>
        </w:rPr>
        <w:t>は、保護者が炊事困難な場合等にあっては、関係機関等の協力を得て、応急給食を実施するよう努める。</w:t>
      </w:r>
    </w:p>
    <w:p w:rsidR="00023C18" w:rsidRPr="00A81A47" w:rsidRDefault="00023C18" w:rsidP="009E0848">
      <w:pPr>
        <w:pStyle w:val="5"/>
        <w:ind w:left="517" w:hangingChars="147" w:hanging="265"/>
        <w:jc w:val="left"/>
      </w:pPr>
      <w:r w:rsidRPr="00A81A47">
        <w:rPr>
          <w:rFonts w:hint="eastAsia"/>
        </w:rPr>
        <w:t>(6)　防疫措置</w:t>
      </w:r>
    </w:p>
    <w:p w:rsidR="00023C18" w:rsidRPr="00A81A47" w:rsidRDefault="00023C18" w:rsidP="00F82AC1">
      <w:pPr>
        <w:pStyle w:val="25"/>
        <w:ind w:left="522" w:firstLineChars="100" w:firstLine="180"/>
        <w:rPr>
          <w:color w:val="auto"/>
        </w:rPr>
      </w:pPr>
      <w:r w:rsidRPr="00A81A47">
        <w:rPr>
          <w:rFonts w:hint="eastAsia"/>
          <w:color w:val="auto"/>
        </w:rPr>
        <w:t>学校等は、児童生徒等の保健指導を強化し、感染症の発生の</w:t>
      </w:r>
      <w:r w:rsidR="008F207F" w:rsidRPr="00A81A47">
        <w:rPr>
          <w:rFonts w:hint="eastAsia"/>
          <w:color w:val="auto"/>
        </w:rPr>
        <w:t>おそれ</w:t>
      </w:r>
      <w:r w:rsidRPr="00A81A47">
        <w:rPr>
          <w:rFonts w:hint="eastAsia"/>
          <w:color w:val="auto"/>
        </w:rPr>
        <w:t>のあるときは、臨時に児童生徒等の健康診断を行い、患者の早期発見と早期処置に努める。なお、児童生徒等に感染症が集団発生したときは、</w:t>
      </w:r>
      <w:r w:rsidR="0056601C" w:rsidRPr="00A81A47">
        <w:rPr>
          <w:rFonts w:hint="eastAsia"/>
          <w:color w:val="auto"/>
        </w:rPr>
        <w:t>町本部、県支部保健班、学校医等と緊密に連絡をとり、</w:t>
      </w:r>
      <w:r w:rsidRPr="00A81A47">
        <w:rPr>
          <w:rFonts w:hint="eastAsia"/>
          <w:color w:val="auto"/>
        </w:rPr>
        <w:t>防疫措置に万全を期する。防疫の実施は、一般対策編第３章第６節第16項「防疫計画」の定めるところによる。</w:t>
      </w:r>
    </w:p>
    <w:p w:rsidR="00023C18" w:rsidRPr="00A81A47" w:rsidRDefault="00023C18" w:rsidP="009E0848">
      <w:pPr>
        <w:pStyle w:val="5"/>
        <w:ind w:left="517" w:hangingChars="147" w:hanging="265"/>
        <w:jc w:val="left"/>
      </w:pPr>
      <w:r w:rsidRPr="00A81A47">
        <w:t>(7)</w:t>
      </w:r>
      <w:r w:rsidRPr="00A81A47">
        <w:rPr>
          <w:rFonts w:hint="eastAsia"/>
        </w:rPr>
        <w:t xml:space="preserve">　転出、転入の手続</w:t>
      </w:r>
    </w:p>
    <w:p w:rsidR="00023C18" w:rsidRPr="00A81A47" w:rsidRDefault="0056601C" w:rsidP="00F82AC1">
      <w:pPr>
        <w:pStyle w:val="25"/>
        <w:ind w:left="522" w:firstLineChars="100" w:firstLine="180"/>
        <w:rPr>
          <w:color w:val="auto"/>
        </w:rPr>
      </w:pPr>
      <w:r w:rsidRPr="00A81A47">
        <w:rPr>
          <w:rFonts w:hint="eastAsia"/>
          <w:color w:val="auto"/>
        </w:rPr>
        <w:t>町教育委員会及び県教育委員会は、</w:t>
      </w:r>
      <w:r w:rsidR="008B6DFA" w:rsidRPr="00A81A47">
        <w:rPr>
          <w:rFonts w:hint="eastAsia"/>
          <w:color w:val="auto"/>
        </w:rPr>
        <w:t>児童</w:t>
      </w:r>
      <w:r w:rsidR="00023C18" w:rsidRPr="00A81A47">
        <w:rPr>
          <w:rFonts w:hint="eastAsia"/>
          <w:color w:val="auto"/>
        </w:rPr>
        <w:t>生徒等の転出、転入について、状況に応じ、速やかかつ弾力的な措置をとる。また、転入学に関する他県の対応等の情報及び手続等の広報に努めるとともに、窓口を設け</w:t>
      </w:r>
      <w:r w:rsidRPr="00A81A47">
        <w:rPr>
          <w:rFonts w:hint="eastAsia"/>
          <w:color w:val="auto"/>
        </w:rPr>
        <w:t>、</w:t>
      </w:r>
      <w:r w:rsidR="00023C18" w:rsidRPr="00A81A47">
        <w:rPr>
          <w:rFonts w:hint="eastAsia"/>
          <w:color w:val="auto"/>
        </w:rPr>
        <w:t>問い合わせに対応する。</w:t>
      </w:r>
    </w:p>
    <w:p w:rsidR="00023C18" w:rsidRPr="00A81A47" w:rsidRDefault="00023C18" w:rsidP="009E0848">
      <w:pPr>
        <w:pStyle w:val="5"/>
        <w:ind w:left="517" w:hangingChars="147" w:hanging="265"/>
        <w:jc w:val="left"/>
      </w:pPr>
      <w:r w:rsidRPr="00A81A47">
        <w:t>(8)</w:t>
      </w:r>
      <w:r w:rsidRPr="00A81A47">
        <w:rPr>
          <w:rFonts w:hint="eastAsia"/>
        </w:rPr>
        <w:t xml:space="preserve">　心の健康管理</w:t>
      </w:r>
    </w:p>
    <w:p w:rsidR="00023C18" w:rsidRPr="00A81A47" w:rsidRDefault="0056601C" w:rsidP="00F82AC1">
      <w:pPr>
        <w:pStyle w:val="25"/>
        <w:ind w:left="522" w:firstLineChars="100" w:firstLine="180"/>
        <w:rPr>
          <w:color w:val="auto"/>
        </w:rPr>
      </w:pPr>
      <w:r w:rsidRPr="00A81A47">
        <w:rPr>
          <w:rFonts w:hint="eastAsia"/>
          <w:color w:val="auto"/>
        </w:rPr>
        <w:t>町教育委員会及び県教育委員会は、</w:t>
      </w:r>
      <w:r w:rsidR="00023C18" w:rsidRPr="00A81A47">
        <w:rPr>
          <w:rFonts w:hint="eastAsia"/>
          <w:color w:val="auto"/>
        </w:rPr>
        <w:t>被災した児童生徒</w:t>
      </w:r>
      <w:r w:rsidR="008B6DFA" w:rsidRPr="00A81A47">
        <w:rPr>
          <w:rFonts w:hint="eastAsia"/>
          <w:color w:val="auto"/>
        </w:rPr>
        <w:t>等</w:t>
      </w:r>
      <w:r w:rsidR="00023C18" w:rsidRPr="00A81A47">
        <w:rPr>
          <w:rFonts w:hint="eastAsia"/>
          <w:color w:val="auto"/>
        </w:rPr>
        <w:t>及び救援活動に携わった教職員に対し、メンタルケアを必要とする場合、相談事業や研修会等を実施する。</w:t>
      </w:r>
    </w:p>
    <w:p w:rsidR="00023C18" w:rsidRPr="00A81A47" w:rsidRDefault="00023C18" w:rsidP="00023C18">
      <w:pPr>
        <w:pStyle w:val="25"/>
        <w:ind w:left="0"/>
        <w:rPr>
          <w:color w:val="auto"/>
        </w:rPr>
      </w:pPr>
    </w:p>
    <w:p w:rsidR="00023C18" w:rsidRPr="00A81A47" w:rsidRDefault="00023C18" w:rsidP="00437B2D">
      <w:pPr>
        <w:pStyle w:val="4"/>
      </w:pPr>
      <w:r w:rsidRPr="00A81A47">
        <w:rPr>
          <w:rFonts w:hint="eastAsia"/>
        </w:rPr>
        <w:t>5　その他</w:t>
      </w:r>
    </w:p>
    <w:p w:rsidR="00023C18" w:rsidRPr="00A81A47" w:rsidRDefault="00023C18" w:rsidP="009E0848">
      <w:pPr>
        <w:pStyle w:val="13"/>
        <w:ind w:left="85"/>
      </w:pPr>
      <w:r w:rsidRPr="00A81A47">
        <w:rPr>
          <w:rFonts w:hint="eastAsia"/>
        </w:rPr>
        <w:t>災害救助法が適用された場合の学用品等の給与についての対象者、期間、経費は、災害救助法施行細則等による。</w:t>
      </w:r>
    </w:p>
    <w:p w:rsidR="00023C18" w:rsidRPr="00A81A47" w:rsidRDefault="00023C18" w:rsidP="00023C18"/>
    <w:p w:rsidR="00411341" w:rsidRPr="00A81A47" w:rsidRDefault="00411341" w:rsidP="008120D8"/>
    <w:p w:rsidR="00323D24" w:rsidRPr="00A81A47" w:rsidRDefault="00323D24" w:rsidP="00323D24">
      <w:pPr>
        <w:pStyle w:val="afc"/>
        <w:keepNext/>
        <w:ind w:left="0" w:firstLine="0"/>
        <w:jc w:val="center"/>
        <w:outlineLvl w:val="1"/>
        <w:rPr>
          <w:rFonts w:hAnsi="Arial"/>
          <w:sz w:val="28"/>
        </w:rPr>
      </w:pPr>
      <w:r w:rsidRPr="00A81A47">
        <w:br w:type="page"/>
      </w:r>
      <w:r w:rsidRPr="00A81A47">
        <w:rPr>
          <w:rFonts w:hAnsi="Arial" w:hint="eastAsia"/>
          <w:sz w:val="28"/>
        </w:rPr>
        <w:t>第５項　文化財、その他の文教関係の対策</w:t>
      </w:r>
    </w:p>
    <w:p w:rsidR="00323D24" w:rsidRPr="00A81A47" w:rsidRDefault="00323D24" w:rsidP="00B05212">
      <w:pPr>
        <w:pStyle w:val="4"/>
      </w:pPr>
      <w:r w:rsidRPr="00A81A47">
        <w:rPr>
          <w:rFonts w:hint="eastAsia"/>
        </w:rPr>
        <w:t>1　計画の方針</w:t>
      </w:r>
    </w:p>
    <w:p w:rsidR="00323D24" w:rsidRPr="00A81A47" w:rsidRDefault="00323D24" w:rsidP="00B05212">
      <w:pPr>
        <w:pStyle w:val="13"/>
        <w:ind w:left="85"/>
      </w:pPr>
      <w:r w:rsidRPr="00A81A47">
        <w:rPr>
          <w:rFonts w:hint="eastAsia"/>
        </w:rPr>
        <w:t>地震災害発生時における文化財その他文教関係の応急対策を行うため、必要な措置を講ずる。</w:t>
      </w:r>
    </w:p>
    <w:p w:rsidR="00323D24" w:rsidRPr="00A81A47" w:rsidRDefault="00323D24" w:rsidP="00323D24"/>
    <w:p w:rsidR="00323D24" w:rsidRPr="00A81A47" w:rsidRDefault="00323D24" w:rsidP="00B05212">
      <w:pPr>
        <w:pStyle w:val="4"/>
      </w:pPr>
      <w:r w:rsidRPr="00A81A47">
        <w:rPr>
          <w:rFonts w:hint="eastAsia"/>
        </w:rPr>
        <w:t>2　被害報告</w:t>
      </w:r>
    </w:p>
    <w:p w:rsidR="00323D24" w:rsidRPr="00A81A47" w:rsidRDefault="00323D24" w:rsidP="00B05212">
      <w:pPr>
        <w:pStyle w:val="13"/>
        <w:ind w:left="85"/>
      </w:pPr>
      <w:r w:rsidRPr="00A81A47">
        <w:rPr>
          <w:rFonts w:hint="eastAsia"/>
        </w:rPr>
        <w:t>文化財、公民館その他社会教育施設等の管理者は、その施設に被害が発生した時、被害の状況を町に報告する。</w:t>
      </w:r>
    </w:p>
    <w:p w:rsidR="00323D24" w:rsidRPr="00A81A47" w:rsidRDefault="00323D24" w:rsidP="00323D24"/>
    <w:p w:rsidR="00323D24" w:rsidRPr="00A81A47" w:rsidRDefault="00323D24" w:rsidP="00B05212">
      <w:pPr>
        <w:pStyle w:val="4"/>
      </w:pPr>
      <w:r w:rsidRPr="00A81A47">
        <w:rPr>
          <w:rFonts w:hint="eastAsia"/>
        </w:rPr>
        <w:t>3　公民館その他社会教育施設の対策</w:t>
      </w:r>
    </w:p>
    <w:p w:rsidR="00323D24" w:rsidRPr="00A81A47" w:rsidRDefault="00323D24" w:rsidP="00B05212">
      <w:pPr>
        <w:pStyle w:val="13"/>
        <w:ind w:left="85"/>
      </w:pPr>
      <w:r w:rsidRPr="00A81A47">
        <w:rPr>
          <w:rFonts w:hint="eastAsia"/>
        </w:rPr>
        <w:t>町は、公民館その他社会教育施設等に災害が発生したときは、被害状況を報告するとともに、被災施設の応急対策等を行う。なお、被災時において</w:t>
      </w:r>
      <w:r w:rsidR="00577B60" w:rsidRPr="00A81A47">
        <w:rPr>
          <w:rFonts w:hint="eastAsia"/>
        </w:rPr>
        <w:t>は</w:t>
      </w:r>
      <w:r w:rsidRPr="00A81A47">
        <w:rPr>
          <w:rFonts w:hint="eastAsia"/>
        </w:rPr>
        <w:t>、公民館</w:t>
      </w:r>
      <w:r w:rsidR="00577B60" w:rsidRPr="00A81A47">
        <w:rPr>
          <w:rFonts w:hint="eastAsia"/>
        </w:rPr>
        <w:t>等</w:t>
      </w:r>
      <w:r w:rsidRPr="00A81A47">
        <w:rPr>
          <w:rFonts w:hint="eastAsia"/>
        </w:rPr>
        <w:t>は、災害応急対策のため（特に</w:t>
      </w:r>
      <w:r w:rsidR="00FF5CCA" w:rsidRPr="00A81A47">
        <w:rPr>
          <w:rFonts w:hint="eastAsia"/>
        </w:rPr>
        <w:t>指定</w:t>
      </w:r>
      <w:r w:rsidRPr="00A81A47">
        <w:rPr>
          <w:rFonts w:hint="eastAsia"/>
        </w:rPr>
        <w:t>避難所、災害対策本部等）に利用される場合も少なくない</w:t>
      </w:r>
      <w:r w:rsidR="00577B60" w:rsidRPr="00A81A47">
        <w:rPr>
          <w:rFonts w:hint="eastAsia"/>
        </w:rPr>
        <w:t>ので</w:t>
      </w:r>
      <w:r w:rsidRPr="00A81A47">
        <w:rPr>
          <w:rFonts w:hint="eastAsia"/>
        </w:rPr>
        <w:t>、</w:t>
      </w:r>
      <w:r w:rsidR="00577B60" w:rsidRPr="00A81A47">
        <w:rPr>
          <w:rFonts w:hint="eastAsia"/>
        </w:rPr>
        <w:t>設置</w:t>
      </w:r>
      <w:r w:rsidRPr="00A81A47">
        <w:rPr>
          <w:rFonts w:hint="eastAsia"/>
        </w:rPr>
        <w:t>管理者は、その受入れ等について積極的に協力する。</w:t>
      </w:r>
    </w:p>
    <w:p w:rsidR="00323D24" w:rsidRPr="00A81A47" w:rsidRDefault="00323D24" w:rsidP="00323D24"/>
    <w:p w:rsidR="00323D24" w:rsidRPr="00A81A47" w:rsidRDefault="00323D24" w:rsidP="00B05212">
      <w:pPr>
        <w:pStyle w:val="4"/>
      </w:pPr>
      <w:r w:rsidRPr="00A81A47">
        <w:rPr>
          <w:rFonts w:hint="eastAsia"/>
        </w:rPr>
        <w:t>4　文化財の対策</w:t>
      </w:r>
    </w:p>
    <w:p w:rsidR="00323D24" w:rsidRPr="00A81A47" w:rsidRDefault="00323D24" w:rsidP="00B05212">
      <w:pPr>
        <w:pStyle w:val="13"/>
        <w:ind w:left="85"/>
      </w:pPr>
      <w:r w:rsidRPr="00A81A47">
        <w:rPr>
          <w:rFonts w:hint="eastAsia"/>
        </w:rPr>
        <w:t>町及び県は、被災文化財について、県文化財保護審議会委員等専門家の意見を参考にして、文化財的価値を可及的に維持するよう所有者あるいは管理者に被害文化財個々につき対策を指示し指導する。</w:t>
      </w:r>
    </w:p>
    <w:p w:rsidR="00323D24" w:rsidRPr="00A81A47" w:rsidRDefault="00323D24" w:rsidP="00323D24"/>
    <w:p w:rsidR="00323D24" w:rsidRPr="00A81A47" w:rsidRDefault="00323D24" w:rsidP="00323D24"/>
    <w:p w:rsidR="00323D24" w:rsidRPr="00A81A47" w:rsidRDefault="00323D24" w:rsidP="00323D24">
      <w:pPr>
        <w:pStyle w:val="afc"/>
        <w:keepNext/>
        <w:ind w:left="0" w:firstLine="0"/>
        <w:jc w:val="center"/>
        <w:outlineLvl w:val="1"/>
        <w:rPr>
          <w:rFonts w:hAnsi="Arial"/>
          <w:sz w:val="28"/>
        </w:rPr>
      </w:pPr>
      <w:r w:rsidRPr="00A81A47">
        <w:rPr>
          <w:rFonts w:hAnsi="Arial" w:hint="eastAsia"/>
          <w:sz w:val="28"/>
        </w:rPr>
        <w:t xml:space="preserve">第６項　</w:t>
      </w:r>
      <w:r w:rsidR="00B651EA" w:rsidRPr="00B651EA">
        <w:rPr>
          <w:rFonts w:hAnsi="Arial" w:hint="eastAsia"/>
          <w:sz w:val="28"/>
        </w:rPr>
        <w:t>要配慮者対策</w:t>
      </w:r>
    </w:p>
    <w:p w:rsidR="00323D24" w:rsidRPr="00A81A47" w:rsidRDefault="00323D24" w:rsidP="005F0200">
      <w:pPr>
        <w:ind w:firstLineChars="100" w:firstLine="180"/>
      </w:pPr>
      <w:r w:rsidRPr="00A81A47">
        <w:rPr>
          <w:rFonts w:hint="eastAsia"/>
        </w:rPr>
        <w:t>一般対策編第３章第６節第８項「</w:t>
      </w:r>
      <w:r w:rsidR="00B651EA" w:rsidRPr="00B651EA">
        <w:rPr>
          <w:rFonts w:hint="eastAsia"/>
        </w:rPr>
        <w:t>要配慮者対策</w:t>
      </w:r>
      <w:r w:rsidRPr="00A81A47">
        <w:rPr>
          <w:rFonts w:hint="eastAsia"/>
        </w:rPr>
        <w:t>」</w:t>
      </w:r>
      <w:r w:rsidR="00FF5CCA" w:rsidRPr="00A81A47">
        <w:rPr>
          <w:rFonts w:hint="eastAsia"/>
        </w:rPr>
        <w:t>の定めるところによる</w:t>
      </w:r>
      <w:r w:rsidRPr="00A81A47">
        <w:rPr>
          <w:rFonts w:hint="eastAsia"/>
        </w:rPr>
        <w:t>。</w:t>
      </w:r>
    </w:p>
    <w:p w:rsidR="00323D24" w:rsidRPr="00A81A47" w:rsidRDefault="00323D24" w:rsidP="00323D24"/>
    <w:p w:rsidR="00323D24" w:rsidRPr="00A81A47" w:rsidRDefault="00323D24" w:rsidP="00323D24"/>
    <w:p w:rsidR="00323D24" w:rsidRPr="00A81A47" w:rsidRDefault="00323D24" w:rsidP="00323D24">
      <w:pPr>
        <w:pStyle w:val="afc"/>
        <w:keepNext/>
        <w:ind w:left="0" w:firstLine="0"/>
        <w:jc w:val="center"/>
        <w:outlineLvl w:val="1"/>
        <w:rPr>
          <w:rFonts w:hAnsi="Arial"/>
          <w:sz w:val="28"/>
        </w:rPr>
      </w:pPr>
      <w:r w:rsidRPr="00A81A47">
        <w:rPr>
          <w:rFonts w:hAnsi="Arial" w:hint="eastAsia"/>
          <w:sz w:val="28"/>
        </w:rPr>
        <w:t>第７項　帰宅困難者対策</w:t>
      </w:r>
    </w:p>
    <w:p w:rsidR="00323D24" w:rsidRPr="00A81A47" w:rsidRDefault="00323D24" w:rsidP="005F0200">
      <w:pPr>
        <w:ind w:firstLineChars="100" w:firstLine="180"/>
      </w:pPr>
      <w:r w:rsidRPr="00A81A47">
        <w:rPr>
          <w:rFonts w:hint="eastAsia"/>
        </w:rPr>
        <w:t>一般対策編第３章第６節第９項「帰宅困難者対策」</w:t>
      </w:r>
      <w:r w:rsidR="00FF5CCA" w:rsidRPr="00A81A47">
        <w:rPr>
          <w:rFonts w:hint="eastAsia"/>
        </w:rPr>
        <w:t>の定めるところによる</w:t>
      </w:r>
      <w:r w:rsidRPr="00A81A47">
        <w:rPr>
          <w:rFonts w:hint="eastAsia"/>
        </w:rPr>
        <w:t>。</w:t>
      </w:r>
    </w:p>
    <w:p w:rsidR="00323D24" w:rsidRPr="00A81A47" w:rsidRDefault="00323D24" w:rsidP="00323D24"/>
    <w:p w:rsidR="00323D24" w:rsidRPr="00A81A47" w:rsidRDefault="00323D24" w:rsidP="00323D24"/>
    <w:p w:rsidR="00B039DA" w:rsidRPr="00A81A47" w:rsidRDefault="00B039DA" w:rsidP="00B039DA">
      <w:pPr>
        <w:pStyle w:val="afc"/>
        <w:keepNext/>
        <w:ind w:left="0" w:firstLine="0"/>
        <w:jc w:val="center"/>
        <w:outlineLvl w:val="1"/>
        <w:rPr>
          <w:rFonts w:hAnsi="Arial"/>
          <w:sz w:val="28"/>
        </w:rPr>
      </w:pPr>
      <w:r w:rsidRPr="00A81A47">
        <w:br w:type="page"/>
      </w:r>
      <w:r w:rsidRPr="00A81A47">
        <w:rPr>
          <w:rFonts w:hAnsi="Arial" w:hint="eastAsia"/>
          <w:sz w:val="28"/>
        </w:rPr>
        <w:t xml:space="preserve">第８項　</w:t>
      </w:r>
      <w:r w:rsidR="00A01F7E" w:rsidRPr="00A81A47">
        <w:rPr>
          <w:rFonts w:hAnsi="Arial" w:hint="eastAsia"/>
          <w:sz w:val="28"/>
        </w:rPr>
        <w:t>保健活動・精神保健</w:t>
      </w:r>
    </w:p>
    <w:p w:rsidR="00B039DA" w:rsidRPr="00A81A47" w:rsidRDefault="00B039DA" w:rsidP="00B039DA">
      <w:pPr>
        <w:pStyle w:val="4"/>
      </w:pPr>
      <w:r w:rsidRPr="00A81A47">
        <w:rPr>
          <w:rFonts w:hint="eastAsia"/>
        </w:rPr>
        <w:t>1　計画の方針</w:t>
      </w:r>
    </w:p>
    <w:p w:rsidR="00B039DA" w:rsidRPr="00A81A47" w:rsidRDefault="00B039DA" w:rsidP="00B039DA">
      <w:pPr>
        <w:pStyle w:val="13"/>
        <w:ind w:left="85"/>
      </w:pPr>
      <w:r w:rsidRPr="00A81A47">
        <w:rPr>
          <w:rFonts w:hint="eastAsia"/>
        </w:rPr>
        <w:t>地震災害時における保健衛生対策については、一般対策編第３章第６節第15項「遺体の捜索、取り扱い、埋葬」、第16項「防疫計画」及び第19項「清掃活動」の定めるところによるが、保健活動及び精神保健の措置については、次のとおりである。</w:t>
      </w:r>
    </w:p>
    <w:p w:rsidR="00B039DA" w:rsidRPr="00A81A47" w:rsidRDefault="00B039DA" w:rsidP="00B039DA"/>
    <w:p w:rsidR="00B039DA" w:rsidRPr="00A81A47" w:rsidRDefault="00B039DA" w:rsidP="00B039DA">
      <w:pPr>
        <w:pStyle w:val="4"/>
      </w:pPr>
      <w:r w:rsidRPr="00A81A47">
        <w:rPr>
          <w:rFonts w:hint="eastAsia"/>
        </w:rPr>
        <w:t>2　保健活動</w:t>
      </w:r>
    </w:p>
    <w:p w:rsidR="00B039DA" w:rsidRPr="00A81A47" w:rsidRDefault="00B039DA" w:rsidP="00B039DA">
      <w:pPr>
        <w:pStyle w:val="13"/>
        <w:ind w:left="85"/>
      </w:pPr>
      <w:r w:rsidRPr="00A81A47">
        <w:rPr>
          <w:rFonts w:hint="eastAsia"/>
        </w:rPr>
        <w:t>地震災害時の生活環境の劣悪さや心身への負担の大きさは、心身双方の健康に変調を来す可能性が高く、被災者に対して公的な保健医療面での支援が不可欠であり、また精神障がい者の保護や地震によるショック、長期化する避難生活等による様々なストレスを抱え込む被災者の心のケア対策が必要となる。そのため、地震により被害を受けている住民を対象に、</w:t>
      </w:r>
      <w:r w:rsidR="00577B60" w:rsidRPr="00A81A47">
        <w:rPr>
          <w:rFonts w:hint="eastAsia"/>
        </w:rPr>
        <w:t>町、県、関係機関が協力し、</w:t>
      </w:r>
      <w:r w:rsidR="00FF5CCA" w:rsidRPr="00A81A47">
        <w:rPr>
          <w:rFonts w:hint="eastAsia"/>
        </w:rPr>
        <w:t>指定</w:t>
      </w:r>
      <w:r w:rsidRPr="00A81A47">
        <w:rPr>
          <w:rFonts w:hint="eastAsia"/>
        </w:rPr>
        <w:t>避難所の生活環境の整備や心身両面からの保健指導を実施するとともに、仮設住宅や一般家庭等住民全体に対しても、被災に伴う心身両面の健康状態の悪化を予防し、被災者自らが健康を回復、維持及び増進し、心身とも健康な生活が送れるよう支援する。</w:t>
      </w:r>
    </w:p>
    <w:p w:rsidR="00B039DA" w:rsidRPr="00A81A47" w:rsidRDefault="00B039DA" w:rsidP="00B039DA">
      <w:pPr>
        <w:pStyle w:val="5"/>
        <w:ind w:left="517" w:hangingChars="147" w:hanging="265"/>
        <w:jc w:val="left"/>
      </w:pPr>
      <w:r w:rsidRPr="00A81A47">
        <w:rPr>
          <w:rFonts w:hint="eastAsia"/>
        </w:rPr>
        <w:t>(1)　保健活動チームの編成</w:t>
      </w:r>
    </w:p>
    <w:p w:rsidR="00B039DA" w:rsidRPr="00A81A47" w:rsidRDefault="00B039DA" w:rsidP="00B039DA">
      <w:pPr>
        <w:pStyle w:val="25"/>
        <w:ind w:left="522" w:firstLineChars="100" w:firstLine="180"/>
        <w:rPr>
          <w:color w:val="auto"/>
        </w:rPr>
      </w:pPr>
      <w:r w:rsidRPr="00A81A47">
        <w:rPr>
          <w:rFonts w:hint="eastAsia"/>
          <w:color w:val="auto"/>
        </w:rPr>
        <w:t>保健所は、下記のとおり管内における被災地の健康管理体制を把握する。また、健康管理を中心とした保健活動計画を策定する。</w:t>
      </w:r>
    </w:p>
    <w:p w:rsidR="00B039DA" w:rsidRPr="00A81A47" w:rsidRDefault="00B039DA" w:rsidP="00B039DA">
      <w:pPr>
        <w:pStyle w:val="25"/>
        <w:ind w:left="522" w:firstLineChars="100" w:firstLine="180"/>
        <w:rPr>
          <w:color w:val="auto"/>
        </w:rPr>
      </w:pPr>
      <w:r w:rsidRPr="00A81A47">
        <w:rPr>
          <w:rFonts w:hint="eastAsia"/>
          <w:color w:val="auto"/>
        </w:rPr>
        <w:t>町は、保健活動方針を策定する。なお、災害の程度により必要と認めたときは、保健所、県の協力を得て、被災者の健康管理活動を行うものとする。</w:t>
      </w:r>
    </w:p>
    <w:p w:rsidR="00B039DA" w:rsidRPr="00A81A47" w:rsidRDefault="00B039DA" w:rsidP="00B039DA">
      <w:pPr>
        <w:pStyle w:val="25"/>
        <w:ind w:left="522" w:firstLineChars="100" w:firstLine="180"/>
        <w:rPr>
          <w:color w:val="auto"/>
        </w:rPr>
      </w:pPr>
      <w:r w:rsidRPr="00A81A47">
        <w:rPr>
          <w:rFonts w:hint="eastAsia"/>
          <w:color w:val="auto"/>
        </w:rPr>
        <w:t>保健所では、健康管理班を編成するので、町においても保健師等を中心に協力を行う。</w:t>
      </w:r>
    </w:p>
    <w:p w:rsidR="00B039DA" w:rsidRPr="00A81A47" w:rsidRDefault="00B039DA" w:rsidP="00B039DA">
      <w:pPr>
        <w:pStyle w:val="25"/>
        <w:ind w:left="522" w:firstLineChars="100" w:firstLine="180"/>
        <w:rPr>
          <w:color w:val="auto"/>
        </w:rPr>
      </w:pPr>
      <w:r w:rsidRPr="00A81A47">
        <w:rPr>
          <w:rFonts w:hint="eastAsia"/>
          <w:color w:val="auto"/>
        </w:rPr>
        <w:t>県は、保健所を通じて市町村が必要とする健康管理体制を把握し、健康管理体制整備に必要な他地域や関係機関、ボランティア等への支援要請及び受け入れの調整を行い、派遣計画を策定する。</w:t>
      </w:r>
    </w:p>
    <w:tbl>
      <w:tblPr>
        <w:tblW w:w="0" w:type="auto"/>
        <w:tblInd w:w="111" w:type="dxa"/>
        <w:tblLayout w:type="fixed"/>
        <w:tblCellMar>
          <w:left w:w="99" w:type="dxa"/>
          <w:right w:w="99" w:type="dxa"/>
        </w:tblCellMar>
        <w:tblLook w:val="0000" w:firstRow="0" w:lastRow="0" w:firstColumn="0" w:lastColumn="0" w:noHBand="0" w:noVBand="0"/>
      </w:tblPr>
      <w:tblGrid>
        <w:gridCol w:w="360"/>
        <w:gridCol w:w="2124"/>
        <w:gridCol w:w="6540"/>
      </w:tblGrid>
      <w:tr w:rsidR="00A81A47" w:rsidRPr="00A81A47" w:rsidTr="00705045">
        <w:trPr>
          <w:cantSplit/>
          <w:trHeight w:hRule="exact" w:val="180"/>
        </w:trPr>
        <w:tc>
          <w:tcPr>
            <w:tcW w:w="360" w:type="dxa"/>
            <w:tcBorders>
              <w:bottom w:val="single" w:sz="4" w:space="0" w:color="auto"/>
            </w:tcBorders>
            <w:vAlign w:val="center"/>
          </w:tcPr>
          <w:p w:rsidR="00B039DA" w:rsidRPr="00A81A47" w:rsidRDefault="00B039DA" w:rsidP="00705045">
            <w:pPr>
              <w:spacing w:line="320" w:lineRule="exact"/>
              <w:rPr>
                <w:sz w:val="16"/>
              </w:rPr>
            </w:pPr>
          </w:p>
        </w:tc>
        <w:tc>
          <w:tcPr>
            <w:tcW w:w="2124" w:type="dxa"/>
            <w:vMerge w:val="restart"/>
            <w:vAlign w:val="center"/>
          </w:tcPr>
          <w:p w:rsidR="00B039DA" w:rsidRPr="00A81A47" w:rsidRDefault="00B039DA" w:rsidP="00705045">
            <w:pPr>
              <w:spacing w:line="320" w:lineRule="exact"/>
              <w:rPr>
                <w:sz w:val="16"/>
              </w:rPr>
            </w:pPr>
            <w:r w:rsidRPr="00A81A47">
              <w:rPr>
                <w:rFonts w:hint="eastAsia"/>
                <w:sz w:val="16"/>
              </w:rPr>
              <w:t>〈保健活動チームの編成〉</w:t>
            </w:r>
          </w:p>
        </w:tc>
        <w:tc>
          <w:tcPr>
            <w:tcW w:w="6540" w:type="dxa"/>
            <w:tcBorders>
              <w:bottom w:val="single" w:sz="4" w:space="0" w:color="auto"/>
            </w:tcBorders>
            <w:vAlign w:val="center"/>
          </w:tcPr>
          <w:p w:rsidR="00B039DA" w:rsidRPr="00A81A47" w:rsidRDefault="00B039DA" w:rsidP="00705045">
            <w:pPr>
              <w:spacing w:line="320" w:lineRule="exact"/>
              <w:rPr>
                <w:sz w:val="16"/>
              </w:rPr>
            </w:pPr>
          </w:p>
        </w:tc>
      </w:tr>
      <w:tr w:rsidR="00A81A47" w:rsidRPr="00A81A47" w:rsidTr="00705045">
        <w:trPr>
          <w:cantSplit/>
          <w:trHeight w:hRule="exact" w:val="180"/>
        </w:trPr>
        <w:tc>
          <w:tcPr>
            <w:tcW w:w="360" w:type="dxa"/>
            <w:tcBorders>
              <w:top w:val="single" w:sz="4" w:space="0" w:color="auto"/>
              <w:left w:val="single" w:sz="4" w:space="0" w:color="auto"/>
            </w:tcBorders>
            <w:vAlign w:val="center"/>
          </w:tcPr>
          <w:p w:rsidR="00B039DA" w:rsidRPr="00A81A47" w:rsidRDefault="00B039DA" w:rsidP="00705045">
            <w:pPr>
              <w:spacing w:line="320" w:lineRule="exact"/>
              <w:rPr>
                <w:sz w:val="16"/>
              </w:rPr>
            </w:pPr>
          </w:p>
        </w:tc>
        <w:tc>
          <w:tcPr>
            <w:tcW w:w="2124" w:type="dxa"/>
            <w:vMerge/>
            <w:vAlign w:val="center"/>
          </w:tcPr>
          <w:p w:rsidR="00B039DA" w:rsidRPr="00A81A47" w:rsidRDefault="00B039DA" w:rsidP="00705045">
            <w:pPr>
              <w:spacing w:line="320" w:lineRule="exact"/>
              <w:rPr>
                <w:sz w:val="16"/>
              </w:rPr>
            </w:pPr>
          </w:p>
        </w:tc>
        <w:tc>
          <w:tcPr>
            <w:tcW w:w="6540" w:type="dxa"/>
            <w:tcBorders>
              <w:top w:val="single" w:sz="4" w:space="0" w:color="auto"/>
              <w:right w:val="single" w:sz="4" w:space="0" w:color="auto"/>
            </w:tcBorders>
            <w:vAlign w:val="center"/>
          </w:tcPr>
          <w:p w:rsidR="00B039DA" w:rsidRPr="00A81A47" w:rsidRDefault="00B039DA" w:rsidP="00705045">
            <w:pPr>
              <w:spacing w:line="320" w:lineRule="exact"/>
              <w:rPr>
                <w:sz w:val="16"/>
              </w:rPr>
            </w:pPr>
          </w:p>
        </w:tc>
      </w:tr>
      <w:tr w:rsidR="00A81A47" w:rsidRPr="00A81A47" w:rsidTr="00705045">
        <w:tc>
          <w:tcPr>
            <w:tcW w:w="9024" w:type="dxa"/>
            <w:gridSpan w:val="3"/>
            <w:tcBorders>
              <w:left w:val="single" w:sz="4" w:space="0" w:color="auto"/>
              <w:bottom w:val="single" w:sz="4" w:space="0" w:color="auto"/>
              <w:right w:val="single" w:sz="4" w:space="0" w:color="auto"/>
            </w:tcBorders>
            <w:vAlign w:val="center"/>
          </w:tcPr>
          <w:p w:rsidR="00B039DA" w:rsidRPr="00A81A47" w:rsidRDefault="00B039DA" w:rsidP="00705045">
            <w:pPr>
              <w:spacing w:line="320" w:lineRule="exact"/>
              <w:rPr>
                <w:sz w:val="16"/>
              </w:rPr>
            </w:pPr>
            <w:r w:rsidRPr="00A81A47">
              <w:rPr>
                <w:rFonts w:hint="eastAsia"/>
                <w:sz w:val="16"/>
              </w:rPr>
              <w:t xml:space="preserve">・　</w:t>
            </w:r>
            <w:r w:rsidR="00FF5CCA" w:rsidRPr="00A81A47">
              <w:rPr>
                <w:rFonts w:hint="eastAsia"/>
                <w:sz w:val="16"/>
              </w:rPr>
              <w:t>指定</w:t>
            </w:r>
            <w:r w:rsidRPr="00A81A47">
              <w:rPr>
                <w:rFonts w:hint="eastAsia"/>
                <w:sz w:val="16"/>
              </w:rPr>
              <w:t>避難所巡回保健チーム（医師　１、保健師　２、薬剤師　１）</w:t>
            </w:r>
          </w:p>
          <w:p w:rsidR="00B039DA" w:rsidRPr="00A81A47" w:rsidRDefault="00B039DA" w:rsidP="00705045">
            <w:pPr>
              <w:spacing w:line="320" w:lineRule="exact"/>
              <w:rPr>
                <w:sz w:val="16"/>
              </w:rPr>
            </w:pPr>
            <w:r w:rsidRPr="00A81A47">
              <w:rPr>
                <w:rFonts w:hint="eastAsia"/>
                <w:sz w:val="16"/>
              </w:rPr>
              <w:t>・　精神科チーム　　　　（医師、精神科ソーシャルワーカー、保健師）</w:t>
            </w:r>
          </w:p>
          <w:p w:rsidR="00B039DA" w:rsidRPr="00A81A47" w:rsidRDefault="00B039DA" w:rsidP="00705045">
            <w:pPr>
              <w:spacing w:line="320" w:lineRule="exact"/>
              <w:rPr>
                <w:sz w:val="16"/>
              </w:rPr>
            </w:pPr>
            <w:r w:rsidRPr="00A81A47">
              <w:rPr>
                <w:rFonts w:hint="eastAsia"/>
                <w:sz w:val="16"/>
              </w:rPr>
              <w:t>・　歯科チーム　　　　　（歯科医師、歯科衛生士）</w:t>
            </w:r>
          </w:p>
          <w:p w:rsidR="00B039DA" w:rsidRPr="00A81A47" w:rsidRDefault="00B039DA" w:rsidP="00705045">
            <w:pPr>
              <w:spacing w:line="320" w:lineRule="exact"/>
              <w:rPr>
                <w:sz w:val="16"/>
              </w:rPr>
            </w:pPr>
            <w:r w:rsidRPr="00A81A47">
              <w:rPr>
                <w:rFonts w:hint="eastAsia"/>
                <w:sz w:val="16"/>
              </w:rPr>
              <w:t>・　リハビリチーム　　　（医師、理学・作業療法士、保健師、看護師）</w:t>
            </w:r>
          </w:p>
          <w:p w:rsidR="00B039DA" w:rsidRPr="00A81A47" w:rsidRDefault="00B039DA" w:rsidP="00705045">
            <w:pPr>
              <w:spacing w:line="320" w:lineRule="exact"/>
              <w:rPr>
                <w:sz w:val="16"/>
              </w:rPr>
            </w:pPr>
            <w:r w:rsidRPr="00A81A47">
              <w:rPr>
                <w:rFonts w:hint="eastAsia"/>
                <w:sz w:val="16"/>
              </w:rPr>
              <w:t>・　栄養チーム　　　　　（栄養士　１～２）</w:t>
            </w:r>
          </w:p>
          <w:p w:rsidR="00B039DA" w:rsidRPr="00A81A47" w:rsidRDefault="00B039DA" w:rsidP="00705045">
            <w:pPr>
              <w:spacing w:line="320" w:lineRule="exact"/>
              <w:rPr>
                <w:sz w:val="16"/>
              </w:rPr>
            </w:pPr>
            <w:r w:rsidRPr="00A81A47">
              <w:rPr>
                <w:rFonts w:hint="eastAsia"/>
                <w:sz w:val="16"/>
              </w:rPr>
              <w:t>・　臨床心理チーム　　　（臨床心理士　１～２）</w:t>
            </w:r>
          </w:p>
          <w:p w:rsidR="00B039DA" w:rsidRPr="00A81A47" w:rsidRDefault="00B039DA" w:rsidP="00705045">
            <w:pPr>
              <w:spacing w:line="320" w:lineRule="exact"/>
              <w:rPr>
                <w:sz w:val="16"/>
              </w:rPr>
            </w:pPr>
            <w:r w:rsidRPr="00A81A47">
              <w:rPr>
                <w:rFonts w:hint="eastAsia"/>
                <w:sz w:val="16"/>
              </w:rPr>
              <w:t>・　家庭訪問チーム　　　（保健師　１～２）</w:t>
            </w:r>
          </w:p>
          <w:p w:rsidR="00B039DA" w:rsidRPr="00A81A47" w:rsidRDefault="00B039DA" w:rsidP="00705045">
            <w:pPr>
              <w:spacing w:line="320" w:lineRule="exact"/>
              <w:rPr>
                <w:sz w:val="16"/>
              </w:rPr>
            </w:pPr>
            <w:r w:rsidRPr="00A81A47">
              <w:rPr>
                <w:rFonts w:hint="eastAsia"/>
                <w:sz w:val="16"/>
              </w:rPr>
              <w:t>・　仮設住宅訪問チーム　（保健師　１～２）</w:t>
            </w:r>
          </w:p>
          <w:p w:rsidR="00B039DA" w:rsidRPr="00A81A47" w:rsidRDefault="00B039DA" w:rsidP="00705045">
            <w:pPr>
              <w:spacing w:line="320" w:lineRule="exact"/>
              <w:rPr>
                <w:sz w:val="16"/>
              </w:rPr>
            </w:pPr>
            <w:r w:rsidRPr="00A81A47">
              <w:rPr>
                <w:rFonts w:hint="eastAsia"/>
                <w:sz w:val="16"/>
              </w:rPr>
              <w:t xml:space="preserve">・　</w:t>
            </w:r>
            <w:r w:rsidR="00FF5CCA" w:rsidRPr="00A81A47">
              <w:rPr>
                <w:rFonts w:hint="eastAsia"/>
                <w:sz w:val="16"/>
              </w:rPr>
              <w:t>指定</w:t>
            </w:r>
            <w:r w:rsidRPr="00A81A47">
              <w:rPr>
                <w:rFonts w:hint="eastAsia"/>
                <w:sz w:val="16"/>
              </w:rPr>
              <w:t>避難所巡回検診チーム（医師、保健師、栄養士、診療放射線技師、臨床衛生検査技師）</w:t>
            </w:r>
          </w:p>
        </w:tc>
      </w:tr>
    </w:tbl>
    <w:p w:rsidR="00B039DA" w:rsidRPr="00A81A47" w:rsidRDefault="00B039DA" w:rsidP="00B039DA"/>
    <w:p w:rsidR="00B039DA" w:rsidRPr="00A81A47" w:rsidRDefault="00B039DA" w:rsidP="00B039DA">
      <w:pPr>
        <w:pStyle w:val="5"/>
        <w:ind w:left="517" w:hangingChars="147" w:hanging="265"/>
        <w:jc w:val="left"/>
      </w:pPr>
      <w:r w:rsidRPr="00A81A47">
        <w:rPr>
          <w:rFonts w:hint="eastAsia"/>
        </w:rPr>
        <w:t>(2)　活動内容</w:t>
      </w:r>
    </w:p>
    <w:p w:rsidR="00B039DA" w:rsidRPr="00A81A47" w:rsidRDefault="00577B60" w:rsidP="00B039DA">
      <w:pPr>
        <w:pStyle w:val="25"/>
        <w:ind w:left="522" w:firstLineChars="100" w:firstLine="180"/>
        <w:rPr>
          <w:color w:val="auto"/>
        </w:rPr>
      </w:pPr>
      <w:r w:rsidRPr="00A81A47">
        <w:rPr>
          <w:rFonts w:hint="eastAsia"/>
          <w:color w:val="auto"/>
        </w:rPr>
        <w:t>町及び県は連携をとり、</w:t>
      </w:r>
      <w:r w:rsidR="00B039DA" w:rsidRPr="00A81A47">
        <w:rPr>
          <w:rFonts w:hint="eastAsia"/>
          <w:color w:val="auto"/>
        </w:rPr>
        <w:t>保健活動チームを編成し、</w:t>
      </w:r>
      <w:r w:rsidRPr="00A81A47">
        <w:rPr>
          <w:rFonts w:hint="eastAsia"/>
          <w:color w:val="auto"/>
        </w:rPr>
        <w:t>被災地区</w:t>
      </w:r>
      <w:r w:rsidR="00B039DA" w:rsidRPr="00A81A47">
        <w:rPr>
          <w:rFonts w:hint="eastAsia"/>
          <w:color w:val="auto"/>
        </w:rPr>
        <w:t>ごと（</w:t>
      </w:r>
      <w:r w:rsidRPr="00A81A47">
        <w:rPr>
          <w:rFonts w:hint="eastAsia"/>
          <w:color w:val="auto"/>
        </w:rPr>
        <w:t>地区</w:t>
      </w:r>
      <w:r w:rsidR="00B039DA" w:rsidRPr="00A81A47">
        <w:rPr>
          <w:rFonts w:hint="eastAsia"/>
          <w:color w:val="auto"/>
        </w:rPr>
        <w:t>は状況により決定）に協働して活動する。</w:t>
      </w:r>
    </w:p>
    <w:p w:rsidR="00B039DA" w:rsidRPr="00A81A47" w:rsidRDefault="00B039DA" w:rsidP="00B039DA">
      <w:pPr>
        <w:pStyle w:val="25"/>
        <w:ind w:left="522" w:firstLineChars="100" w:firstLine="180"/>
        <w:rPr>
          <w:color w:val="auto"/>
        </w:rPr>
      </w:pPr>
      <w:r w:rsidRPr="00A81A47">
        <w:rPr>
          <w:rFonts w:hint="eastAsia"/>
          <w:color w:val="auto"/>
        </w:rPr>
        <w:t>具体的な保健活動については、岐阜県地震災害等医療救護計画に定める。</w:t>
      </w:r>
    </w:p>
    <w:p w:rsidR="00B039DA" w:rsidRPr="00A81A47" w:rsidRDefault="00B039DA" w:rsidP="00B039DA">
      <w:pPr>
        <w:pStyle w:val="6"/>
        <w:ind w:leftChars="388" w:left="892" w:hangingChars="108" w:hanging="194"/>
      </w:pPr>
      <w:r w:rsidRPr="00A81A47">
        <w:rPr>
          <w:rFonts w:hint="eastAsia"/>
        </w:rPr>
        <w:t xml:space="preserve">ア　</w:t>
      </w:r>
      <w:r w:rsidR="00FF5CCA" w:rsidRPr="00A81A47">
        <w:rPr>
          <w:rFonts w:hint="eastAsia"/>
        </w:rPr>
        <w:t>指定</w:t>
      </w:r>
      <w:r w:rsidRPr="00A81A47">
        <w:rPr>
          <w:rFonts w:hint="eastAsia"/>
        </w:rPr>
        <w:t>避難所及び自宅、仮設住宅などの被災者の生活状況の把握及び生活環境の整備</w:t>
      </w:r>
    </w:p>
    <w:p w:rsidR="00B039DA" w:rsidRPr="00A81A47" w:rsidRDefault="00B039DA" w:rsidP="00B039DA">
      <w:pPr>
        <w:pStyle w:val="7"/>
        <w:ind w:leftChars="582" w:left="1341" w:hangingChars="163" w:hanging="293"/>
      </w:pPr>
      <w:r w:rsidRPr="00A81A47">
        <w:rPr>
          <w:rFonts w:hint="eastAsia"/>
        </w:rPr>
        <w:t xml:space="preserve">(ｱ)　</w:t>
      </w:r>
      <w:r w:rsidR="00FF5CCA" w:rsidRPr="00A81A47">
        <w:rPr>
          <w:rFonts w:hint="eastAsia"/>
        </w:rPr>
        <w:t>指定</w:t>
      </w:r>
      <w:r w:rsidRPr="00A81A47">
        <w:rPr>
          <w:rFonts w:hint="eastAsia"/>
        </w:rPr>
        <w:t>避難所のトイレ・室内の清潔状態・ゴミの整理状態の把握と調整及び指導</w:t>
      </w:r>
    </w:p>
    <w:p w:rsidR="00B039DA" w:rsidRPr="00A81A47" w:rsidRDefault="00B039DA" w:rsidP="00B039DA">
      <w:pPr>
        <w:pStyle w:val="7"/>
        <w:ind w:leftChars="582" w:left="1341" w:hangingChars="163" w:hanging="293"/>
      </w:pPr>
      <w:r w:rsidRPr="00A81A47">
        <w:rPr>
          <w:rFonts w:hint="eastAsia"/>
        </w:rPr>
        <w:t xml:space="preserve">(ｲ)　</w:t>
      </w:r>
      <w:r w:rsidR="00FF5CCA" w:rsidRPr="00A81A47">
        <w:rPr>
          <w:rFonts w:hint="eastAsia"/>
        </w:rPr>
        <w:t>指定</w:t>
      </w:r>
      <w:r w:rsidRPr="00A81A47">
        <w:rPr>
          <w:rFonts w:hint="eastAsia"/>
        </w:rPr>
        <w:t>避難所の室内の換気・室温等の室温気候の状態の把握と調整及び指導</w:t>
      </w:r>
    </w:p>
    <w:p w:rsidR="00B039DA" w:rsidRPr="00A81A47" w:rsidRDefault="00B039DA" w:rsidP="00B039DA">
      <w:pPr>
        <w:pStyle w:val="7"/>
        <w:ind w:leftChars="582" w:left="1341" w:hangingChars="163" w:hanging="293"/>
      </w:pPr>
      <w:r w:rsidRPr="00A81A47">
        <w:rPr>
          <w:rFonts w:hint="eastAsia"/>
        </w:rPr>
        <w:t>(ｳ)　手洗い・消毒・うがい等の清潔行動についての状態の把握と指導</w:t>
      </w:r>
    </w:p>
    <w:p w:rsidR="00B039DA" w:rsidRPr="00A81A47" w:rsidRDefault="00B039DA" w:rsidP="00B039DA"/>
    <w:p w:rsidR="00B039DA" w:rsidRPr="00A81A47" w:rsidRDefault="00B039DA" w:rsidP="00B039DA">
      <w:pPr>
        <w:pStyle w:val="7"/>
        <w:ind w:leftChars="582" w:left="1341" w:hangingChars="163" w:hanging="293"/>
      </w:pPr>
      <w:r w:rsidRPr="00A81A47">
        <w:rPr>
          <w:rFonts w:hint="eastAsia"/>
        </w:rPr>
        <w:t>(ｴ)　衣類・寝具による体温調節及び清潔の状態の把握と調整及び指導</w:t>
      </w:r>
    </w:p>
    <w:p w:rsidR="00B039DA" w:rsidRPr="00A81A47" w:rsidRDefault="00B039DA" w:rsidP="00B039DA">
      <w:pPr>
        <w:pStyle w:val="7"/>
        <w:ind w:leftChars="582" w:left="1341" w:hangingChars="163" w:hanging="293"/>
      </w:pPr>
      <w:r w:rsidRPr="00A81A47">
        <w:rPr>
          <w:rFonts w:hint="eastAsia"/>
        </w:rPr>
        <w:t>(ｵ)　歯磨・入浴・洗髪の状態の把握と調整及び指導</w:t>
      </w:r>
    </w:p>
    <w:p w:rsidR="00B039DA" w:rsidRPr="00A81A47" w:rsidRDefault="00B039DA" w:rsidP="00B039DA">
      <w:pPr>
        <w:pStyle w:val="7"/>
        <w:ind w:leftChars="582" w:left="1341" w:hangingChars="163" w:hanging="293"/>
      </w:pPr>
      <w:r w:rsidRPr="00A81A47">
        <w:rPr>
          <w:rFonts w:hint="eastAsia"/>
        </w:rPr>
        <w:t>(ｶ)　食事の摂取状況の把握と調整及び指導</w:t>
      </w:r>
    </w:p>
    <w:p w:rsidR="00B039DA" w:rsidRPr="00A81A47" w:rsidRDefault="00B039DA" w:rsidP="00B039DA">
      <w:pPr>
        <w:pStyle w:val="7"/>
        <w:ind w:leftChars="582" w:left="1341" w:hangingChars="163" w:hanging="293"/>
      </w:pPr>
      <w:r w:rsidRPr="00A81A47">
        <w:rPr>
          <w:rFonts w:hint="eastAsia"/>
        </w:rPr>
        <w:t>(ｷ)　活動状況の把握と調整及び指導</w:t>
      </w:r>
    </w:p>
    <w:p w:rsidR="00B039DA" w:rsidRPr="00A81A47" w:rsidRDefault="00B039DA" w:rsidP="00B039DA">
      <w:pPr>
        <w:pStyle w:val="6"/>
        <w:ind w:leftChars="388" w:left="892" w:hangingChars="108" w:hanging="194"/>
      </w:pPr>
      <w:r w:rsidRPr="00A81A47">
        <w:rPr>
          <w:rFonts w:hint="eastAsia"/>
        </w:rPr>
        <w:t xml:space="preserve">イ　</w:t>
      </w:r>
      <w:r w:rsidR="00FF5CCA" w:rsidRPr="00A81A47">
        <w:rPr>
          <w:rFonts w:hint="eastAsia"/>
        </w:rPr>
        <w:t>指定</w:t>
      </w:r>
      <w:r w:rsidRPr="00A81A47">
        <w:rPr>
          <w:rFonts w:hint="eastAsia"/>
        </w:rPr>
        <w:t>避難所における巡回健康相談等の実施</w:t>
      </w:r>
    </w:p>
    <w:p w:rsidR="00B039DA" w:rsidRPr="00A81A47" w:rsidRDefault="00B039DA" w:rsidP="00B039DA">
      <w:pPr>
        <w:pStyle w:val="7"/>
        <w:ind w:leftChars="582" w:left="1341" w:hangingChars="163" w:hanging="293"/>
      </w:pPr>
      <w:r w:rsidRPr="00A81A47">
        <w:rPr>
          <w:rFonts w:hint="eastAsia"/>
        </w:rPr>
        <w:t>(ｱ)　避難者個々の健康状態を把握し、対処する。</w:t>
      </w:r>
    </w:p>
    <w:p w:rsidR="00B039DA" w:rsidRPr="00A81A47" w:rsidRDefault="00B039DA" w:rsidP="00B039DA">
      <w:pPr>
        <w:pStyle w:val="7"/>
        <w:ind w:leftChars="582" w:left="1341" w:hangingChars="163" w:hanging="293"/>
      </w:pPr>
      <w:r w:rsidRPr="00A81A47">
        <w:rPr>
          <w:rFonts w:hint="eastAsia"/>
        </w:rPr>
        <w:t>(ｲ)　症状の出現者及び風邪等、突発的・一時的疾患の罹患者の管理と生活指導</w:t>
      </w:r>
    </w:p>
    <w:p w:rsidR="00B039DA" w:rsidRPr="00A81A47" w:rsidRDefault="00B039DA" w:rsidP="00B039DA">
      <w:pPr>
        <w:pStyle w:val="7"/>
        <w:ind w:leftChars="582" w:left="1341" w:hangingChars="163" w:hanging="293"/>
      </w:pPr>
      <w:r w:rsidRPr="00A81A47">
        <w:rPr>
          <w:rFonts w:hint="eastAsia"/>
        </w:rPr>
        <w:t>(ｳ)　被災による症状や障</w:t>
      </w:r>
      <w:r w:rsidR="00FF5CCA" w:rsidRPr="00A81A47">
        <w:rPr>
          <w:rFonts w:hint="eastAsia"/>
        </w:rPr>
        <w:t>がい</w:t>
      </w:r>
      <w:r w:rsidRPr="00A81A47">
        <w:rPr>
          <w:rFonts w:hint="eastAsia"/>
        </w:rPr>
        <w:t>のある患者の観察と、疾病管理及び生活指導</w:t>
      </w:r>
    </w:p>
    <w:p w:rsidR="00B039DA" w:rsidRPr="00A81A47" w:rsidRDefault="00B039DA" w:rsidP="00B039DA">
      <w:pPr>
        <w:pStyle w:val="7"/>
        <w:ind w:leftChars="582" w:left="1341" w:hangingChars="163" w:hanging="293"/>
      </w:pPr>
      <w:r w:rsidRPr="00A81A47">
        <w:rPr>
          <w:rFonts w:hint="eastAsia"/>
        </w:rPr>
        <w:t>(ｴ)　慢性疾患患者の治療の状況把握と服薬指導、医師・行政職員等との調整及び生活指導と管理</w:t>
      </w:r>
    </w:p>
    <w:p w:rsidR="00B039DA" w:rsidRPr="00A81A47" w:rsidRDefault="00B039DA" w:rsidP="00B039DA">
      <w:pPr>
        <w:pStyle w:val="7"/>
        <w:ind w:leftChars="582" w:left="1341" w:hangingChars="163" w:hanging="293"/>
      </w:pPr>
      <w:r w:rsidRPr="00A81A47">
        <w:rPr>
          <w:rFonts w:hint="eastAsia"/>
        </w:rPr>
        <w:t>(ｵ)　寝たきり老人の治療の状況把握と医師・行政職員等との調整及び生活指導と管理</w:t>
      </w:r>
    </w:p>
    <w:p w:rsidR="00B039DA" w:rsidRPr="00A81A47" w:rsidRDefault="00B039DA" w:rsidP="00B039DA">
      <w:pPr>
        <w:pStyle w:val="7"/>
        <w:ind w:leftChars="582" w:left="1341" w:hangingChars="163" w:hanging="293"/>
      </w:pPr>
      <w:r w:rsidRPr="00A81A47">
        <w:rPr>
          <w:rFonts w:hint="eastAsia"/>
        </w:rPr>
        <w:t>(ｶ)　妊婦の生活指導と管理</w:t>
      </w:r>
    </w:p>
    <w:p w:rsidR="00B039DA" w:rsidRPr="00A81A47" w:rsidRDefault="00B039DA" w:rsidP="00B039DA">
      <w:pPr>
        <w:pStyle w:val="7"/>
        <w:ind w:leftChars="582" w:left="1341" w:hangingChars="163" w:hanging="293"/>
      </w:pPr>
      <w:r w:rsidRPr="00A81A47">
        <w:rPr>
          <w:rFonts w:hint="eastAsia"/>
        </w:rPr>
        <w:t>(ｷ)　乳幼児の生活指導と管理</w:t>
      </w:r>
    </w:p>
    <w:p w:rsidR="00B039DA" w:rsidRPr="00A81A47" w:rsidRDefault="00B039DA" w:rsidP="00B039DA">
      <w:pPr>
        <w:pStyle w:val="7"/>
        <w:ind w:leftChars="582" w:left="1341" w:hangingChars="163" w:hanging="293"/>
      </w:pPr>
      <w:r w:rsidRPr="00A81A47">
        <w:rPr>
          <w:rFonts w:hint="eastAsia"/>
        </w:rPr>
        <w:t>(ｸ)　高齢者の生活指導と管理</w:t>
      </w:r>
    </w:p>
    <w:p w:rsidR="00B039DA" w:rsidRPr="00A81A47" w:rsidRDefault="00B039DA" w:rsidP="00B039DA">
      <w:pPr>
        <w:pStyle w:val="7"/>
        <w:ind w:leftChars="582" w:left="1341" w:hangingChars="163" w:hanging="293"/>
      </w:pPr>
      <w:r w:rsidRPr="00A81A47">
        <w:rPr>
          <w:rFonts w:hint="eastAsia"/>
        </w:rPr>
        <w:t>(ｹ)　難病・身体障がい者の生活指導と管理</w:t>
      </w:r>
    </w:p>
    <w:p w:rsidR="00B039DA" w:rsidRPr="00A81A47" w:rsidRDefault="00B039DA" w:rsidP="00B039DA">
      <w:pPr>
        <w:pStyle w:val="7"/>
        <w:ind w:leftChars="582" w:left="1341" w:hangingChars="163" w:hanging="293"/>
      </w:pPr>
      <w:r w:rsidRPr="00A81A47">
        <w:rPr>
          <w:rFonts w:hint="eastAsia"/>
        </w:rPr>
        <w:t>(ｺ)　結核既往者の管理と生活指導</w:t>
      </w:r>
    </w:p>
    <w:p w:rsidR="00B039DA" w:rsidRPr="00A81A47" w:rsidRDefault="00B039DA" w:rsidP="00B039DA">
      <w:pPr>
        <w:pStyle w:val="6"/>
        <w:ind w:leftChars="388" w:left="892" w:hangingChars="108" w:hanging="194"/>
      </w:pPr>
      <w:r w:rsidRPr="00A81A47">
        <w:rPr>
          <w:rFonts w:hint="eastAsia"/>
        </w:rPr>
        <w:t>ウ　保健所・町における訪問指導の実施及び強化</w:t>
      </w:r>
    </w:p>
    <w:p w:rsidR="00B039DA" w:rsidRPr="00A81A47" w:rsidRDefault="00B039DA" w:rsidP="00B039DA">
      <w:pPr>
        <w:pStyle w:val="7"/>
        <w:ind w:leftChars="582" w:left="1341" w:hangingChars="163" w:hanging="293"/>
      </w:pPr>
      <w:r w:rsidRPr="00A81A47">
        <w:rPr>
          <w:rFonts w:hint="eastAsia"/>
        </w:rPr>
        <w:t>(ｱ)　結核、難病、精神障がい者、ねたきり老人、高齢者、乳幼児、震災に伴う健康障がい者等への訪問指導を強化する。</w:t>
      </w:r>
    </w:p>
    <w:p w:rsidR="00B039DA" w:rsidRPr="00A81A47" w:rsidRDefault="00B039DA" w:rsidP="00B039DA">
      <w:pPr>
        <w:pStyle w:val="7"/>
        <w:ind w:leftChars="582" w:left="1341" w:hangingChars="163" w:hanging="293"/>
      </w:pPr>
      <w:r w:rsidRPr="00A81A47">
        <w:rPr>
          <w:rFonts w:hint="eastAsia"/>
        </w:rPr>
        <w:t>(ｲ)　一般家庭への健康調査と保健指導を実施する。</w:t>
      </w:r>
    </w:p>
    <w:p w:rsidR="00B039DA" w:rsidRPr="00A81A47" w:rsidRDefault="00B039DA" w:rsidP="00B039DA">
      <w:pPr>
        <w:pStyle w:val="6"/>
        <w:ind w:leftChars="388" w:left="892" w:hangingChars="108" w:hanging="194"/>
      </w:pPr>
      <w:r w:rsidRPr="00A81A47">
        <w:rPr>
          <w:rFonts w:hint="eastAsia"/>
        </w:rPr>
        <w:t>エ　保健所・町における定例保健事業の実施</w:t>
      </w:r>
    </w:p>
    <w:p w:rsidR="00B039DA" w:rsidRPr="00A81A47" w:rsidRDefault="00B039DA" w:rsidP="00B039DA">
      <w:pPr>
        <w:pStyle w:val="6"/>
        <w:ind w:leftChars="388" w:left="892" w:hangingChars="108" w:hanging="194"/>
      </w:pPr>
      <w:r w:rsidRPr="00A81A47">
        <w:rPr>
          <w:rFonts w:hint="eastAsia"/>
        </w:rPr>
        <w:t>オ　仮設住宅等における訪問指導とグループ指導の実施</w:t>
      </w:r>
    </w:p>
    <w:p w:rsidR="00B039DA" w:rsidRPr="00A81A47" w:rsidRDefault="00B039DA" w:rsidP="00B039DA">
      <w:pPr>
        <w:pStyle w:val="aa"/>
        <w:outlineLvl w:val="0"/>
      </w:pPr>
    </w:p>
    <w:p w:rsidR="00B039DA" w:rsidRPr="00A81A47" w:rsidRDefault="00B039DA" w:rsidP="00B039DA">
      <w:pPr>
        <w:pStyle w:val="4"/>
        <w:rPr>
          <w:kern w:val="0"/>
        </w:rPr>
      </w:pPr>
      <w:r w:rsidRPr="00A81A47">
        <w:rPr>
          <w:rFonts w:hint="eastAsia"/>
        </w:rPr>
        <w:t xml:space="preserve">3　</w:t>
      </w:r>
      <w:r w:rsidRPr="00A81A47">
        <w:rPr>
          <w:rFonts w:hint="eastAsia"/>
          <w:kern w:val="0"/>
        </w:rPr>
        <w:t>健康課題に応じた専門的な支援の実施</w:t>
      </w:r>
    </w:p>
    <w:p w:rsidR="00B039DA" w:rsidRPr="00A81A47" w:rsidRDefault="00B039DA" w:rsidP="00B039DA">
      <w:pPr>
        <w:pStyle w:val="13"/>
        <w:ind w:left="85"/>
      </w:pPr>
      <w:r w:rsidRPr="00A81A47">
        <w:rPr>
          <w:rFonts w:hint="eastAsia"/>
        </w:rPr>
        <w:t>保健活動により把握した健康課題に応じて、こころのケア、歯科保健、</w:t>
      </w:r>
      <w:r w:rsidR="00F31895" w:rsidRPr="00A81A47">
        <w:rPr>
          <w:rFonts w:hint="eastAsia"/>
        </w:rPr>
        <w:t>要配慮者</w:t>
      </w:r>
      <w:r w:rsidRPr="00A81A47">
        <w:rPr>
          <w:rFonts w:hint="eastAsia"/>
        </w:rPr>
        <w:t>支援などの専門的な支援を実施する。</w:t>
      </w:r>
    </w:p>
    <w:p w:rsidR="00B039DA" w:rsidRPr="00A81A47" w:rsidRDefault="00B039DA" w:rsidP="00B039DA">
      <w:pPr>
        <w:pStyle w:val="13"/>
        <w:ind w:left="85"/>
      </w:pPr>
      <w:r w:rsidRPr="00A81A47">
        <w:rPr>
          <w:rFonts w:hint="eastAsia"/>
        </w:rPr>
        <w:t>具体的な支援活動については、岐阜県地震災害等医療救護計画に定める。</w:t>
      </w:r>
    </w:p>
    <w:p w:rsidR="00B039DA" w:rsidRPr="00A81A47" w:rsidRDefault="00B039DA" w:rsidP="00B039DA"/>
    <w:p w:rsidR="00B039DA" w:rsidRPr="00A81A47" w:rsidRDefault="00B039DA" w:rsidP="00B039DA"/>
    <w:p w:rsidR="00B039DA" w:rsidRPr="00A81A47" w:rsidRDefault="00B039DA" w:rsidP="00A84342">
      <w:pPr>
        <w:pStyle w:val="afc"/>
        <w:keepNext/>
        <w:ind w:left="0" w:firstLine="0"/>
        <w:jc w:val="center"/>
        <w:outlineLvl w:val="1"/>
        <w:rPr>
          <w:rFonts w:hAnsi="Arial"/>
          <w:sz w:val="28"/>
        </w:rPr>
      </w:pPr>
      <w:r w:rsidRPr="00A81A47">
        <w:rPr>
          <w:rFonts w:hAnsi="Arial" w:hint="eastAsia"/>
          <w:sz w:val="28"/>
        </w:rPr>
        <w:t>第９項　清掃活動</w:t>
      </w:r>
    </w:p>
    <w:p w:rsidR="00B039DA" w:rsidRPr="00A81A47" w:rsidRDefault="00B039DA" w:rsidP="005F0200">
      <w:pPr>
        <w:ind w:firstLineChars="100" w:firstLine="180"/>
      </w:pPr>
      <w:r w:rsidRPr="00A81A47">
        <w:rPr>
          <w:rFonts w:hint="eastAsia"/>
        </w:rPr>
        <w:t>一般対策編第３章第６節第19項「清掃活動」</w:t>
      </w:r>
      <w:r w:rsidR="00FF5CCA" w:rsidRPr="00A81A47">
        <w:rPr>
          <w:rFonts w:hint="eastAsia"/>
        </w:rPr>
        <w:t>の</w:t>
      </w:r>
      <w:r w:rsidR="00F702DA" w:rsidRPr="00A81A47">
        <w:rPr>
          <w:rFonts w:hint="eastAsia"/>
        </w:rPr>
        <w:t>定めるところによる</w:t>
      </w:r>
      <w:r w:rsidRPr="00A81A47">
        <w:rPr>
          <w:rFonts w:hint="eastAsia"/>
        </w:rPr>
        <w:t>。</w:t>
      </w:r>
    </w:p>
    <w:p w:rsidR="00B039DA" w:rsidRPr="00A81A47" w:rsidRDefault="00B039DA" w:rsidP="00B039DA"/>
    <w:p w:rsidR="00B039DA" w:rsidRPr="00A81A47" w:rsidRDefault="00B039DA" w:rsidP="00B039DA"/>
    <w:p w:rsidR="007F2D76" w:rsidRPr="00A81A47" w:rsidRDefault="007F2D76" w:rsidP="007F2D76">
      <w:pPr>
        <w:pStyle w:val="afc"/>
        <w:keepNext/>
        <w:ind w:left="0" w:firstLine="0"/>
        <w:jc w:val="center"/>
        <w:outlineLvl w:val="1"/>
        <w:rPr>
          <w:rFonts w:hAnsi="Arial"/>
          <w:sz w:val="28"/>
        </w:rPr>
      </w:pPr>
      <w:r w:rsidRPr="00A81A47">
        <w:br w:type="page"/>
      </w:r>
      <w:r w:rsidRPr="00A81A47">
        <w:rPr>
          <w:rFonts w:hAnsi="Arial" w:hint="eastAsia"/>
          <w:sz w:val="28"/>
        </w:rPr>
        <w:t>第10項　応急住宅対策</w:t>
      </w:r>
    </w:p>
    <w:p w:rsidR="007F2D76" w:rsidRPr="00A81A47" w:rsidRDefault="007F2D76" w:rsidP="007F2D76">
      <w:pPr>
        <w:ind w:firstLineChars="100" w:firstLine="180"/>
      </w:pPr>
      <w:r w:rsidRPr="00A81A47">
        <w:rPr>
          <w:rFonts w:hint="eastAsia"/>
        </w:rPr>
        <w:t>一般対策編第３章第６節第10項「応急住宅対策」</w:t>
      </w:r>
      <w:r w:rsidR="00F702DA" w:rsidRPr="00A81A47">
        <w:rPr>
          <w:rFonts w:hint="eastAsia"/>
        </w:rPr>
        <w:t>の定めるところによる</w:t>
      </w:r>
      <w:r w:rsidRPr="00A81A47">
        <w:rPr>
          <w:rFonts w:hint="eastAsia"/>
        </w:rPr>
        <w:t>が、応急危険度判定については、次によるものとする。</w:t>
      </w:r>
    </w:p>
    <w:p w:rsidR="007F2D76" w:rsidRPr="00A81A47" w:rsidRDefault="007F2D76" w:rsidP="007F2D76">
      <w:pPr>
        <w:pStyle w:val="4"/>
      </w:pPr>
      <w:r w:rsidRPr="00A81A47">
        <w:rPr>
          <w:rFonts w:hint="eastAsia"/>
        </w:rPr>
        <w:t>1　計画の方針</w:t>
      </w:r>
    </w:p>
    <w:p w:rsidR="007F2D76" w:rsidRPr="00A81A47" w:rsidRDefault="007F2D76" w:rsidP="007F2D76">
      <w:pPr>
        <w:pStyle w:val="13"/>
        <w:ind w:left="85"/>
      </w:pPr>
      <w:r w:rsidRPr="00A81A47">
        <w:rPr>
          <w:rFonts w:hint="eastAsia"/>
        </w:rPr>
        <w:t>地震発生後、余震等による二次災害の防止と住民の安全確保を図るため、「全国被災建築物応急危険度判定協議会」及び「被災宅地危険度判定連絡協議会」（以下「協議会」という。）が定める判定要綱及び判定業務マニュアルに基づき、被災した建築物及び宅地の危険度判定を実施する。</w:t>
      </w:r>
    </w:p>
    <w:p w:rsidR="007F2D76" w:rsidRPr="00A81A47" w:rsidRDefault="007F2D76" w:rsidP="007F2D76"/>
    <w:p w:rsidR="007F2D76" w:rsidRPr="00A81A47" w:rsidRDefault="007F2D76" w:rsidP="007F2D76">
      <w:pPr>
        <w:pStyle w:val="4"/>
      </w:pPr>
      <w:r w:rsidRPr="00A81A47">
        <w:rPr>
          <w:rFonts w:hint="eastAsia"/>
        </w:rPr>
        <w:t>2　制度の概要</w:t>
      </w:r>
    </w:p>
    <w:p w:rsidR="007F2D76" w:rsidRPr="00A81A47" w:rsidRDefault="007F2D76" w:rsidP="007F2D76">
      <w:pPr>
        <w:pStyle w:val="13"/>
        <w:ind w:left="85"/>
      </w:pPr>
      <w:r w:rsidRPr="00A81A47">
        <w:rPr>
          <w:rFonts w:hint="eastAsia"/>
        </w:rPr>
        <w:t>「被災建築物応急危険度判定士」及び「被災宅地危険度判定士」が被災した建築物及び宅地の被害状況を調査し、余震等による二次被害に対する危険度の判定・表示等を行い住民へ情報提供する。</w:t>
      </w:r>
    </w:p>
    <w:p w:rsidR="007F2D76" w:rsidRPr="00A81A47" w:rsidRDefault="007F2D76" w:rsidP="007F2D76"/>
    <w:p w:rsidR="007F2D76" w:rsidRPr="00A81A47" w:rsidRDefault="007F2D76" w:rsidP="007F2D76">
      <w:pPr>
        <w:pStyle w:val="4"/>
      </w:pPr>
      <w:r w:rsidRPr="00A81A47">
        <w:t>3</w:t>
      </w:r>
      <w:r w:rsidRPr="00A81A47">
        <w:rPr>
          <w:rFonts w:hint="eastAsia"/>
        </w:rPr>
        <w:t xml:space="preserve">　被災建築物の応急危険度判定の実施</w:t>
      </w:r>
    </w:p>
    <w:p w:rsidR="007F2D76" w:rsidRPr="00A81A47" w:rsidRDefault="007F2D76" w:rsidP="007C463D">
      <w:pPr>
        <w:pStyle w:val="5"/>
        <w:ind w:left="517" w:hangingChars="147" w:hanging="265"/>
        <w:jc w:val="left"/>
      </w:pPr>
      <w:r w:rsidRPr="00A81A47">
        <w:rPr>
          <w:rFonts w:hint="eastAsia"/>
        </w:rPr>
        <w:t>(1)　被災町の実施責務</w:t>
      </w:r>
    </w:p>
    <w:p w:rsidR="007F2D76" w:rsidRPr="00A81A47" w:rsidRDefault="007F2D76" w:rsidP="007C463D">
      <w:pPr>
        <w:pStyle w:val="25"/>
        <w:ind w:left="522" w:firstLineChars="100" w:firstLine="180"/>
        <w:rPr>
          <w:color w:val="auto"/>
        </w:rPr>
      </w:pPr>
      <w:r w:rsidRPr="00A81A47">
        <w:rPr>
          <w:rFonts w:hint="eastAsia"/>
          <w:color w:val="auto"/>
        </w:rPr>
        <w:t>被災町は、建築物及び宅地の被災状況に基づき危険度判定を要すると判断した場合、判定実施本部を設置し、判定活動に必要な措置を講じるものとする。併せて、被災者等への周知、状況に応じて県への判定士派遣等の支援要請を行うものとする。</w:t>
      </w:r>
    </w:p>
    <w:p w:rsidR="007F2D76" w:rsidRPr="00A81A47" w:rsidRDefault="007F2D76" w:rsidP="00DF07AF">
      <w:pPr>
        <w:pStyle w:val="5"/>
        <w:tabs>
          <w:tab w:val="left" w:pos="2340"/>
        </w:tabs>
        <w:ind w:left="517" w:hangingChars="147" w:hanging="265"/>
        <w:jc w:val="left"/>
      </w:pPr>
      <w:r w:rsidRPr="00A81A47">
        <w:rPr>
          <w:rFonts w:hint="eastAsia"/>
        </w:rPr>
        <w:t>(2)　県の実施責務</w:t>
      </w:r>
    </w:p>
    <w:p w:rsidR="007F2D76" w:rsidRPr="00A81A47" w:rsidRDefault="007F2D76" w:rsidP="007C463D">
      <w:pPr>
        <w:pStyle w:val="25"/>
        <w:ind w:left="522" w:firstLineChars="100" w:firstLine="180"/>
        <w:rPr>
          <w:color w:val="auto"/>
        </w:rPr>
      </w:pPr>
      <w:r w:rsidRPr="00A81A47">
        <w:rPr>
          <w:rFonts w:hint="eastAsia"/>
          <w:color w:val="auto"/>
        </w:rPr>
        <w:t>県は、町から危険度判定実施の連絡を受けた場合、若しくは被災状況に応じて判定支援本部を設置し、判定士の派遣等必要な支援調整を行う。また、被災規模により、広域支援が受けられるよう協議会等との連絡調整を行うものとする。</w:t>
      </w:r>
    </w:p>
    <w:p w:rsidR="007F2D76" w:rsidRPr="00A81A47" w:rsidRDefault="007F2D76" w:rsidP="007C463D">
      <w:pPr>
        <w:pStyle w:val="5"/>
        <w:ind w:left="517" w:hangingChars="147" w:hanging="265"/>
        <w:jc w:val="left"/>
      </w:pPr>
      <w:r w:rsidRPr="00A81A47">
        <w:t>(3)</w:t>
      </w:r>
      <w:r w:rsidRPr="00A81A47">
        <w:rPr>
          <w:rFonts w:hint="eastAsia"/>
        </w:rPr>
        <w:t xml:space="preserve">　判定実施の流れ</w:t>
      </w:r>
    </w:p>
    <w:tbl>
      <w:tblPr>
        <w:tblW w:w="0" w:type="auto"/>
        <w:tblInd w:w="819" w:type="dxa"/>
        <w:tblLayout w:type="fixed"/>
        <w:tblCellMar>
          <w:left w:w="99" w:type="dxa"/>
          <w:right w:w="99" w:type="dxa"/>
        </w:tblCellMar>
        <w:tblLook w:val="0000" w:firstRow="0" w:lastRow="0" w:firstColumn="0" w:lastColumn="0" w:noHBand="0" w:noVBand="0"/>
      </w:tblPr>
      <w:tblGrid>
        <w:gridCol w:w="372"/>
        <w:gridCol w:w="218"/>
        <w:gridCol w:w="559"/>
        <w:gridCol w:w="1479"/>
        <w:gridCol w:w="905"/>
        <w:gridCol w:w="4783"/>
      </w:tblGrid>
      <w:tr w:rsidR="00A81A47" w:rsidRPr="00A81A47" w:rsidTr="00705045">
        <w:trPr>
          <w:cantSplit/>
          <w:trHeight w:hRule="exact" w:val="140"/>
        </w:trPr>
        <w:tc>
          <w:tcPr>
            <w:tcW w:w="372" w:type="dxa"/>
            <w:vMerge w:val="restart"/>
            <w:tcBorders>
              <w:top w:val="single" w:sz="4" w:space="0" w:color="auto"/>
              <w:left w:val="single" w:sz="4" w:space="0" w:color="auto"/>
              <w:bottom w:val="single" w:sz="4" w:space="0" w:color="auto"/>
              <w:right w:val="single" w:sz="4" w:space="0" w:color="auto"/>
            </w:tcBorders>
            <w:textDirection w:val="tbRlV"/>
            <w:vAlign w:val="center"/>
          </w:tcPr>
          <w:p w:rsidR="007F2D76" w:rsidRPr="00A81A47" w:rsidRDefault="007F2D76" w:rsidP="00705045">
            <w:pPr>
              <w:jc w:val="center"/>
              <w:rPr>
                <w:sz w:val="16"/>
              </w:rPr>
            </w:pPr>
            <w:r w:rsidRPr="00A81A47">
              <w:rPr>
                <w:rFonts w:hint="eastAsia"/>
                <w:sz w:val="16"/>
              </w:rPr>
              <w:t>地</w:t>
            </w:r>
            <w:r w:rsidRPr="00A81A47">
              <w:rPr>
                <w:sz w:val="16"/>
              </w:rPr>
              <w:t xml:space="preserve"> </w:t>
            </w:r>
            <w:r w:rsidRPr="00A81A47">
              <w:rPr>
                <w:rFonts w:hint="eastAsia"/>
                <w:sz w:val="16"/>
              </w:rPr>
              <w:t>震</w:t>
            </w:r>
            <w:r w:rsidRPr="00A81A47">
              <w:rPr>
                <w:sz w:val="16"/>
              </w:rPr>
              <w:t xml:space="preserve"> </w:t>
            </w:r>
            <w:r w:rsidRPr="00A81A47">
              <w:rPr>
                <w:rFonts w:hint="eastAsia"/>
                <w:sz w:val="16"/>
              </w:rPr>
              <w:t>前</w:t>
            </w:r>
          </w:p>
        </w:tc>
        <w:tc>
          <w:tcPr>
            <w:tcW w:w="218" w:type="dxa"/>
            <w:vMerge w:val="restart"/>
            <w:tcBorders>
              <w:left w:val="nil"/>
            </w:tcBorders>
            <w:vAlign w:val="center"/>
          </w:tcPr>
          <w:p w:rsidR="007F2D76" w:rsidRPr="00A81A47" w:rsidRDefault="007F2D76" w:rsidP="00705045">
            <w:pPr>
              <w:spacing w:line="320" w:lineRule="exact"/>
              <w:rPr>
                <w:sz w:val="16"/>
              </w:rPr>
            </w:pPr>
          </w:p>
        </w:tc>
        <w:tc>
          <w:tcPr>
            <w:tcW w:w="559" w:type="dxa"/>
            <w:tcBorders>
              <w:bottom w:val="single" w:sz="4" w:space="0" w:color="auto"/>
            </w:tcBorders>
            <w:vAlign w:val="center"/>
          </w:tcPr>
          <w:p w:rsidR="007F2D76" w:rsidRPr="00A81A47" w:rsidRDefault="007F2D76" w:rsidP="00705045">
            <w:pPr>
              <w:spacing w:line="320" w:lineRule="exact"/>
              <w:rPr>
                <w:sz w:val="16"/>
              </w:rPr>
            </w:pPr>
          </w:p>
        </w:tc>
        <w:tc>
          <w:tcPr>
            <w:tcW w:w="1479" w:type="dxa"/>
            <w:vMerge w:val="restart"/>
            <w:vAlign w:val="center"/>
          </w:tcPr>
          <w:p w:rsidR="007F2D76" w:rsidRPr="00A81A47" w:rsidRDefault="007F2D76" w:rsidP="00C95FF3">
            <w:pPr>
              <w:spacing w:line="320" w:lineRule="exact"/>
              <w:jc w:val="center"/>
              <w:rPr>
                <w:sz w:val="16"/>
              </w:rPr>
            </w:pPr>
            <w:r w:rsidRPr="00A81A47">
              <w:rPr>
                <w:rFonts w:hint="eastAsia"/>
                <w:sz w:val="16"/>
              </w:rPr>
              <w:t>建設班</w:t>
            </w:r>
          </w:p>
        </w:tc>
        <w:tc>
          <w:tcPr>
            <w:tcW w:w="905" w:type="dxa"/>
            <w:tcBorders>
              <w:bottom w:val="single" w:sz="4" w:space="0" w:color="auto"/>
            </w:tcBorders>
            <w:vAlign w:val="center"/>
          </w:tcPr>
          <w:p w:rsidR="007F2D76" w:rsidRPr="00A81A47" w:rsidRDefault="007F2D76" w:rsidP="00705045">
            <w:pPr>
              <w:spacing w:line="320" w:lineRule="exact"/>
              <w:rPr>
                <w:sz w:val="16"/>
              </w:rPr>
            </w:pPr>
          </w:p>
        </w:tc>
        <w:tc>
          <w:tcPr>
            <w:tcW w:w="4783" w:type="dxa"/>
            <w:vMerge w:val="restart"/>
            <w:vAlign w:val="center"/>
          </w:tcPr>
          <w:p w:rsidR="007F2D76" w:rsidRPr="00A81A47" w:rsidRDefault="007F2D76" w:rsidP="00705045">
            <w:pPr>
              <w:spacing w:line="320" w:lineRule="exact"/>
              <w:rPr>
                <w:sz w:val="16"/>
              </w:rPr>
            </w:pPr>
          </w:p>
        </w:tc>
      </w:tr>
      <w:tr w:rsidR="00A81A47" w:rsidRPr="00A81A47" w:rsidTr="00705045">
        <w:trPr>
          <w:cantSplit/>
          <w:trHeight w:hRule="exact" w:val="140"/>
        </w:trPr>
        <w:tc>
          <w:tcPr>
            <w:tcW w:w="372" w:type="dxa"/>
            <w:vMerge/>
            <w:tcBorders>
              <w:top w:val="single" w:sz="4" w:space="0" w:color="auto"/>
              <w:left w:val="single" w:sz="4" w:space="0" w:color="auto"/>
              <w:bottom w:val="single" w:sz="4" w:space="0" w:color="auto"/>
              <w:right w:val="single" w:sz="4" w:space="0" w:color="auto"/>
            </w:tcBorders>
            <w:vAlign w:val="center"/>
          </w:tcPr>
          <w:p w:rsidR="007F2D76" w:rsidRPr="00A81A47" w:rsidRDefault="007F2D76" w:rsidP="00705045">
            <w:pPr>
              <w:spacing w:line="320" w:lineRule="exact"/>
              <w:rPr>
                <w:sz w:val="16"/>
              </w:rPr>
            </w:pPr>
          </w:p>
        </w:tc>
        <w:tc>
          <w:tcPr>
            <w:tcW w:w="218" w:type="dxa"/>
            <w:vMerge/>
            <w:tcBorders>
              <w:left w:val="nil"/>
            </w:tcBorders>
            <w:vAlign w:val="center"/>
          </w:tcPr>
          <w:p w:rsidR="007F2D76" w:rsidRPr="00A81A47" w:rsidRDefault="007F2D76" w:rsidP="00705045">
            <w:pPr>
              <w:spacing w:line="320" w:lineRule="exact"/>
              <w:rPr>
                <w:sz w:val="16"/>
              </w:rPr>
            </w:pPr>
          </w:p>
        </w:tc>
        <w:tc>
          <w:tcPr>
            <w:tcW w:w="559" w:type="dxa"/>
            <w:tcBorders>
              <w:top w:val="single" w:sz="4" w:space="0" w:color="auto"/>
              <w:left w:val="single" w:sz="4" w:space="0" w:color="auto"/>
            </w:tcBorders>
            <w:vAlign w:val="center"/>
          </w:tcPr>
          <w:p w:rsidR="007F2D76" w:rsidRPr="00A81A47" w:rsidRDefault="007F2D76" w:rsidP="00705045">
            <w:pPr>
              <w:spacing w:line="320" w:lineRule="exact"/>
              <w:rPr>
                <w:sz w:val="16"/>
              </w:rPr>
            </w:pPr>
          </w:p>
        </w:tc>
        <w:tc>
          <w:tcPr>
            <w:tcW w:w="1479" w:type="dxa"/>
            <w:vMerge/>
            <w:vAlign w:val="center"/>
          </w:tcPr>
          <w:p w:rsidR="007F2D76" w:rsidRPr="00A81A47" w:rsidRDefault="007F2D76" w:rsidP="00705045">
            <w:pPr>
              <w:spacing w:line="320" w:lineRule="exact"/>
              <w:rPr>
                <w:sz w:val="16"/>
              </w:rPr>
            </w:pPr>
          </w:p>
        </w:tc>
        <w:tc>
          <w:tcPr>
            <w:tcW w:w="905" w:type="dxa"/>
            <w:tcBorders>
              <w:top w:val="single" w:sz="4" w:space="0" w:color="auto"/>
              <w:right w:val="single" w:sz="4" w:space="0" w:color="auto"/>
            </w:tcBorders>
            <w:vAlign w:val="center"/>
          </w:tcPr>
          <w:p w:rsidR="007F2D76" w:rsidRPr="00A81A47" w:rsidRDefault="007F2D76" w:rsidP="00705045">
            <w:pPr>
              <w:spacing w:line="320" w:lineRule="exact"/>
              <w:rPr>
                <w:sz w:val="16"/>
              </w:rPr>
            </w:pPr>
          </w:p>
        </w:tc>
        <w:tc>
          <w:tcPr>
            <w:tcW w:w="4783" w:type="dxa"/>
            <w:vMerge/>
            <w:tcBorders>
              <w:left w:val="nil"/>
            </w:tcBorders>
            <w:vAlign w:val="center"/>
          </w:tcPr>
          <w:p w:rsidR="007F2D76" w:rsidRPr="00A81A47" w:rsidRDefault="007F2D76" w:rsidP="00705045">
            <w:pPr>
              <w:spacing w:line="320" w:lineRule="exact"/>
              <w:rPr>
                <w:sz w:val="16"/>
              </w:rPr>
            </w:pPr>
          </w:p>
        </w:tc>
      </w:tr>
      <w:tr w:rsidR="00A81A47" w:rsidRPr="00A81A47" w:rsidTr="00705045">
        <w:trPr>
          <w:cantSplit/>
          <w:trHeight w:val="583"/>
        </w:trPr>
        <w:tc>
          <w:tcPr>
            <w:tcW w:w="372" w:type="dxa"/>
            <w:vMerge/>
            <w:tcBorders>
              <w:top w:val="single" w:sz="4" w:space="0" w:color="auto"/>
              <w:left w:val="single" w:sz="4" w:space="0" w:color="auto"/>
              <w:bottom w:val="single" w:sz="4" w:space="0" w:color="auto"/>
              <w:right w:val="single" w:sz="4" w:space="0" w:color="auto"/>
            </w:tcBorders>
            <w:vAlign w:val="center"/>
          </w:tcPr>
          <w:p w:rsidR="007F2D76" w:rsidRPr="00A81A47" w:rsidRDefault="007F2D76" w:rsidP="00705045">
            <w:pPr>
              <w:spacing w:line="320" w:lineRule="exact"/>
              <w:rPr>
                <w:sz w:val="16"/>
              </w:rPr>
            </w:pPr>
          </w:p>
        </w:tc>
        <w:tc>
          <w:tcPr>
            <w:tcW w:w="218" w:type="dxa"/>
            <w:vMerge/>
            <w:tcBorders>
              <w:left w:val="nil"/>
            </w:tcBorders>
            <w:vAlign w:val="center"/>
          </w:tcPr>
          <w:p w:rsidR="007F2D76" w:rsidRPr="00A81A47" w:rsidRDefault="007F2D76" w:rsidP="00705045">
            <w:pPr>
              <w:spacing w:line="320" w:lineRule="exact"/>
              <w:rPr>
                <w:sz w:val="16"/>
              </w:rPr>
            </w:pPr>
          </w:p>
        </w:tc>
        <w:tc>
          <w:tcPr>
            <w:tcW w:w="2943" w:type="dxa"/>
            <w:gridSpan w:val="3"/>
            <w:tcBorders>
              <w:left w:val="single" w:sz="4" w:space="0" w:color="auto"/>
              <w:bottom w:val="single" w:sz="4" w:space="0" w:color="auto"/>
              <w:right w:val="single" w:sz="4" w:space="0" w:color="auto"/>
            </w:tcBorders>
            <w:vAlign w:val="center"/>
          </w:tcPr>
          <w:p w:rsidR="007F2D76" w:rsidRPr="00A81A47" w:rsidRDefault="007F2D76" w:rsidP="00705045">
            <w:pPr>
              <w:spacing w:line="180" w:lineRule="exact"/>
              <w:rPr>
                <w:sz w:val="16"/>
              </w:rPr>
            </w:pPr>
            <w:r w:rsidRPr="00A81A47">
              <w:rPr>
                <w:rFonts w:hint="eastAsia"/>
                <w:sz w:val="16"/>
              </w:rPr>
              <w:t>○　被災建築物の推計</w:t>
            </w:r>
          </w:p>
          <w:p w:rsidR="007F2D76" w:rsidRPr="00A81A47" w:rsidRDefault="007F2D76" w:rsidP="00705045">
            <w:pPr>
              <w:spacing w:line="180" w:lineRule="exact"/>
              <w:rPr>
                <w:sz w:val="16"/>
              </w:rPr>
            </w:pPr>
            <w:r w:rsidRPr="00A81A47">
              <w:rPr>
                <w:rFonts w:hint="eastAsia"/>
                <w:sz w:val="16"/>
              </w:rPr>
              <w:t>○　判定士連絡網の整備</w:t>
            </w:r>
          </w:p>
          <w:p w:rsidR="007F2D76" w:rsidRPr="00A81A47" w:rsidRDefault="007F2D76" w:rsidP="00705045">
            <w:pPr>
              <w:spacing w:line="180" w:lineRule="exact"/>
              <w:rPr>
                <w:sz w:val="16"/>
              </w:rPr>
            </w:pPr>
            <w:r w:rsidRPr="00A81A47">
              <w:rPr>
                <w:rFonts w:hint="eastAsia"/>
                <w:sz w:val="16"/>
              </w:rPr>
              <w:t>○　判定実施体制の調整・整備等</w:t>
            </w:r>
          </w:p>
        </w:tc>
        <w:tc>
          <w:tcPr>
            <w:tcW w:w="4783" w:type="dxa"/>
            <w:vMerge/>
            <w:tcBorders>
              <w:left w:val="nil"/>
            </w:tcBorders>
            <w:vAlign w:val="center"/>
          </w:tcPr>
          <w:p w:rsidR="007F2D76" w:rsidRPr="00A81A47" w:rsidRDefault="007F2D76" w:rsidP="00705045">
            <w:pPr>
              <w:spacing w:line="320" w:lineRule="exact"/>
              <w:rPr>
                <w:sz w:val="16"/>
              </w:rPr>
            </w:pPr>
          </w:p>
        </w:tc>
      </w:tr>
    </w:tbl>
    <w:p w:rsidR="007F2D76" w:rsidRPr="00A81A47" w:rsidRDefault="007F2D76" w:rsidP="007F2D76">
      <w:pPr>
        <w:rPr>
          <w:sz w:val="16"/>
        </w:rPr>
      </w:pPr>
    </w:p>
    <w:tbl>
      <w:tblPr>
        <w:tblW w:w="0" w:type="auto"/>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2"/>
        <w:gridCol w:w="218"/>
        <w:gridCol w:w="345"/>
        <w:gridCol w:w="337"/>
        <w:gridCol w:w="1020"/>
        <w:gridCol w:w="218"/>
        <w:gridCol w:w="1270"/>
        <w:gridCol w:w="816"/>
        <w:gridCol w:w="1236"/>
        <w:gridCol w:w="120"/>
        <w:gridCol w:w="924"/>
        <w:gridCol w:w="1440"/>
      </w:tblGrid>
      <w:tr w:rsidR="00A81A47" w:rsidRPr="00A81A47" w:rsidTr="00705045">
        <w:trPr>
          <w:cantSplit/>
          <w:trHeight w:hRule="exact" w:val="320"/>
        </w:trPr>
        <w:tc>
          <w:tcPr>
            <w:tcW w:w="372" w:type="dxa"/>
            <w:vMerge w:val="restart"/>
            <w:tcBorders>
              <w:top w:val="single" w:sz="4" w:space="0" w:color="auto"/>
              <w:left w:val="single" w:sz="4" w:space="0" w:color="auto"/>
              <w:bottom w:val="single" w:sz="4" w:space="0" w:color="auto"/>
              <w:right w:val="single" w:sz="4" w:space="0" w:color="auto"/>
            </w:tcBorders>
            <w:textDirection w:val="tbRlV"/>
            <w:vAlign w:val="center"/>
          </w:tcPr>
          <w:p w:rsidR="007F2D76" w:rsidRPr="00A81A47" w:rsidRDefault="007F2D76" w:rsidP="00705045">
            <w:pPr>
              <w:jc w:val="center"/>
              <w:rPr>
                <w:sz w:val="16"/>
              </w:rPr>
            </w:pPr>
            <w:r w:rsidRPr="00A81A47">
              <w:rPr>
                <w:noProof/>
                <w:sz w:val="16"/>
              </w:rPr>
              <mc:AlternateContent>
                <mc:Choice Requires="wps">
                  <w:drawing>
                    <wp:anchor distT="0" distB="0" distL="114300" distR="114300" simplePos="0" relativeHeight="251711488" behindDoc="0" locked="1" layoutInCell="0" allowOverlap="1" wp14:anchorId="49639801" wp14:editId="0CCB3E5A">
                      <wp:simplePos x="0" y="0"/>
                      <wp:positionH relativeFrom="column">
                        <wp:posOffset>1163955</wp:posOffset>
                      </wp:positionH>
                      <wp:positionV relativeFrom="paragraph">
                        <wp:posOffset>1223010</wp:posOffset>
                      </wp:positionV>
                      <wp:extent cx="1495425" cy="615315"/>
                      <wp:effectExtent l="20955" t="15240" r="26670" b="17145"/>
                      <wp:wrapNone/>
                      <wp:docPr id="263" name="ひし形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5425" cy="615315"/>
                              </a:xfrm>
                              <a:prstGeom prst="diamond">
                                <a:avLst/>
                              </a:prstGeom>
                              <a:noFill/>
                              <a:ln w="6350">
                                <a:solidFill>
                                  <a:srgbClr val="000000"/>
                                </a:solidFill>
                                <a:miter lim="800000"/>
                                <a:headEnd/>
                                <a:tailEnd type="none" w="sm" len="sm"/>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3E87BC" id="ひし形 263" o:spid="_x0000_s1026" type="#_x0000_t4" style="position:absolute;left:0;text-align:left;margin-left:91.65pt;margin-top:96.3pt;width:117.75pt;height:48.4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" o:allowincell="f" filled="f" strokeweight=".5pt">
                      <v:stroke endarrowwidth="narrow" endarrowlength="short"/>
                      <w10:anchorlock/>
                    </v:shape>
                  </w:pict>
                </mc:Fallback>
              </mc:AlternateContent>
            </w:r>
            <w:r w:rsidRPr="00A81A47">
              <w:rPr>
                <w:rFonts w:hint="eastAsia"/>
                <w:sz w:val="16"/>
              </w:rPr>
              <w:t>地　　　　震　　　　後</w:t>
            </w:r>
          </w:p>
        </w:tc>
        <w:tc>
          <w:tcPr>
            <w:tcW w:w="218" w:type="dxa"/>
            <w:vMerge w:val="restart"/>
            <w:tcBorders>
              <w:top w:val="nil"/>
              <w:left w:val="nil"/>
              <w:bottom w:val="nil"/>
              <w:right w:val="nil"/>
            </w:tcBorders>
            <w:vAlign w:val="center"/>
          </w:tcPr>
          <w:p w:rsidR="007F2D76" w:rsidRPr="00A81A47" w:rsidRDefault="007F2D76" w:rsidP="00705045">
            <w:pPr>
              <w:rPr>
                <w:sz w:val="16"/>
              </w:rPr>
            </w:pPr>
          </w:p>
        </w:tc>
        <w:tc>
          <w:tcPr>
            <w:tcW w:w="6286" w:type="dxa"/>
            <w:gridSpan w:val="9"/>
            <w:tcBorders>
              <w:top w:val="double" w:sz="4" w:space="0" w:color="auto"/>
              <w:left w:val="double" w:sz="4" w:space="0" w:color="auto"/>
              <w:bottom w:val="double" w:sz="4" w:space="0" w:color="auto"/>
              <w:right w:val="double" w:sz="4" w:space="0" w:color="auto"/>
            </w:tcBorders>
            <w:vAlign w:val="center"/>
          </w:tcPr>
          <w:p w:rsidR="007F2D76" w:rsidRPr="00A81A47" w:rsidRDefault="007F2D76" w:rsidP="00705045">
            <w:pPr>
              <w:jc w:val="center"/>
              <w:rPr>
                <w:sz w:val="16"/>
              </w:rPr>
            </w:pPr>
            <w:r w:rsidRPr="00A81A47">
              <w:rPr>
                <w:rFonts w:hint="eastAsia"/>
                <w:sz w:val="16"/>
              </w:rPr>
              <w:t>町　災　害　対　策　本　部　の　設　置</w:t>
            </w:r>
          </w:p>
        </w:tc>
        <w:tc>
          <w:tcPr>
            <w:tcW w:w="1440" w:type="dxa"/>
            <w:tcBorders>
              <w:top w:val="nil"/>
              <w:left w:val="nil"/>
              <w:bottom w:val="nil"/>
              <w:right w:val="nil"/>
            </w:tcBorders>
            <w:vAlign w:val="center"/>
          </w:tcPr>
          <w:p w:rsidR="007F2D76" w:rsidRPr="00A81A47" w:rsidRDefault="007F2D76" w:rsidP="00705045">
            <w:pPr>
              <w:rPr>
                <w:sz w:val="16"/>
              </w:rPr>
            </w:pPr>
          </w:p>
        </w:tc>
      </w:tr>
      <w:tr w:rsidR="00A81A47" w:rsidRPr="00A81A47" w:rsidTr="00705045">
        <w:trPr>
          <w:cantSplit/>
          <w:trHeight w:hRule="exact" w:val="320"/>
        </w:trPr>
        <w:tc>
          <w:tcPr>
            <w:tcW w:w="372" w:type="dxa"/>
            <w:vMerge/>
            <w:tcBorders>
              <w:top w:val="single" w:sz="4" w:space="0" w:color="auto"/>
              <w:left w:val="single" w:sz="4" w:space="0" w:color="auto"/>
              <w:bottom w:val="single" w:sz="4" w:space="0" w:color="auto"/>
              <w:right w:val="single" w:sz="4" w:space="0" w:color="auto"/>
            </w:tcBorders>
            <w:vAlign w:val="center"/>
          </w:tcPr>
          <w:p w:rsidR="007F2D76" w:rsidRPr="00A81A47" w:rsidRDefault="007F2D76" w:rsidP="00705045">
            <w:pPr>
              <w:rPr>
                <w:sz w:val="16"/>
              </w:rPr>
            </w:pPr>
          </w:p>
        </w:tc>
        <w:tc>
          <w:tcPr>
            <w:tcW w:w="218" w:type="dxa"/>
            <w:vMerge/>
            <w:tcBorders>
              <w:top w:val="nil"/>
              <w:left w:val="nil"/>
              <w:bottom w:val="nil"/>
              <w:right w:val="nil"/>
            </w:tcBorders>
            <w:vAlign w:val="center"/>
          </w:tcPr>
          <w:p w:rsidR="007F2D76" w:rsidRPr="00A81A47" w:rsidRDefault="007F2D76" w:rsidP="00705045">
            <w:pPr>
              <w:rPr>
                <w:sz w:val="16"/>
              </w:rPr>
            </w:pPr>
          </w:p>
        </w:tc>
        <w:tc>
          <w:tcPr>
            <w:tcW w:w="345" w:type="dxa"/>
            <w:tcBorders>
              <w:top w:val="nil"/>
              <w:left w:val="nil"/>
              <w:bottom w:val="nil"/>
              <w:right w:val="nil"/>
            </w:tcBorders>
            <w:vAlign w:val="center"/>
          </w:tcPr>
          <w:p w:rsidR="007F2D76" w:rsidRPr="00A81A47" w:rsidRDefault="007F2D76" w:rsidP="00705045">
            <w:pPr>
              <w:rPr>
                <w:sz w:val="16"/>
              </w:rPr>
            </w:pPr>
          </w:p>
        </w:tc>
        <w:tc>
          <w:tcPr>
            <w:tcW w:w="1357" w:type="dxa"/>
            <w:gridSpan w:val="2"/>
            <w:tcBorders>
              <w:top w:val="nil"/>
              <w:left w:val="single" w:sz="4" w:space="0" w:color="auto"/>
              <w:bottom w:val="nil"/>
              <w:right w:val="single" w:sz="4" w:space="0" w:color="auto"/>
            </w:tcBorders>
            <w:vAlign w:val="center"/>
          </w:tcPr>
          <w:p w:rsidR="007F2D76" w:rsidRPr="00A81A47" w:rsidRDefault="007F2D76" w:rsidP="00705045">
            <w:pPr>
              <w:rPr>
                <w:sz w:val="16"/>
              </w:rPr>
            </w:pPr>
          </w:p>
        </w:tc>
        <w:tc>
          <w:tcPr>
            <w:tcW w:w="4584" w:type="dxa"/>
            <w:gridSpan w:val="6"/>
            <w:tcBorders>
              <w:top w:val="nil"/>
              <w:left w:val="nil"/>
              <w:bottom w:val="nil"/>
              <w:right w:val="nil"/>
            </w:tcBorders>
            <w:vAlign w:val="center"/>
          </w:tcPr>
          <w:p w:rsidR="007F2D76" w:rsidRPr="00A81A47" w:rsidRDefault="007F2D76" w:rsidP="00705045">
            <w:pPr>
              <w:rPr>
                <w:sz w:val="16"/>
              </w:rPr>
            </w:pPr>
          </w:p>
        </w:tc>
        <w:tc>
          <w:tcPr>
            <w:tcW w:w="1440" w:type="dxa"/>
            <w:tcBorders>
              <w:top w:val="nil"/>
              <w:left w:val="nil"/>
              <w:bottom w:val="nil"/>
              <w:right w:val="nil"/>
            </w:tcBorders>
            <w:vAlign w:val="center"/>
          </w:tcPr>
          <w:p w:rsidR="007F2D76" w:rsidRPr="00A81A47" w:rsidRDefault="007F2D76" w:rsidP="00705045">
            <w:pPr>
              <w:rPr>
                <w:sz w:val="16"/>
              </w:rPr>
            </w:pPr>
          </w:p>
        </w:tc>
      </w:tr>
      <w:tr w:rsidR="00A81A47" w:rsidRPr="00A81A47" w:rsidTr="00705045">
        <w:trPr>
          <w:cantSplit/>
          <w:trHeight w:hRule="exact" w:val="320"/>
        </w:trPr>
        <w:tc>
          <w:tcPr>
            <w:tcW w:w="372" w:type="dxa"/>
            <w:vMerge/>
            <w:tcBorders>
              <w:top w:val="single" w:sz="4" w:space="0" w:color="auto"/>
              <w:left w:val="single" w:sz="4" w:space="0" w:color="auto"/>
              <w:bottom w:val="single" w:sz="4" w:space="0" w:color="auto"/>
              <w:right w:val="single" w:sz="4" w:space="0" w:color="auto"/>
            </w:tcBorders>
            <w:vAlign w:val="center"/>
          </w:tcPr>
          <w:p w:rsidR="007F2D76" w:rsidRPr="00A81A47" w:rsidRDefault="007F2D76" w:rsidP="00705045">
            <w:pPr>
              <w:rPr>
                <w:sz w:val="16"/>
              </w:rPr>
            </w:pPr>
          </w:p>
        </w:tc>
        <w:tc>
          <w:tcPr>
            <w:tcW w:w="218" w:type="dxa"/>
            <w:vMerge/>
            <w:tcBorders>
              <w:top w:val="nil"/>
              <w:left w:val="nil"/>
              <w:bottom w:val="nil"/>
              <w:right w:val="nil"/>
            </w:tcBorders>
            <w:vAlign w:val="center"/>
          </w:tcPr>
          <w:p w:rsidR="007F2D76" w:rsidRPr="00A81A47" w:rsidRDefault="007F2D76" w:rsidP="00705045">
            <w:pPr>
              <w:rPr>
                <w:sz w:val="16"/>
              </w:rPr>
            </w:pPr>
          </w:p>
        </w:tc>
        <w:tc>
          <w:tcPr>
            <w:tcW w:w="345" w:type="dxa"/>
            <w:tcBorders>
              <w:top w:val="nil"/>
              <w:left w:val="nil"/>
              <w:bottom w:val="nil"/>
              <w:right w:val="nil"/>
            </w:tcBorders>
            <w:vAlign w:val="center"/>
          </w:tcPr>
          <w:p w:rsidR="007F2D76" w:rsidRPr="00A81A47" w:rsidRDefault="007F2D76" w:rsidP="00705045">
            <w:pPr>
              <w:rPr>
                <w:sz w:val="16"/>
              </w:rPr>
            </w:pPr>
          </w:p>
        </w:tc>
        <w:tc>
          <w:tcPr>
            <w:tcW w:w="337" w:type="dxa"/>
            <w:tcBorders>
              <w:top w:val="nil"/>
              <w:left w:val="single" w:sz="4" w:space="0" w:color="auto"/>
              <w:bottom w:val="nil"/>
              <w:right w:val="nil"/>
            </w:tcBorders>
            <w:vAlign w:val="center"/>
          </w:tcPr>
          <w:p w:rsidR="007F2D76" w:rsidRPr="00A81A47" w:rsidRDefault="007F2D76" w:rsidP="00705045">
            <w:pPr>
              <w:rPr>
                <w:sz w:val="16"/>
              </w:rPr>
            </w:pPr>
          </w:p>
        </w:tc>
        <w:tc>
          <w:tcPr>
            <w:tcW w:w="5604" w:type="dxa"/>
            <w:gridSpan w:val="7"/>
            <w:tcBorders>
              <w:top w:val="single" w:sz="4" w:space="0" w:color="auto"/>
              <w:left w:val="single" w:sz="4" w:space="0" w:color="auto"/>
              <w:bottom w:val="single" w:sz="4" w:space="0" w:color="auto"/>
              <w:right w:val="single" w:sz="4" w:space="0" w:color="auto"/>
            </w:tcBorders>
            <w:vAlign w:val="center"/>
          </w:tcPr>
          <w:p w:rsidR="007F2D76" w:rsidRPr="00A81A47" w:rsidRDefault="007F2D76" w:rsidP="00705045">
            <w:pPr>
              <w:rPr>
                <w:sz w:val="16"/>
              </w:rPr>
            </w:pPr>
            <w:r w:rsidRPr="00A81A47">
              <w:rPr>
                <w:rFonts w:hint="eastAsia"/>
                <w:sz w:val="16"/>
              </w:rPr>
              <w:t xml:space="preserve">　　　　建築物の被害状況把握</w:t>
            </w:r>
          </w:p>
        </w:tc>
        <w:tc>
          <w:tcPr>
            <w:tcW w:w="1440" w:type="dxa"/>
            <w:tcBorders>
              <w:top w:val="nil"/>
              <w:left w:val="nil"/>
              <w:bottom w:val="nil"/>
              <w:right w:val="nil"/>
            </w:tcBorders>
            <w:vAlign w:val="center"/>
          </w:tcPr>
          <w:p w:rsidR="007F2D76" w:rsidRPr="00A81A47" w:rsidRDefault="007F2D76" w:rsidP="00705045">
            <w:pPr>
              <w:rPr>
                <w:sz w:val="16"/>
              </w:rPr>
            </w:pPr>
          </w:p>
        </w:tc>
      </w:tr>
      <w:tr w:rsidR="00A81A47" w:rsidRPr="00A81A47" w:rsidTr="00705045">
        <w:trPr>
          <w:cantSplit/>
          <w:trHeight w:hRule="exact" w:val="320"/>
        </w:trPr>
        <w:tc>
          <w:tcPr>
            <w:tcW w:w="372" w:type="dxa"/>
            <w:vMerge/>
            <w:tcBorders>
              <w:top w:val="single" w:sz="4" w:space="0" w:color="auto"/>
              <w:left w:val="single" w:sz="4" w:space="0" w:color="auto"/>
              <w:bottom w:val="single" w:sz="4" w:space="0" w:color="auto"/>
              <w:right w:val="single" w:sz="4" w:space="0" w:color="auto"/>
            </w:tcBorders>
            <w:vAlign w:val="center"/>
          </w:tcPr>
          <w:p w:rsidR="007F2D76" w:rsidRPr="00A81A47" w:rsidRDefault="007F2D76" w:rsidP="00705045">
            <w:pPr>
              <w:rPr>
                <w:sz w:val="16"/>
              </w:rPr>
            </w:pPr>
          </w:p>
        </w:tc>
        <w:tc>
          <w:tcPr>
            <w:tcW w:w="218" w:type="dxa"/>
            <w:vMerge/>
            <w:tcBorders>
              <w:top w:val="nil"/>
              <w:left w:val="nil"/>
              <w:bottom w:val="nil"/>
              <w:right w:val="nil"/>
            </w:tcBorders>
            <w:vAlign w:val="center"/>
          </w:tcPr>
          <w:p w:rsidR="007F2D76" w:rsidRPr="00A81A47" w:rsidRDefault="007F2D76" w:rsidP="00705045">
            <w:pPr>
              <w:rPr>
                <w:sz w:val="16"/>
              </w:rPr>
            </w:pPr>
          </w:p>
        </w:tc>
        <w:tc>
          <w:tcPr>
            <w:tcW w:w="345" w:type="dxa"/>
            <w:tcBorders>
              <w:top w:val="nil"/>
              <w:left w:val="nil"/>
              <w:bottom w:val="nil"/>
              <w:right w:val="nil"/>
            </w:tcBorders>
            <w:vAlign w:val="center"/>
          </w:tcPr>
          <w:p w:rsidR="007F2D76" w:rsidRPr="00A81A47" w:rsidRDefault="007F2D76" w:rsidP="00705045">
            <w:pPr>
              <w:rPr>
                <w:sz w:val="16"/>
              </w:rPr>
            </w:pPr>
          </w:p>
        </w:tc>
        <w:tc>
          <w:tcPr>
            <w:tcW w:w="1357" w:type="dxa"/>
            <w:gridSpan w:val="2"/>
            <w:tcBorders>
              <w:top w:val="nil"/>
              <w:left w:val="single" w:sz="4" w:space="0" w:color="auto"/>
              <w:bottom w:val="nil"/>
              <w:right w:val="single" w:sz="4" w:space="0" w:color="auto"/>
            </w:tcBorders>
            <w:vAlign w:val="center"/>
          </w:tcPr>
          <w:p w:rsidR="007F2D76" w:rsidRPr="00A81A47" w:rsidRDefault="007F2D76" w:rsidP="00705045">
            <w:pPr>
              <w:rPr>
                <w:sz w:val="16"/>
              </w:rPr>
            </w:pPr>
          </w:p>
        </w:tc>
        <w:tc>
          <w:tcPr>
            <w:tcW w:w="4584" w:type="dxa"/>
            <w:gridSpan w:val="6"/>
            <w:tcBorders>
              <w:top w:val="nil"/>
              <w:left w:val="nil"/>
              <w:bottom w:val="nil"/>
              <w:right w:val="nil"/>
            </w:tcBorders>
            <w:vAlign w:val="center"/>
          </w:tcPr>
          <w:p w:rsidR="007F2D76" w:rsidRPr="00A81A47" w:rsidRDefault="007F2D76" w:rsidP="00705045">
            <w:pPr>
              <w:rPr>
                <w:sz w:val="16"/>
              </w:rPr>
            </w:pPr>
          </w:p>
        </w:tc>
        <w:tc>
          <w:tcPr>
            <w:tcW w:w="1440" w:type="dxa"/>
            <w:tcBorders>
              <w:top w:val="nil"/>
              <w:left w:val="nil"/>
              <w:bottom w:val="nil"/>
              <w:right w:val="nil"/>
            </w:tcBorders>
            <w:vAlign w:val="center"/>
          </w:tcPr>
          <w:p w:rsidR="007F2D76" w:rsidRPr="00A81A47" w:rsidRDefault="007F2D76" w:rsidP="00705045">
            <w:pPr>
              <w:rPr>
                <w:sz w:val="16"/>
              </w:rPr>
            </w:pPr>
          </w:p>
        </w:tc>
      </w:tr>
      <w:tr w:rsidR="00A81A47" w:rsidRPr="00A81A47" w:rsidTr="00705045">
        <w:trPr>
          <w:cantSplit/>
          <w:trHeight w:hRule="exact" w:val="320"/>
        </w:trPr>
        <w:tc>
          <w:tcPr>
            <w:tcW w:w="372" w:type="dxa"/>
            <w:vMerge/>
            <w:tcBorders>
              <w:top w:val="single" w:sz="4" w:space="0" w:color="auto"/>
              <w:left w:val="single" w:sz="4" w:space="0" w:color="auto"/>
              <w:bottom w:val="single" w:sz="4" w:space="0" w:color="auto"/>
              <w:right w:val="single" w:sz="4" w:space="0" w:color="auto"/>
            </w:tcBorders>
            <w:vAlign w:val="center"/>
          </w:tcPr>
          <w:p w:rsidR="007F2D76" w:rsidRPr="00A81A47" w:rsidRDefault="007F2D76" w:rsidP="00705045">
            <w:pPr>
              <w:rPr>
                <w:sz w:val="16"/>
              </w:rPr>
            </w:pPr>
          </w:p>
        </w:tc>
        <w:tc>
          <w:tcPr>
            <w:tcW w:w="218" w:type="dxa"/>
            <w:vMerge/>
            <w:tcBorders>
              <w:top w:val="nil"/>
              <w:left w:val="nil"/>
              <w:bottom w:val="nil"/>
              <w:right w:val="nil"/>
            </w:tcBorders>
            <w:vAlign w:val="center"/>
          </w:tcPr>
          <w:p w:rsidR="007F2D76" w:rsidRPr="00A81A47" w:rsidRDefault="007F2D76" w:rsidP="00705045">
            <w:pPr>
              <w:rPr>
                <w:sz w:val="16"/>
              </w:rPr>
            </w:pPr>
          </w:p>
        </w:tc>
        <w:tc>
          <w:tcPr>
            <w:tcW w:w="345" w:type="dxa"/>
            <w:tcBorders>
              <w:top w:val="nil"/>
              <w:left w:val="nil"/>
              <w:bottom w:val="nil"/>
              <w:right w:val="nil"/>
            </w:tcBorders>
            <w:vAlign w:val="center"/>
          </w:tcPr>
          <w:p w:rsidR="007F2D76" w:rsidRPr="00A81A47" w:rsidRDefault="007F2D76" w:rsidP="00705045">
            <w:pPr>
              <w:rPr>
                <w:sz w:val="16"/>
              </w:rPr>
            </w:pPr>
          </w:p>
        </w:tc>
        <w:tc>
          <w:tcPr>
            <w:tcW w:w="1357" w:type="dxa"/>
            <w:gridSpan w:val="2"/>
            <w:tcBorders>
              <w:top w:val="nil"/>
              <w:left w:val="single" w:sz="4" w:space="0" w:color="auto"/>
              <w:bottom w:val="nil"/>
              <w:right w:val="single" w:sz="4" w:space="0" w:color="auto"/>
            </w:tcBorders>
            <w:vAlign w:val="center"/>
          </w:tcPr>
          <w:p w:rsidR="007F2D76" w:rsidRPr="00A81A47" w:rsidRDefault="007F2D76" w:rsidP="00705045">
            <w:pPr>
              <w:rPr>
                <w:sz w:val="16"/>
              </w:rPr>
            </w:pPr>
          </w:p>
        </w:tc>
        <w:tc>
          <w:tcPr>
            <w:tcW w:w="218" w:type="dxa"/>
            <w:tcBorders>
              <w:top w:val="nil"/>
              <w:left w:val="nil"/>
              <w:bottom w:val="nil"/>
              <w:right w:val="nil"/>
            </w:tcBorders>
            <w:vAlign w:val="center"/>
          </w:tcPr>
          <w:p w:rsidR="007F2D76" w:rsidRPr="00A81A47" w:rsidRDefault="007F2D76" w:rsidP="00705045">
            <w:pPr>
              <w:rPr>
                <w:sz w:val="16"/>
              </w:rPr>
            </w:pPr>
          </w:p>
        </w:tc>
        <w:tc>
          <w:tcPr>
            <w:tcW w:w="3442" w:type="dxa"/>
            <w:gridSpan w:val="4"/>
            <w:tcBorders>
              <w:top w:val="wave" w:sz="6" w:space="0" w:color="FFFFFF"/>
              <w:left w:val="wave" w:sz="6" w:space="0" w:color="FFFFFF"/>
              <w:bottom w:val="wave" w:sz="6" w:space="0" w:color="FFFFFF"/>
              <w:right w:val="wave" w:sz="6" w:space="0" w:color="FFFFFF"/>
            </w:tcBorders>
            <w:vAlign w:val="center"/>
          </w:tcPr>
          <w:p w:rsidR="007F2D76" w:rsidRPr="00A81A47" w:rsidRDefault="007F2D76" w:rsidP="00705045">
            <w:pPr>
              <w:jc w:val="center"/>
              <w:rPr>
                <w:sz w:val="16"/>
              </w:rPr>
            </w:pPr>
            <w:r w:rsidRPr="00A81A47">
              <w:rPr>
                <w:rFonts w:hint="eastAsia"/>
                <w:sz w:val="16"/>
              </w:rPr>
              <w:t>災害対策本部長に判定実施に対する意見具申</w:t>
            </w:r>
          </w:p>
        </w:tc>
        <w:tc>
          <w:tcPr>
            <w:tcW w:w="924" w:type="dxa"/>
            <w:tcBorders>
              <w:top w:val="nil"/>
              <w:left w:val="nil"/>
              <w:bottom w:val="nil"/>
              <w:right w:val="nil"/>
            </w:tcBorders>
            <w:vAlign w:val="center"/>
          </w:tcPr>
          <w:p w:rsidR="007F2D76" w:rsidRPr="00A81A47" w:rsidRDefault="007F2D76" w:rsidP="00705045">
            <w:pPr>
              <w:rPr>
                <w:sz w:val="16"/>
              </w:rPr>
            </w:pPr>
          </w:p>
        </w:tc>
        <w:tc>
          <w:tcPr>
            <w:tcW w:w="1440" w:type="dxa"/>
            <w:tcBorders>
              <w:top w:val="nil"/>
              <w:left w:val="nil"/>
              <w:bottom w:val="nil"/>
              <w:right w:val="nil"/>
            </w:tcBorders>
            <w:vAlign w:val="center"/>
          </w:tcPr>
          <w:p w:rsidR="007F2D76" w:rsidRPr="00A81A47" w:rsidRDefault="007F2D76" w:rsidP="00705045">
            <w:pPr>
              <w:rPr>
                <w:sz w:val="16"/>
              </w:rPr>
            </w:pPr>
          </w:p>
        </w:tc>
      </w:tr>
      <w:tr w:rsidR="00A81A47" w:rsidRPr="00A81A47" w:rsidTr="00705045">
        <w:trPr>
          <w:cantSplit/>
          <w:trHeight w:hRule="exact" w:val="320"/>
        </w:trPr>
        <w:tc>
          <w:tcPr>
            <w:tcW w:w="372" w:type="dxa"/>
            <w:vMerge/>
            <w:tcBorders>
              <w:top w:val="single" w:sz="4" w:space="0" w:color="auto"/>
              <w:left w:val="single" w:sz="4" w:space="0" w:color="auto"/>
              <w:bottom w:val="single" w:sz="4" w:space="0" w:color="auto"/>
              <w:right w:val="single" w:sz="4" w:space="0" w:color="auto"/>
            </w:tcBorders>
            <w:vAlign w:val="center"/>
          </w:tcPr>
          <w:p w:rsidR="007F2D76" w:rsidRPr="00A81A47" w:rsidRDefault="007F2D76" w:rsidP="00705045">
            <w:pPr>
              <w:rPr>
                <w:sz w:val="16"/>
              </w:rPr>
            </w:pPr>
          </w:p>
        </w:tc>
        <w:tc>
          <w:tcPr>
            <w:tcW w:w="218" w:type="dxa"/>
            <w:vMerge/>
            <w:tcBorders>
              <w:top w:val="nil"/>
              <w:left w:val="nil"/>
              <w:bottom w:val="nil"/>
              <w:right w:val="nil"/>
            </w:tcBorders>
            <w:vAlign w:val="center"/>
          </w:tcPr>
          <w:p w:rsidR="007F2D76" w:rsidRPr="00A81A47" w:rsidRDefault="007F2D76" w:rsidP="00705045">
            <w:pPr>
              <w:rPr>
                <w:sz w:val="16"/>
              </w:rPr>
            </w:pPr>
          </w:p>
        </w:tc>
        <w:tc>
          <w:tcPr>
            <w:tcW w:w="345" w:type="dxa"/>
            <w:tcBorders>
              <w:top w:val="nil"/>
              <w:left w:val="nil"/>
              <w:bottom w:val="nil"/>
              <w:right w:val="nil"/>
            </w:tcBorders>
            <w:vAlign w:val="center"/>
          </w:tcPr>
          <w:p w:rsidR="007F2D76" w:rsidRPr="00A81A47" w:rsidRDefault="007F2D76" w:rsidP="00705045">
            <w:pPr>
              <w:rPr>
                <w:sz w:val="16"/>
              </w:rPr>
            </w:pPr>
          </w:p>
        </w:tc>
        <w:tc>
          <w:tcPr>
            <w:tcW w:w="1357" w:type="dxa"/>
            <w:gridSpan w:val="2"/>
            <w:tcBorders>
              <w:top w:val="nil"/>
              <w:left w:val="single" w:sz="4" w:space="0" w:color="auto"/>
              <w:bottom w:val="nil"/>
              <w:right w:val="single" w:sz="4" w:space="0" w:color="auto"/>
            </w:tcBorders>
            <w:vAlign w:val="center"/>
          </w:tcPr>
          <w:p w:rsidR="007F2D76" w:rsidRPr="00A81A47" w:rsidRDefault="007F2D76" w:rsidP="00705045">
            <w:pPr>
              <w:rPr>
                <w:sz w:val="16"/>
              </w:rPr>
            </w:pPr>
          </w:p>
        </w:tc>
        <w:tc>
          <w:tcPr>
            <w:tcW w:w="4584" w:type="dxa"/>
            <w:gridSpan w:val="6"/>
            <w:tcBorders>
              <w:top w:val="nil"/>
              <w:left w:val="nil"/>
              <w:bottom w:val="nil"/>
              <w:right w:val="nil"/>
            </w:tcBorders>
            <w:vAlign w:val="center"/>
          </w:tcPr>
          <w:p w:rsidR="007F2D76" w:rsidRPr="00A81A47" w:rsidRDefault="007F2D76" w:rsidP="00705045">
            <w:pPr>
              <w:rPr>
                <w:sz w:val="16"/>
              </w:rPr>
            </w:pPr>
          </w:p>
        </w:tc>
        <w:tc>
          <w:tcPr>
            <w:tcW w:w="1440" w:type="dxa"/>
            <w:tcBorders>
              <w:top w:val="nil"/>
              <w:left w:val="nil"/>
              <w:bottom w:val="nil"/>
              <w:right w:val="nil"/>
            </w:tcBorders>
            <w:vAlign w:val="center"/>
          </w:tcPr>
          <w:p w:rsidR="007F2D76" w:rsidRPr="00A81A47" w:rsidRDefault="007F2D76" w:rsidP="00705045">
            <w:pPr>
              <w:rPr>
                <w:sz w:val="16"/>
              </w:rPr>
            </w:pPr>
          </w:p>
        </w:tc>
      </w:tr>
      <w:tr w:rsidR="00A81A47" w:rsidRPr="00A81A47" w:rsidTr="00705045">
        <w:trPr>
          <w:cantSplit/>
          <w:trHeight w:hRule="exact" w:val="320"/>
        </w:trPr>
        <w:tc>
          <w:tcPr>
            <w:tcW w:w="372" w:type="dxa"/>
            <w:vMerge/>
            <w:tcBorders>
              <w:top w:val="single" w:sz="4" w:space="0" w:color="auto"/>
              <w:left w:val="single" w:sz="4" w:space="0" w:color="auto"/>
              <w:bottom w:val="single" w:sz="4" w:space="0" w:color="auto"/>
              <w:right w:val="single" w:sz="4" w:space="0" w:color="auto"/>
            </w:tcBorders>
            <w:vAlign w:val="center"/>
          </w:tcPr>
          <w:p w:rsidR="007F2D76" w:rsidRPr="00A81A47" w:rsidRDefault="007F2D76" w:rsidP="00705045">
            <w:pPr>
              <w:rPr>
                <w:sz w:val="16"/>
              </w:rPr>
            </w:pPr>
          </w:p>
        </w:tc>
        <w:tc>
          <w:tcPr>
            <w:tcW w:w="218" w:type="dxa"/>
            <w:vMerge/>
            <w:tcBorders>
              <w:top w:val="nil"/>
              <w:left w:val="nil"/>
              <w:bottom w:val="nil"/>
              <w:right w:val="nil"/>
            </w:tcBorders>
            <w:vAlign w:val="center"/>
          </w:tcPr>
          <w:p w:rsidR="007F2D76" w:rsidRPr="00A81A47" w:rsidRDefault="007F2D76" w:rsidP="00705045">
            <w:pPr>
              <w:rPr>
                <w:sz w:val="16"/>
              </w:rPr>
            </w:pPr>
          </w:p>
        </w:tc>
        <w:tc>
          <w:tcPr>
            <w:tcW w:w="345" w:type="dxa"/>
            <w:tcBorders>
              <w:top w:val="nil"/>
              <w:left w:val="nil"/>
              <w:bottom w:val="nil"/>
              <w:right w:val="nil"/>
            </w:tcBorders>
            <w:vAlign w:val="center"/>
          </w:tcPr>
          <w:p w:rsidR="007F2D76" w:rsidRPr="00A81A47" w:rsidRDefault="007F2D76" w:rsidP="00705045">
            <w:pPr>
              <w:rPr>
                <w:sz w:val="16"/>
              </w:rPr>
            </w:pPr>
          </w:p>
        </w:tc>
        <w:tc>
          <w:tcPr>
            <w:tcW w:w="1357" w:type="dxa"/>
            <w:gridSpan w:val="2"/>
            <w:tcBorders>
              <w:top w:val="nil"/>
              <w:left w:val="single" w:sz="4" w:space="0" w:color="auto"/>
              <w:bottom w:val="nil"/>
              <w:right w:val="nil"/>
            </w:tcBorders>
            <w:vAlign w:val="center"/>
          </w:tcPr>
          <w:p w:rsidR="007F2D76" w:rsidRPr="00A81A47" w:rsidRDefault="007F2D76" w:rsidP="00705045">
            <w:pPr>
              <w:rPr>
                <w:sz w:val="16"/>
              </w:rPr>
            </w:pPr>
          </w:p>
        </w:tc>
        <w:tc>
          <w:tcPr>
            <w:tcW w:w="1488" w:type="dxa"/>
            <w:gridSpan w:val="2"/>
            <w:tcBorders>
              <w:top w:val="nil"/>
              <w:left w:val="nil"/>
              <w:bottom w:val="nil"/>
              <w:right w:val="nil"/>
            </w:tcBorders>
            <w:vAlign w:val="center"/>
          </w:tcPr>
          <w:p w:rsidR="007F2D76" w:rsidRPr="00A81A47" w:rsidRDefault="007F2D76" w:rsidP="00705045">
            <w:pPr>
              <w:rPr>
                <w:sz w:val="16"/>
              </w:rPr>
            </w:pPr>
          </w:p>
        </w:tc>
        <w:tc>
          <w:tcPr>
            <w:tcW w:w="2052" w:type="dxa"/>
            <w:gridSpan w:val="2"/>
            <w:tcBorders>
              <w:top w:val="wave" w:sz="6" w:space="0" w:color="FFFFFF"/>
              <w:left w:val="wave" w:sz="6" w:space="0" w:color="FFFFFF"/>
              <w:bottom w:val="wave" w:sz="6" w:space="0" w:color="FFFFFF"/>
              <w:right w:val="wave" w:sz="6" w:space="0" w:color="FFFFFF"/>
            </w:tcBorders>
            <w:vAlign w:val="center"/>
          </w:tcPr>
          <w:p w:rsidR="007F2D76" w:rsidRPr="00A81A47" w:rsidRDefault="007F2D76" w:rsidP="00705045">
            <w:pPr>
              <w:jc w:val="center"/>
              <w:rPr>
                <w:sz w:val="16"/>
              </w:rPr>
            </w:pPr>
            <w:r w:rsidRPr="00A81A47">
              <w:rPr>
                <w:rFonts w:hint="eastAsia"/>
                <w:sz w:val="16"/>
              </w:rPr>
              <w:t>判定実施「不要」と判断</w:t>
            </w:r>
          </w:p>
        </w:tc>
        <w:tc>
          <w:tcPr>
            <w:tcW w:w="1044" w:type="dxa"/>
            <w:gridSpan w:val="2"/>
            <w:tcBorders>
              <w:top w:val="nil"/>
              <w:left w:val="nil"/>
              <w:bottom w:val="nil"/>
              <w:right w:val="nil"/>
            </w:tcBorders>
            <w:vAlign w:val="center"/>
          </w:tcPr>
          <w:p w:rsidR="007F2D76" w:rsidRPr="00A81A47" w:rsidRDefault="007F2D76" w:rsidP="00705045">
            <w:pPr>
              <w:rPr>
                <w:sz w:val="16"/>
              </w:rPr>
            </w:pPr>
          </w:p>
        </w:tc>
        <w:tc>
          <w:tcPr>
            <w:tcW w:w="1440" w:type="dxa"/>
            <w:tcBorders>
              <w:top w:val="nil"/>
              <w:left w:val="nil"/>
              <w:bottom w:val="nil"/>
              <w:right w:val="nil"/>
            </w:tcBorders>
            <w:vAlign w:val="center"/>
          </w:tcPr>
          <w:p w:rsidR="007F2D76" w:rsidRPr="00A81A47" w:rsidRDefault="007F2D76" w:rsidP="00705045">
            <w:pPr>
              <w:rPr>
                <w:sz w:val="16"/>
              </w:rPr>
            </w:pPr>
          </w:p>
        </w:tc>
      </w:tr>
      <w:tr w:rsidR="00A81A47" w:rsidRPr="00A81A47" w:rsidTr="00705045">
        <w:trPr>
          <w:cantSplit/>
          <w:trHeight w:hRule="exact" w:val="320"/>
        </w:trPr>
        <w:tc>
          <w:tcPr>
            <w:tcW w:w="372" w:type="dxa"/>
            <w:vMerge/>
            <w:tcBorders>
              <w:top w:val="single" w:sz="4" w:space="0" w:color="auto"/>
              <w:left w:val="single" w:sz="4" w:space="0" w:color="auto"/>
              <w:bottom w:val="single" w:sz="4" w:space="0" w:color="auto"/>
              <w:right w:val="single" w:sz="4" w:space="0" w:color="auto"/>
            </w:tcBorders>
            <w:vAlign w:val="center"/>
          </w:tcPr>
          <w:p w:rsidR="007F2D76" w:rsidRPr="00A81A47" w:rsidRDefault="007F2D76" w:rsidP="00705045">
            <w:pPr>
              <w:rPr>
                <w:sz w:val="16"/>
              </w:rPr>
            </w:pPr>
          </w:p>
        </w:tc>
        <w:tc>
          <w:tcPr>
            <w:tcW w:w="218" w:type="dxa"/>
            <w:vMerge/>
            <w:tcBorders>
              <w:top w:val="nil"/>
              <w:left w:val="nil"/>
              <w:bottom w:val="nil"/>
              <w:right w:val="nil"/>
            </w:tcBorders>
            <w:vAlign w:val="center"/>
          </w:tcPr>
          <w:p w:rsidR="007F2D76" w:rsidRPr="00A81A47" w:rsidRDefault="007F2D76" w:rsidP="00705045">
            <w:pPr>
              <w:rPr>
                <w:sz w:val="16"/>
              </w:rPr>
            </w:pPr>
          </w:p>
        </w:tc>
        <w:tc>
          <w:tcPr>
            <w:tcW w:w="345" w:type="dxa"/>
            <w:tcBorders>
              <w:top w:val="nil"/>
              <w:left w:val="nil"/>
              <w:bottom w:val="nil"/>
              <w:right w:val="nil"/>
            </w:tcBorders>
            <w:vAlign w:val="center"/>
          </w:tcPr>
          <w:p w:rsidR="007F2D76" w:rsidRPr="00A81A47" w:rsidRDefault="007F2D76" w:rsidP="00705045">
            <w:pPr>
              <w:jc w:val="center"/>
              <w:rPr>
                <w:sz w:val="16"/>
              </w:rPr>
            </w:pPr>
          </w:p>
        </w:tc>
        <w:tc>
          <w:tcPr>
            <w:tcW w:w="2845" w:type="dxa"/>
            <w:gridSpan w:val="4"/>
            <w:tcBorders>
              <w:top w:val="nil"/>
              <w:left w:val="single" w:sz="4" w:space="0" w:color="auto"/>
              <w:bottom w:val="nil"/>
              <w:right w:val="nil"/>
            </w:tcBorders>
            <w:vAlign w:val="center"/>
          </w:tcPr>
          <w:p w:rsidR="007F2D76" w:rsidRPr="00A81A47" w:rsidRDefault="007F2D76" w:rsidP="00705045">
            <w:pPr>
              <w:jc w:val="center"/>
              <w:rPr>
                <w:sz w:val="16"/>
              </w:rPr>
            </w:pPr>
            <w:r w:rsidRPr="00A81A47">
              <w:rPr>
                <w:rFonts w:hint="eastAsia"/>
                <w:sz w:val="16"/>
              </w:rPr>
              <w:t>判定実施の要否判断</w:t>
            </w:r>
          </w:p>
        </w:tc>
        <w:tc>
          <w:tcPr>
            <w:tcW w:w="3096" w:type="dxa"/>
            <w:gridSpan w:val="4"/>
            <w:tcBorders>
              <w:top w:val="nil"/>
              <w:left w:val="nil"/>
              <w:bottom w:val="nil"/>
              <w:right w:val="nil"/>
            </w:tcBorders>
            <w:vAlign w:val="center"/>
          </w:tcPr>
          <w:p w:rsidR="007F2D76" w:rsidRPr="00A81A47" w:rsidRDefault="007F2D76" w:rsidP="00705045">
            <w:pPr>
              <w:rPr>
                <w:sz w:val="16"/>
              </w:rPr>
            </w:pPr>
            <w:r w:rsidRPr="00A81A47">
              <w:rPr>
                <w:rFonts w:hint="eastAsia"/>
                <w:sz w:val="16"/>
              </w:rPr>
              <w:t xml:space="preserve">　→　　ＥＮＤ</w:t>
            </w:r>
          </w:p>
        </w:tc>
        <w:tc>
          <w:tcPr>
            <w:tcW w:w="1440" w:type="dxa"/>
            <w:tcBorders>
              <w:top w:val="nil"/>
              <w:left w:val="nil"/>
              <w:bottom w:val="nil"/>
              <w:right w:val="nil"/>
            </w:tcBorders>
            <w:vAlign w:val="center"/>
          </w:tcPr>
          <w:p w:rsidR="007F2D76" w:rsidRPr="00A81A47" w:rsidRDefault="007F2D76" w:rsidP="00705045">
            <w:pPr>
              <w:rPr>
                <w:sz w:val="16"/>
              </w:rPr>
            </w:pPr>
          </w:p>
        </w:tc>
      </w:tr>
      <w:tr w:rsidR="00A81A47" w:rsidRPr="00A81A47" w:rsidTr="00705045">
        <w:trPr>
          <w:cantSplit/>
          <w:trHeight w:hRule="exact" w:val="320"/>
        </w:trPr>
        <w:tc>
          <w:tcPr>
            <w:tcW w:w="372" w:type="dxa"/>
            <w:vMerge/>
            <w:tcBorders>
              <w:top w:val="single" w:sz="4" w:space="0" w:color="auto"/>
              <w:left w:val="single" w:sz="4" w:space="0" w:color="auto"/>
              <w:bottom w:val="single" w:sz="4" w:space="0" w:color="auto"/>
              <w:right w:val="single" w:sz="4" w:space="0" w:color="auto"/>
            </w:tcBorders>
            <w:vAlign w:val="center"/>
          </w:tcPr>
          <w:p w:rsidR="007F2D76" w:rsidRPr="00A81A47" w:rsidRDefault="007F2D76" w:rsidP="00705045">
            <w:pPr>
              <w:rPr>
                <w:sz w:val="16"/>
              </w:rPr>
            </w:pPr>
          </w:p>
        </w:tc>
        <w:tc>
          <w:tcPr>
            <w:tcW w:w="218" w:type="dxa"/>
            <w:vMerge/>
            <w:tcBorders>
              <w:top w:val="nil"/>
              <w:left w:val="nil"/>
              <w:bottom w:val="nil"/>
              <w:right w:val="nil"/>
            </w:tcBorders>
            <w:vAlign w:val="center"/>
          </w:tcPr>
          <w:p w:rsidR="007F2D76" w:rsidRPr="00A81A47" w:rsidRDefault="007F2D76" w:rsidP="00705045">
            <w:pPr>
              <w:rPr>
                <w:sz w:val="16"/>
              </w:rPr>
            </w:pPr>
          </w:p>
        </w:tc>
        <w:tc>
          <w:tcPr>
            <w:tcW w:w="345" w:type="dxa"/>
            <w:tcBorders>
              <w:top w:val="nil"/>
              <w:left w:val="nil"/>
              <w:bottom w:val="nil"/>
              <w:right w:val="nil"/>
            </w:tcBorders>
            <w:vAlign w:val="center"/>
          </w:tcPr>
          <w:p w:rsidR="007F2D76" w:rsidRPr="00A81A47" w:rsidRDefault="007F2D76" w:rsidP="00705045">
            <w:pPr>
              <w:rPr>
                <w:sz w:val="16"/>
              </w:rPr>
            </w:pPr>
          </w:p>
        </w:tc>
        <w:tc>
          <w:tcPr>
            <w:tcW w:w="1357" w:type="dxa"/>
            <w:gridSpan w:val="2"/>
            <w:tcBorders>
              <w:top w:val="nil"/>
              <w:left w:val="single" w:sz="4" w:space="0" w:color="auto"/>
              <w:bottom w:val="nil"/>
              <w:right w:val="nil"/>
            </w:tcBorders>
            <w:vAlign w:val="center"/>
          </w:tcPr>
          <w:p w:rsidR="007F2D76" w:rsidRPr="00A81A47" w:rsidRDefault="007F2D76" w:rsidP="00705045">
            <w:pPr>
              <w:rPr>
                <w:sz w:val="16"/>
              </w:rPr>
            </w:pPr>
          </w:p>
        </w:tc>
        <w:tc>
          <w:tcPr>
            <w:tcW w:w="4584" w:type="dxa"/>
            <w:gridSpan w:val="6"/>
            <w:tcBorders>
              <w:top w:val="nil"/>
              <w:left w:val="nil"/>
              <w:bottom w:val="nil"/>
              <w:right w:val="nil"/>
            </w:tcBorders>
            <w:vAlign w:val="center"/>
          </w:tcPr>
          <w:p w:rsidR="007F2D76" w:rsidRPr="00A81A47" w:rsidRDefault="007F2D76" w:rsidP="00705045">
            <w:pPr>
              <w:rPr>
                <w:sz w:val="16"/>
              </w:rPr>
            </w:pPr>
          </w:p>
        </w:tc>
        <w:tc>
          <w:tcPr>
            <w:tcW w:w="1440" w:type="dxa"/>
            <w:tcBorders>
              <w:top w:val="nil"/>
              <w:left w:val="nil"/>
              <w:bottom w:val="nil"/>
              <w:right w:val="nil"/>
            </w:tcBorders>
            <w:vAlign w:val="center"/>
          </w:tcPr>
          <w:p w:rsidR="007F2D76" w:rsidRPr="00A81A47" w:rsidRDefault="007F2D76" w:rsidP="00705045">
            <w:pPr>
              <w:rPr>
                <w:sz w:val="16"/>
              </w:rPr>
            </w:pPr>
          </w:p>
        </w:tc>
      </w:tr>
      <w:tr w:rsidR="00A81A47" w:rsidRPr="00A81A47" w:rsidTr="00705045">
        <w:trPr>
          <w:cantSplit/>
          <w:trHeight w:hRule="exact" w:val="320"/>
        </w:trPr>
        <w:tc>
          <w:tcPr>
            <w:tcW w:w="372" w:type="dxa"/>
            <w:vMerge/>
            <w:tcBorders>
              <w:top w:val="single" w:sz="4" w:space="0" w:color="auto"/>
              <w:left w:val="single" w:sz="4" w:space="0" w:color="auto"/>
              <w:bottom w:val="single" w:sz="4" w:space="0" w:color="auto"/>
              <w:right w:val="single" w:sz="4" w:space="0" w:color="auto"/>
            </w:tcBorders>
            <w:vAlign w:val="center"/>
          </w:tcPr>
          <w:p w:rsidR="007F2D76" w:rsidRPr="00A81A47" w:rsidRDefault="007F2D76" w:rsidP="00705045">
            <w:pPr>
              <w:rPr>
                <w:sz w:val="16"/>
              </w:rPr>
            </w:pPr>
          </w:p>
        </w:tc>
        <w:tc>
          <w:tcPr>
            <w:tcW w:w="218" w:type="dxa"/>
            <w:vMerge/>
            <w:tcBorders>
              <w:top w:val="nil"/>
              <w:left w:val="nil"/>
              <w:bottom w:val="nil"/>
              <w:right w:val="nil"/>
            </w:tcBorders>
            <w:vAlign w:val="center"/>
          </w:tcPr>
          <w:p w:rsidR="007F2D76" w:rsidRPr="00A81A47" w:rsidRDefault="007F2D76" w:rsidP="00705045">
            <w:pPr>
              <w:rPr>
                <w:sz w:val="16"/>
              </w:rPr>
            </w:pPr>
          </w:p>
        </w:tc>
        <w:tc>
          <w:tcPr>
            <w:tcW w:w="345" w:type="dxa"/>
            <w:tcBorders>
              <w:top w:val="nil"/>
              <w:left w:val="nil"/>
              <w:bottom w:val="nil"/>
              <w:right w:val="nil"/>
            </w:tcBorders>
            <w:vAlign w:val="center"/>
          </w:tcPr>
          <w:p w:rsidR="007F2D76" w:rsidRPr="00A81A47" w:rsidRDefault="007F2D76" w:rsidP="00705045">
            <w:pPr>
              <w:rPr>
                <w:sz w:val="16"/>
              </w:rPr>
            </w:pPr>
          </w:p>
        </w:tc>
        <w:tc>
          <w:tcPr>
            <w:tcW w:w="1357" w:type="dxa"/>
            <w:gridSpan w:val="2"/>
            <w:tcBorders>
              <w:top w:val="nil"/>
              <w:left w:val="single" w:sz="4" w:space="0" w:color="auto"/>
              <w:bottom w:val="nil"/>
              <w:right w:val="single" w:sz="4" w:space="0" w:color="auto"/>
            </w:tcBorders>
            <w:vAlign w:val="center"/>
          </w:tcPr>
          <w:p w:rsidR="007F2D76" w:rsidRPr="00A81A47" w:rsidRDefault="007F2D76" w:rsidP="00705045">
            <w:pPr>
              <w:rPr>
                <w:sz w:val="16"/>
              </w:rPr>
            </w:pPr>
          </w:p>
        </w:tc>
        <w:tc>
          <w:tcPr>
            <w:tcW w:w="218" w:type="dxa"/>
            <w:tcBorders>
              <w:top w:val="nil"/>
              <w:left w:val="nil"/>
              <w:bottom w:val="nil"/>
              <w:right w:val="nil"/>
            </w:tcBorders>
            <w:vAlign w:val="center"/>
          </w:tcPr>
          <w:p w:rsidR="007F2D76" w:rsidRPr="00A81A47" w:rsidRDefault="007F2D76" w:rsidP="00705045">
            <w:pPr>
              <w:rPr>
                <w:sz w:val="16"/>
              </w:rPr>
            </w:pPr>
          </w:p>
        </w:tc>
        <w:tc>
          <w:tcPr>
            <w:tcW w:w="2086" w:type="dxa"/>
            <w:gridSpan w:val="2"/>
            <w:tcBorders>
              <w:top w:val="wave" w:sz="6" w:space="0" w:color="FFFFFF"/>
              <w:left w:val="wave" w:sz="6" w:space="0" w:color="FFFFFF"/>
              <w:bottom w:val="wave" w:sz="6" w:space="0" w:color="FFFFFF"/>
              <w:right w:val="wave" w:sz="6" w:space="0" w:color="FFFFFF"/>
            </w:tcBorders>
            <w:vAlign w:val="center"/>
          </w:tcPr>
          <w:p w:rsidR="007F2D76" w:rsidRPr="00A81A47" w:rsidRDefault="007F2D76" w:rsidP="00705045">
            <w:pPr>
              <w:jc w:val="center"/>
              <w:rPr>
                <w:sz w:val="16"/>
              </w:rPr>
            </w:pPr>
            <w:r w:rsidRPr="00A81A47">
              <w:rPr>
                <w:rFonts w:hint="eastAsia"/>
                <w:sz w:val="16"/>
              </w:rPr>
              <w:t>判定実施「必要」と判断</w:t>
            </w:r>
          </w:p>
        </w:tc>
        <w:tc>
          <w:tcPr>
            <w:tcW w:w="2280" w:type="dxa"/>
            <w:gridSpan w:val="3"/>
            <w:tcBorders>
              <w:top w:val="nil"/>
              <w:left w:val="nil"/>
              <w:bottom w:val="nil"/>
              <w:right w:val="nil"/>
            </w:tcBorders>
            <w:vAlign w:val="center"/>
          </w:tcPr>
          <w:p w:rsidR="007F2D76" w:rsidRPr="00A81A47" w:rsidRDefault="007F2D76" w:rsidP="00705045">
            <w:pPr>
              <w:rPr>
                <w:sz w:val="16"/>
              </w:rPr>
            </w:pPr>
          </w:p>
        </w:tc>
        <w:tc>
          <w:tcPr>
            <w:tcW w:w="1440" w:type="dxa"/>
            <w:tcBorders>
              <w:top w:val="nil"/>
              <w:left w:val="nil"/>
              <w:bottom w:val="nil"/>
              <w:right w:val="nil"/>
            </w:tcBorders>
            <w:vAlign w:val="center"/>
          </w:tcPr>
          <w:p w:rsidR="007F2D76" w:rsidRPr="00A81A47" w:rsidRDefault="007F2D76" w:rsidP="00705045">
            <w:pPr>
              <w:rPr>
                <w:sz w:val="16"/>
              </w:rPr>
            </w:pPr>
          </w:p>
        </w:tc>
      </w:tr>
      <w:tr w:rsidR="00A81A47" w:rsidRPr="00A81A47" w:rsidTr="00705045">
        <w:trPr>
          <w:cantSplit/>
          <w:trHeight w:hRule="exact" w:val="320"/>
        </w:trPr>
        <w:tc>
          <w:tcPr>
            <w:tcW w:w="372" w:type="dxa"/>
            <w:vMerge/>
            <w:tcBorders>
              <w:top w:val="single" w:sz="4" w:space="0" w:color="auto"/>
              <w:left w:val="single" w:sz="4" w:space="0" w:color="auto"/>
              <w:bottom w:val="single" w:sz="4" w:space="0" w:color="auto"/>
              <w:right w:val="single" w:sz="4" w:space="0" w:color="auto"/>
            </w:tcBorders>
            <w:vAlign w:val="center"/>
          </w:tcPr>
          <w:p w:rsidR="007F2D76" w:rsidRPr="00A81A47" w:rsidRDefault="007F2D76" w:rsidP="00705045">
            <w:pPr>
              <w:rPr>
                <w:sz w:val="16"/>
              </w:rPr>
            </w:pPr>
          </w:p>
        </w:tc>
        <w:tc>
          <w:tcPr>
            <w:tcW w:w="218" w:type="dxa"/>
            <w:vMerge/>
            <w:tcBorders>
              <w:top w:val="nil"/>
              <w:left w:val="nil"/>
              <w:bottom w:val="nil"/>
              <w:right w:val="nil"/>
            </w:tcBorders>
            <w:vAlign w:val="center"/>
          </w:tcPr>
          <w:p w:rsidR="007F2D76" w:rsidRPr="00A81A47" w:rsidRDefault="007F2D76" w:rsidP="00705045">
            <w:pPr>
              <w:rPr>
                <w:sz w:val="16"/>
              </w:rPr>
            </w:pPr>
          </w:p>
        </w:tc>
        <w:tc>
          <w:tcPr>
            <w:tcW w:w="345" w:type="dxa"/>
            <w:tcBorders>
              <w:top w:val="nil"/>
              <w:left w:val="nil"/>
              <w:bottom w:val="nil"/>
              <w:right w:val="nil"/>
            </w:tcBorders>
            <w:vAlign w:val="center"/>
          </w:tcPr>
          <w:p w:rsidR="007F2D76" w:rsidRPr="00A81A47" w:rsidRDefault="007F2D76" w:rsidP="00705045">
            <w:pPr>
              <w:rPr>
                <w:sz w:val="16"/>
              </w:rPr>
            </w:pPr>
          </w:p>
        </w:tc>
        <w:tc>
          <w:tcPr>
            <w:tcW w:w="1357" w:type="dxa"/>
            <w:gridSpan w:val="2"/>
            <w:tcBorders>
              <w:top w:val="nil"/>
              <w:left w:val="single" w:sz="4" w:space="0" w:color="auto"/>
              <w:bottom w:val="nil"/>
              <w:right w:val="single" w:sz="4" w:space="0" w:color="auto"/>
            </w:tcBorders>
            <w:vAlign w:val="center"/>
          </w:tcPr>
          <w:p w:rsidR="007F2D76" w:rsidRPr="00A81A47" w:rsidRDefault="007F2D76" w:rsidP="00705045">
            <w:pPr>
              <w:rPr>
                <w:sz w:val="16"/>
              </w:rPr>
            </w:pPr>
          </w:p>
        </w:tc>
        <w:tc>
          <w:tcPr>
            <w:tcW w:w="4584" w:type="dxa"/>
            <w:gridSpan w:val="6"/>
            <w:tcBorders>
              <w:top w:val="nil"/>
              <w:left w:val="nil"/>
              <w:bottom w:val="nil"/>
              <w:right w:val="nil"/>
            </w:tcBorders>
            <w:vAlign w:val="center"/>
          </w:tcPr>
          <w:p w:rsidR="007F2D76" w:rsidRPr="00A81A47" w:rsidRDefault="007F2D76" w:rsidP="00705045">
            <w:pPr>
              <w:rPr>
                <w:sz w:val="16"/>
              </w:rPr>
            </w:pPr>
          </w:p>
        </w:tc>
        <w:tc>
          <w:tcPr>
            <w:tcW w:w="1440" w:type="dxa"/>
            <w:tcBorders>
              <w:top w:val="nil"/>
              <w:left w:val="nil"/>
              <w:bottom w:val="nil"/>
              <w:right w:val="nil"/>
            </w:tcBorders>
            <w:vAlign w:val="center"/>
          </w:tcPr>
          <w:p w:rsidR="007F2D76" w:rsidRPr="00A81A47" w:rsidRDefault="007F2D76" w:rsidP="00705045">
            <w:pPr>
              <w:rPr>
                <w:sz w:val="16"/>
              </w:rPr>
            </w:pPr>
          </w:p>
        </w:tc>
      </w:tr>
      <w:tr w:rsidR="00A81A47" w:rsidRPr="00A81A47" w:rsidTr="00705045">
        <w:trPr>
          <w:cantSplit/>
          <w:trHeight w:hRule="exact" w:val="320"/>
        </w:trPr>
        <w:tc>
          <w:tcPr>
            <w:tcW w:w="372" w:type="dxa"/>
            <w:vMerge/>
            <w:tcBorders>
              <w:top w:val="single" w:sz="4" w:space="0" w:color="auto"/>
              <w:left w:val="single" w:sz="4" w:space="0" w:color="auto"/>
              <w:bottom w:val="single" w:sz="4" w:space="0" w:color="auto"/>
              <w:right w:val="single" w:sz="4" w:space="0" w:color="auto"/>
            </w:tcBorders>
            <w:vAlign w:val="center"/>
          </w:tcPr>
          <w:p w:rsidR="007F2D76" w:rsidRPr="00A81A47" w:rsidRDefault="007F2D76" w:rsidP="00705045">
            <w:pPr>
              <w:rPr>
                <w:sz w:val="16"/>
              </w:rPr>
            </w:pPr>
          </w:p>
        </w:tc>
        <w:tc>
          <w:tcPr>
            <w:tcW w:w="218" w:type="dxa"/>
            <w:vMerge/>
            <w:tcBorders>
              <w:top w:val="nil"/>
              <w:left w:val="nil"/>
              <w:bottom w:val="nil"/>
              <w:right w:val="nil"/>
            </w:tcBorders>
            <w:vAlign w:val="center"/>
          </w:tcPr>
          <w:p w:rsidR="007F2D76" w:rsidRPr="00A81A47" w:rsidRDefault="007F2D76" w:rsidP="00705045">
            <w:pPr>
              <w:rPr>
                <w:sz w:val="16"/>
              </w:rPr>
            </w:pPr>
          </w:p>
        </w:tc>
        <w:tc>
          <w:tcPr>
            <w:tcW w:w="345" w:type="dxa"/>
            <w:tcBorders>
              <w:top w:val="nil"/>
              <w:left w:val="nil"/>
              <w:bottom w:val="nil"/>
              <w:right w:val="nil"/>
            </w:tcBorders>
            <w:vAlign w:val="center"/>
          </w:tcPr>
          <w:p w:rsidR="007F2D76" w:rsidRPr="00A81A47" w:rsidRDefault="007F2D76" w:rsidP="00705045">
            <w:pPr>
              <w:rPr>
                <w:sz w:val="16"/>
              </w:rPr>
            </w:pPr>
          </w:p>
        </w:tc>
        <w:tc>
          <w:tcPr>
            <w:tcW w:w="337" w:type="dxa"/>
            <w:tcBorders>
              <w:top w:val="nil"/>
              <w:left w:val="single" w:sz="4" w:space="0" w:color="auto"/>
              <w:bottom w:val="nil"/>
              <w:right w:val="nil"/>
            </w:tcBorders>
            <w:vAlign w:val="center"/>
          </w:tcPr>
          <w:p w:rsidR="007F2D76" w:rsidRPr="00A81A47" w:rsidRDefault="007F2D76" w:rsidP="00705045">
            <w:pPr>
              <w:rPr>
                <w:sz w:val="16"/>
              </w:rPr>
            </w:pPr>
          </w:p>
        </w:tc>
        <w:tc>
          <w:tcPr>
            <w:tcW w:w="5604" w:type="dxa"/>
            <w:gridSpan w:val="7"/>
            <w:tcBorders>
              <w:top w:val="single" w:sz="4" w:space="0" w:color="auto"/>
              <w:left w:val="single" w:sz="4" w:space="0" w:color="auto"/>
              <w:bottom w:val="single" w:sz="4" w:space="0" w:color="auto"/>
              <w:right w:val="single" w:sz="4" w:space="0" w:color="auto"/>
            </w:tcBorders>
            <w:vAlign w:val="center"/>
          </w:tcPr>
          <w:p w:rsidR="007F2D76" w:rsidRPr="00A81A47" w:rsidRDefault="007F2D76" w:rsidP="00705045">
            <w:pPr>
              <w:rPr>
                <w:sz w:val="16"/>
              </w:rPr>
            </w:pPr>
            <w:r w:rsidRPr="00A81A47">
              <w:rPr>
                <w:rFonts w:hint="eastAsia"/>
                <w:sz w:val="16"/>
              </w:rPr>
              <w:t xml:space="preserve">　　　　災害対策本部長による「判定実施宣言」</w:t>
            </w:r>
          </w:p>
        </w:tc>
        <w:tc>
          <w:tcPr>
            <w:tcW w:w="1440" w:type="dxa"/>
            <w:tcBorders>
              <w:top w:val="nil"/>
              <w:left w:val="nil"/>
              <w:bottom w:val="nil"/>
              <w:right w:val="nil"/>
            </w:tcBorders>
            <w:vAlign w:val="center"/>
          </w:tcPr>
          <w:p w:rsidR="007F2D76" w:rsidRPr="00A81A47" w:rsidRDefault="007F2D76" w:rsidP="00705045">
            <w:pPr>
              <w:rPr>
                <w:sz w:val="16"/>
              </w:rPr>
            </w:pPr>
          </w:p>
        </w:tc>
      </w:tr>
      <w:tr w:rsidR="00A81A47" w:rsidRPr="00A81A47" w:rsidTr="00705045">
        <w:trPr>
          <w:cantSplit/>
          <w:trHeight w:hRule="exact" w:val="320"/>
        </w:trPr>
        <w:tc>
          <w:tcPr>
            <w:tcW w:w="372" w:type="dxa"/>
            <w:vMerge/>
            <w:tcBorders>
              <w:top w:val="single" w:sz="4" w:space="0" w:color="auto"/>
              <w:left w:val="single" w:sz="4" w:space="0" w:color="auto"/>
              <w:bottom w:val="single" w:sz="4" w:space="0" w:color="auto"/>
              <w:right w:val="single" w:sz="4" w:space="0" w:color="auto"/>
            </w:tcBorders>
            <w:vAlign w:val="center"/>
          </w:tcPr>
          <w:p w:rsidR="007F2D76" w:rsidRPr="00A81A47" w:rsidRDefault="007F2D76" w:rsidP="00705045">
            <w:pPr>
              <w:rPr>
                <w:sz w:val="16"/>
              </w:rPr>
            </w:pPr>
          </w:p>
        </w:tc>
        <w:tc>
          <w:tcPr>
            <w:tcW w:w="218" w:type="dxa"/>
            <w:vMerge/>
            <w:tcBorders>
              <w:top w:val="nil"/>
              <w:left w:val="nil"/>
              <w:bottom w:val="nil"/>
              <w:right w:val="nil"/>
            </w:tcBorders>
            <w:vAlign w:val="center"/>
          </w:tcPr>
          <w:p w:rsidR="007F2D76" w:rsidRPr="00A81A47" w:rsidRDefault="007F2D76" w:rsidP="00705045">
            <w:pPr>
              <w:rPr>
                <w:sz w:val="16"/>
              </w:rPr>
            </w:pPr>
          </w:p>
        </w:tc>
        <w:tc>
          <w:tcPr>
            <w:tcW w:w="345" w:type="dxa"/>
            <w:tcBorders>
              <w:top w:val="nil"/>
              <w:left w:val="nil"/>
              <w:bottom w:val="nil"/>
              <w:right w:val="nil"/>
            </w:tcBorders>
            <w:vAlign w:val="center"/>
          </w:tcPr>
          <w:p w:rsidR="007F2D76" w:rsidRPr="00A81A47" w:rsidRDefault="007F2D76" w:rsidP="00705045">
            <w:pPr>
              <w:rPr>
                <w:sz w:val="16"/>
              </w:rPr>
            </w:pPr>
          </w:p>
        </w:tc>
        <w:tc>
          <w:tcPr>
            <w:tcW w:w="1357" w:type="dxa"/>
            <w:gridSpan w:val="2"/>
            <w:tcBorders>
              <w:top w:val="nil"/>
              <w:left w:val="single" w:sz="4" w:space="0" w:color="auto"/>
              <w:bottom w:val="nil"/>
              <w:right w:val="single" w:sz="4" w:space="0" w:color="auto"/>
            </w:tcBorders>
            <w:vAlign w:val="center"/>
          </w:tcPr>
          <w:p w:rsidR="007F2D76" w:rsidRPr="00A81A47" w:rsidRDefault="007F2D76" w:rsidP="00705045">
            <w:pPr>
              <w:rPr>
                <w:sz w:val="16"/>
              </w:rPr>
            </w:pPr>
          </w:p>
        </w:tc>
        <w:tc>
          <w:tcPr>
            <w:tcW w:w="4584" w:type="dxa"/>
            <w:gridSpan w:val="6"/>
            <w:tcBorders>
              <w:top w:val="nil"/>
              <w:left w:val="nil"/>
              <w:bottom w:val="nil"/>
              <w:right w:val="nil"/>
            </w:tcBorders>
            <w:vAlign w:val="center"/>
          </w:tcPr>
          <w:p w:rsidR="007F2D76" w:rsidRPr="00A81A47" w:rsidRDefault="007F2D76" w:rsidP="00705045">
            <w:pPr>
              <w:rPr>
                <w:sz w:val="16"/>
              </w:rPr>
            </w:pPr>
          </w:p>
        </w:tc>
        <w:tc>
          <w:tcPr>
            <w:tcW w:w="1440" w:type="dxa"/>
            <w:tcBorders>
              <w:top w:val="nil"/>
              <w:left w:val="nil"/>
              <w:bottom w:val="nil"/>
              <w:right w:val="nil"/>
            </w:tcBorders>
            <w:vAlign w:val="center"/>
          </w:tcPr>
          <w:p w:rsidR="007F2D76" w:rsidRPr="00A81A47" w:rsidRDefault="007F2D76" w:rsidP="00705045">
            <w:pPr>
              <w:rPr>
                <w:sz w:val="16"/>
              </w:rPr>
            </w:pPr>
          </w:p>
        </w:tc>
      </w:tr>
      <w:tr w:rsidR="00A81A47" w:rsidRPr="00A81A47" w:rsidTr="00705045">
        <w:trPr>
          <w:cantSplit/>
          <w:trHeight w:hRule="exact" w:val="320"/>
        </w:trPr>
        <w:tc>
          <w:tcPr>
            <w:tcW w:w="372" w:type="dxa"/>
            <w:vMerge/>
            <w:tcBorders>
              <w:top w:val="single" w:sz="4" w:space="0" w:color="auto"/>
              <w:left w:val="single" w:sz="4" w:space="0" w:color="auto"/>
              <w:bottom w:val="single" w:sz="4" w:space="0" w:color="auto"/>
              <w:right w:val="single" w:sz="4" w:space="0" w:color="auto"/>
            </w:tcBorders>
            <w:vAlign w:val="center"/>
          </w:tcPr>
          <w:p w:rsidR="007F2D76" w:rsidRPr="00A81A47" w:rsidRDefault="007F2D76" w:rsidP="00705045">
            <w:pPr>
              <w:rPr>
                <w:sz w:val="16"/>
              </w:rPr>
            </w:pPr>
          </w:p>
        </w:tc>
        <w:tc>
          <w:tcPr>
            <w:tcW w:w="218" w:type="dxa"/>
            <w:vMerge/>
            <w:tcBorders>
              <w:top w:val="nil"/>
              <w:left w:val="nil"/>
              <w:bottom w:val="nil"/>
              <w:right w:val="nil"/>
            </w:tcBorders>
            <w:vAlign w:val="center"/>
          </w:tcPr>
          <w:p w:rsidR="007F2D76" w:rsidRPr="00A81A47" w:rsidRDefault="007F2D76" w:rsidP="00705045">
            <w:pPr>
              <w:rPr>
                <w:sz w:val="16"/>
              </w:rPr>
            </w:pPr>
          </w:p>
        </w:tc>
        <w:tc>
          <w:tcPr>
            <w:tcW w:w="345" w:type="dxa"/>
            <w:tcBorders>
              <w:top w:val="nil"/>
              <w:left w:val="nil"/>
              <w:bottom w:val="nil"/>
              <w:right w:val="nil"/>
            </w:tcBorders>
            <w:vAlign w:val="center"/>
          </w:tcPr>
          <w:p w:rsidR="007F2D76" w:rsidRPr="00A81A47" w:rsidRDefault="007F2D76" w:rsidP="00705045">
            <w:pPr>
              <w:rPr>
                <w:sz w:val="16"/>
              </w:rPr>
            </w:pPr>
          </w:p>
        </w:tc>
        <w:tc>
          <w:tcPr>
            <w:tcW w:w="337" w:type="dxa"/>
            <w:tcBorders>
              <w:top w:val="nil"/>
              <w:left w:val="single" w:sz="4" w:space="0" w:color="auto"/>
              <w:bottom w:val="nil"/>
              <w:right w:val="nil"/>
            </w:tcBorders>
            <w:vAlign w:val="center"/>
          </w:tcPr>
          <w:p w:rsidR="007F2D76" w:rsidRPr="00A81A47" w:rsidRDefault="007F2D76" w:rsidP="00705045">
            <w:pPr>
              <w:rPr>
                <w:sz w:val="16"/>
              </w:rPr>
            </w:pPr>
          </w:p>
        </w:tc>
        <w:tc>
          <w:tcPr>
            <w:tcW w:w="5604" w:type="dxa"/>
            <w:gridSpan w:val="7"/>
            <w:tcBorders>
              <w:top w:val="double" w:sz="4" w:space="0" w:color="auto"/>
              <w:left w:val="double" w:sz="4" w:space="0" w:color="auto"/>
              <w:bottom w:val="double" w:sz="4" w:space="0" w:color="auto"/>
              <w:right w:val="double" w:sz="4" w:space="0" w:color="auto"/>
            </w:tcBorders>
            <w:vAlign w:val="center"/>
          </w:tcPr>
          <w:p w:rsidR="007F2D76" w:rsidRPr="00A81A47" w:rsidRDefault="007F2D76" w:rsidP="00705045">
            <w:pPr>
              <w:jc w:val="center"/>
              <w:rPr>
                <w:sz w:val="16"/>
              </w:rPr>
            </w:pPr>
            <w:r w:rsidRPr="00A81A47">
              <w:rPr>
                <w:rFonts w:hint="eastAsia"/>
                <w:sz w:val="16"/>
              </w:rPr>
              <w:t>実　　施　　本　　部　　の　　設　　置</w:t>
            </w:r>
          </w:p>
        </w:tc>
        <w:tc>
          <w:tcPr>
            <w:tcW w:w="1440" w:type="dxa"/>
            <w:tcBorders>
              <w:top w:val="nil"/>
              <w:left w:val="nil"/>
              <w:bottom w:val="nil"/>
              <w:right w:val="nil"/>
            </w:tcBorders>
            <w:vAlign w:val="center"/>
          </w:tcPr>
          <w:p w:rsidR="007F2D76" w:rsidRPr="00A81A47" w:rsidRDefault="007F2D76" w:rsidP="00705045">
            <w:pPr>
              <w:rPr>
                <w:sz w:val="16"/>
              </w:rPr>
            </w:pPr>
          </w:p>
        </w:tc>
      </w:tr>
      <w:tr w:rsidR="00A81A47" w:rsidRPr="00A81A47" w:rsidTr="00705045">
        <w:trPr>
          <w:cantSplit/>
          <w:trHeight w:hRule="exact" w:val="320"/>
        </w:trPr>
        <w:tc>
          <w:tcPr>
            <w:tcW w:w="372" w:type="dxa"/>
            <w:vMerge/>
            <w:tcBorders>
              <w:top w:val="single" w:sz="4" w:space="0" w:color="auto"/>
              <w:left w:val="single" w:sz="4" w:space="0" w:color="auto"/>
              <w:bottom w:val="single" w:sz="4" w:space="0" w:color="auto"/>
              <w:right w:val="single" w:sz="4" w:space="0" w:color="auto"/>
            </w:tcBorders>
            <w:vAlign w:val="center"/>
          </w:tcPr>
          <w:p w:rsidR="007F2D76" w:rsidRPr="00A81A47" w:rsidRDefault="007F2D76" w:rsidP="00705045">
            <w:pPr>
              <w:rPr>
                <w:sz w:val="16"/>
              </w:rPr>
            </w:pPr>
          </w:p>
        </w:tc>
        <w:tc>
          <w:tcPr>
            <w:tcW w:w="218" w:type="dxa"/>
            <w:vMerge/>
            <w:tcBorders>
              <w:top w:val="nil"/>
              <w:left w:val="nil"/>
              <w:bottom w:val="nil"/>
              <w:right w:val="nil"/>
            </w:tcBorders>
            <w:vAlign w:val="center"/>
          </w:tcPr>
          <w:p w:rsidR="007F2D76" w:rsidRPr="00A81A47" w:rsidRDefault="007F2D76" w:rsidP="00705045">
            <w:pPr>
              <w:rPr>
                <w:sz w:val="16"/>
              </w:rPr>
            </w:pPr>
          </w:p>
        </w:tc>
        <w:tc>
          <w:tcPr>
            <w:tcW w:w="345" w:type="dxa"/>
            <w:tcBorders>
              <w:top w:val="nil"/>
              <w:left w:val="nil"/>
              <w:bottom w:val="nil"/>
              <w:right w:val="nil"/>
            </w:tcBorders>
            <w:vAlign w:val="center"/>
          </w:tcPr>
          <w:p w:rsidR="007F2D76" w:rsidRPr="00A81A47" w:rsidRDefault="007F2D76" w:rsidP="00705045">
            <w:pPr>
              <w:rPr>
                <w:sz w:val="16"/>
              </w:rPr>
            </w:pPr>
          </w:p>
        </w:tc>
        <w:tc>
          <w:tcPr>
            <w:tcW w:w="1357" w:type="dxa"/>
            <w:gridSpan w:val="2"/>
            <w:tcBorders>
              <w:top w:val="nil"/>
              <w:left w:val="single" w:sz="4" w:space="0" w:color="auto"/>
              <w:bottom w:val="nil"/>
              <w:right w:val="nil"/>
            </w:tcBorders>
            <w:vAlign w:val="center"/>
          </w:tcPr>
          <w:p w:rsidR="007F2D76" w:rsidRPr="00A81A47" w:rsidRDefault="007F2D76" w:rsidP="00705045">
            <w:pPr>
              <w:rPr>
                <w:sz w:val="16"/>
              </w:rPr>
            </w:pPr>
          </w:p>
        </w:tc>
        <w:tc>
          <w:tcPr>
            <w:tcW w:w="4584" w:type="dxa"/>
            <w:gridSpan w:val="6"/>
            <w:tcBorders>
              <w:top w:val="nil"/>
              <w:left w:val="nil"/>
              <w:bottom w:val="nil"/>
              <w:right w:val="nil"/>
            </w:tcBorders>
            <w:vAlign w:val="center"/>
          </w:tcPr>
          <w:p w:rsidR="007F2D76" w:rsidRPr="00A81A47" w:rsidRDefault="007F2D76" w:rsidP="00705045">
            <w:pPr>
              <w:rPr>
                <w:sz w:val="16"/>
              </w:rPr>
            </w:pPr>
          </w:p>
        </w:tc>
        <w:tc>
          <w:tcPr>
            <w:tcW w:w="1440" w:type="dxa"/>
            <w:tcBorders>
              <w:top w:val="nil"/>
              <w:left w:val="nil"/>
              <w:bottom w:val="nil"/>
              <w:right w:val="nil"/>
            </w:tcBorders>
            <w:vAlign w:val="center"/>
          </w:tcPr>
          <w:p w:rsidR="007F2D76" w:rsidRPr="00A81A47" w:rsidRDefault="007F2D76" w:rsidP="00705045">
            <w:pPr>
              <w:rPr>
                <w:sz w:val="16"/>
              </w:rPr>
            </w:pPr>
          </w:p>
        </w:tc>
      </w:tr>
      <w:tr w:rsidR="00A81A47" w:rsidRPr="00A81A47" w:rsidTr="00705045">
        <w:trPr>
          <w:cantSplit/>
          <w:trHeight w:hRule="exact" w:val="160"/>
        </w:trPr>
        <w:tc>
          <w:tcPr>
            <w:tcW w:w="372" w:type="dxa"/>
            <w:vMerge/>
            <w:tcBorders>
              <w:top w:val="single" w:sz="4" w:space="0" w:color="auto"/>
              <w:left w:val="single" w:sz="4" w:space="0" w:color="auto"/>
              <w:bottom w:val="single" w:sz="4" w:space="0" w:color="auto"/>
              <w:right w:val="single" w:sz="4" w:space="0" w:color="auto"/>
            </w:tcBorders>
            <w:vAlign w:val="center"/>
          </w:tcPr>
          <w:p w:rsidR="007F2D76" w:rsidRPr="00A81A47" w:rsidRDefault="007F2D76" w:rsidP="00705045">
            <w:pPr>
              <w:spacing w:line="320" w:lineRule="exact"/>
              <w:rPr>
                <w:sz w:val="16"/>
              </w:rPr>
            </w:pPr>
          </w:p>
        </w:tc>
        <w:tc>
          <w:tcPr>
            <w:tcW w:w="218" w:type="dxa"/>
            <w:vMerge/>
            <w:tcBorders>
              <w:top w:val="nil"/>
              <w:left w:val="nil"/>
              <w:bottom w:val="nil"/>
              <w:right w:val="nil"/>
            </w:tcBorders>
            <w:vAlign w:val="center"/>
          </w:tcPr>
          <w:p w:rsidR="007F2D76" w:rsidRPr="00A81A47" w:rsidRDefault="007F2D76" w:rsidP="00705045">
            <w:pPr>
              <w:spacing w:line="320" w:lineRule="exact"/>
              <w:rPr>
                <w:sz w:val="16"/>
              </w:rPr>
            </w:pPr>
          </w:p>
        </w:tc>
        <w:tc>
          <w:tcPr>
            <w:tcW w:w="345" w:type="dxa"/>
            <w:vMerge w:val="restart"/>
            <w:tcBorders>
              <w:top w:val="nil"/>
              <w:left w:val="nil"/>
              <w:bottom w:val="nil"/>
              <w:right w:val="nil"/>
            </w:tcBorders>
            <w:vAlign w:val="center"/>
          </w:tcPr>
          <w:p w:rsidR="007F2D76" w:rsidRPr="00A81A47" w:rsidRDefault="007F2D76" w:rsidP="00705045">
            <w:pPr>
              <w:spacing w:line="320" w:lineRule="exact"/>
              <w:rPr>
                <w:sz w:val="16"/>
              </w:rPr>
            </w:pPr>
          </w:p>
        </w:tc>
        <w:tc>
          <w:tcPr>
            <w:tcW w:w="337" w:type="dxa"/>
            <w:tcBorders>
              <w:top w:val="nil"/>
              <w:left w:val="single" w:sz="4" w:space="0" w:color="auto"/>
              <w:bottom w:val="single" w:sz="4" w:space="0" w:color="auto"/>
              <w:right w:val="nil"/>
            </w:tcBorders>
            <w:vAlign w:val="center"/>
          </w:tcPr>
          <w:p w:rsidR="007F2D76" w:rsidRPr="00A81A47" w:rsidRDefault="007F2D76" w:rsidP="00705045">
            <w:pPr>
              <w:spacing w:line="320" w:lineRule="exact"/>
              <w:rPr>
                <w:sz w:val="16"/>
              </w:rPr>
            </w:pPr>
          </w:p>
        </w:tc>
        <w:tc>
          <w:tcPr>
            <w:tcW w:w="5604" w:type="dxa"/>
            <w:gridSpan w:val="7"/>
            <w:vMerge w:val="restart"/>
            <w:tcBorders>
              <w:top w:val="single" w:sz="4" w:space="0" w:color="auto"/>
              <w:left w:val="single" w:sz="4" w:space="0" w:color="auto"/>
              <w:bottom w:val="single" w:sz="4" w:space="0" w:color="auto"/>
              <w:right w:val="single" w:sz="4" w:space="0" w:color="auto"/>
            </w:tcBorders>
            <w:vAlign w:val="center"/>
          </w:tcPr>
          <w:p w:rsidR="007F2D76" w:rsidRPr="00A81A47" w:rsidRDefault="007F2D76" w:rsidP="00705045">
            <w:pPr>
              <w:spacing w:line="320" w:lineRule="exact"/>
              <w:rPr>
                <w:sz w:val="16"/>
              </w:rPr>
            </w:pPr>
            <w:r w:rsidRPr="00A81A47">
              <w:rPr>
                <w:rFonts w:hint="eastAsia"/>
                <w:sz w:val="16"/>
              </w:rPr>
              <w:t xml:space="preserve">　　　　町災害対策本部の解散</w:t>
            </w:r>
          </w:p>
        </w:tc>
        <w:tc>
          <w:tcPr>
            <w:tcW w:w="1440" w:type="dxa"/>
            <w:vMerge w:val="restart"/>
            <w:tcBorders>
              <w:top w:val="nil"/>
              <w:left w:val="nil"/>
              <w:bottom w:val="nil"/>
              <w:right w:val="nil"/>
            </w:tcBorders>
            <w:vAlign w:val="center"/>
          </w:tcPr>
          <w:p w:rsidR="007F2D76" w:rsidRPr="00A81A47" w:rsidRDefault="007F2D76" w:rsidP="00705045">
            <w:pPr>
              <w:spacing w:line="320" w:lineRule="exact"/>
              <w:rPr>
                <w:sz w:val="16"/>
              </w:rPr>
            </w:pPr>
          </w:p>
        </w:tc>
      </w:tr>
      <w:tr w:rsidR="00A81A47" w:rsidRPr="00A81A47" w:rsidTr="00705045">
        <w:trPr>
          <w:cantSplit/>
          <w:trHeight w:hRule="exact" w:val="160"/>
        </w:trPr>
        <w:tc>
          <w:tcPr>
            <w:tcW w:w="372" w:type="dxa"/>
            <w:vMerge/>
            <w:tcBorders>
              <w:top w:val="single" w:sz="4" w:space="0" w:color="auto"/>
            </w:tcBorders>
            <w:vAlign w:val="center"/>
          </w:tcPr>
          <w:p w:rsidR="007F2D76" w:rsidRPr="00A81A47" w:rsidRDefault="007F2D76" w:rsidP="00705045">
            <w:pPr>
              <w:spacing w:line="320" w:lineRule="exact"/>
              <w:rPr>
                <w:sz w:val="16"/>
              </w:rPr>
            </w:pPr>
          </w:p>
        </w:tc>
        <w:tc>
          <w:tcPr>
            <w:tcW w:w="218" w:type="dxa"/>
            <w:vMerge/>
            <w:tcBorders>
              <w:top w:val="nil"/>
              <w:bottom w:val="nil"/>
              <w:right w:val="nil"/>
            </w:tcBorders>
            <w:vAlign w:val="center"/>
          </w:tcPr>
          <w:p w:rsidR="007F2D76" w:rsidRPr="00A81A47" w:rsidRDefault="007F2D76" w:rsidP="00705045">
            <w:pPr>
              <w:spacing w:line="320" w:lineRule="exact"/>
              <w:rPr>
                <w:sz w:val="16"/>
              </w:rPr>
            </w:pPr>
          </w:p>
        </w:tc>
        <w:tc>
          <w:tcPr>
            <w:tcW w:w="345" w:type="dxa"/>
            <w:vMerge/>
            <w:tcBorders>
              <w:top w:val="nil"/>
              <w:left w:val="nil"/>
              <w:bottom w:val="nil"/>
              <w:right w:val="nil"/>
            </w:tcBorders>
            <w:vAlign w:val="center"/>
          </w:tcPr>
          <w:p w:rsidR="007F2D76" w:rsidRPr="00A81A47" w:rsidRDefault="007F2D76" w:rsidP="00705045">
            <w:pPr>
              <w:spacing w:line="320" w:lineRule="exact"/>
              <w:rPr>
                <w:sz w:val="16"/>
              </w:rPr>
            </w:pPr>
          </w:p>
        </w:tc>
        <w:tc>
          <w:tcPr>
            <w:tcW w:w="337" w:type="dxa"/>
            <w:tcBorders>
              <w:top w:val="single" w:sz="4" w:space="0" w:color="auto"/>
              <w:left w:val="nil"/>
              <w:bottom w:val="nil"/>
            </w:tcBorders>
            <w:vAlign w:val="center"/>
          </w:tcPr>
          <w:p w:rsidR="007F2D76" w:rsidRPr="00A81A47" w:rsidRDefault="007F2D76" w:rsidP="00705045">
            <w:pPr>
              <w:spacing w:line="320" w:lineRule="exact"/>
              <w:rPr>
                <w:sz w:val="16"/>
              </w:rPr>
            </w:pPr>
          </w:p>
        </w:tc>
        <w:tc>
          <w:tcPr>
            <w:tcW w:w="5604" w:type="dxa"/>
            <w:gridSpan w:val="7"/>
            <w:vMerge/>
            <w:tcBorders>
              <w:top w:val="single" w:sz="4" w:space="0" w:color="auto"/>
              <w:bottom w:val="single" w:sz="4" w:space="0" w:color="auto"/>
              <w:right w:val="single" w:sz="4" w:space="0" w:color="auto"/>
            </w:tcBorders>
            <w:vAlign w:val="center"/>
          </w:tcPr>
          <w:p w:rsidR="007F2D76" w:rsidRPr="00A81A47" w:rsidRDefault="007F2D76" w:rsidP="00705045">
            <w:pPr>
              <w:spacing w:line="320" w:lineRule="exact"/>
              <w:rPr>
                <w:sz w:val="16"/>
              </w:rPr>
            </w:pPr>
          </w:p>
        </w:tc>
        <w:tc>
          <w:tcPr>
            <w:tcW w:w="1440" w:type="dxa"/>
            <w:vMerge/>
            <w:tcBorders>
              <w:top w:val="nil"/>
              <w:left w:val="nil"/>
              <w:bottom w:val="nil"/>
              <w:right w:val="nil"/>
            </w:tcBorders>
            <w:vAlign w:val="center"/>
          </w:tcPr>
          <w:p w:rsidR="007F2D76" w:rsidRPr="00A81A47" w:rsidRDefault="007F2D76" w:rsidP="00705045">
            <w:pPr>
              <w:spacing w:line="320" w:lineRule="exact"/>
              <w:rPr>
                <w:sz w:val="16"/>
              </w:rPr>
            </w:pPr>
          </w:p>
        </w:tc>
      </w:tr>
    </w:tbl>
    <w:p w:rsidR="007F2D76" w:rsidRPr="00A81A47" w:rsidRDefault="007F2D76" w:rsidP="007C463D">
      <w:pPr>
        <w:pStyle w:val="5"/>
        <w:ind w:left="487" w:hangingChars="147" w:hanging="235"/>
        <w:jc w:val="left"/>
      </w:pPr>
      <w:r w:rsidRPr="00A81A47">
        <w:rPr>
          <w:noProof/>
          <w:sz w:val="16"/>
        </w:rPr>
        <w:drawing>
          <wp:anchor distT="0" distB="0" distL="114300" distR="114300" simplePos="0" relativeHeight="251716608" behindDoc="1" locked="1" layoutInCell="0" allowOverlap="1" wp14:anchorId="5690CBC2" wp14:editId="0BE5AF24">
            <wp:simplePos x="0" y="0"/>
            <wp:positionH relativeFrom="column">
              <wp:posOffset>2021205</wp:posOffset>
            </wp:positionH>
            <wp:positionV relativeFrom="paragraph">
              <wp:posOffset>-1428750</wp:posOffset>
            </wp:positionV>
            <wp:extent cx="1386840" cy="259080"/>
            <wp:effectExtent l="0" t="0" r="3810" b="7620"/>
            <wp:wrapNone/>
            <wp:docPr id="262" name="図 262" descr="なみけい　判定実施～(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なみけい　判定実施～(600dp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6840" cy="259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1A47">
        <w:rPr>
          <w:noProof/>
          <w:sz w:val="16"/>
        </w:rPr>
        <w:drawing>
          <wp:anchor distT="0" distB="0" distL="114300" distR="114300" simplePos="0" relativeHeight="251710464" behindDoc="1" locked="1" layoutInCell="0" allowOverlap="1" wp14:anchorId="1B18F4E6" wp14:editId="2777D686">
            <wp:simplePos x="0" y="0"/>
            <wp:positionH relativeFrom="column">
              <wp:posOffset>2817495</wp:posOffset>
            </wp:positionH>
            <wp:positionV relativeFrom="paragraph">
              <wp:posOffset>-2036445</wp:posOffset>
            </wp:positionV>
            <wp:extent cx="1386840" cy="259080"/>
            <wp:effectExtent l="0" t="0" r="3810" b="7620"/>
            <wp:wrapNone/>
            <wp:docPr id="261" name="図 261" descr="なみけい　判定実施～(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なみけい　判定実施～(600dp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6840" cy="259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1A47">
        <w:rPr>
          <w:noProof/>
          <w:sz w:val="16"/>
        </w:rPr>
        <w:drawing>
          <wp:anchor distT="0" distB="0" distL="114300" distR="114300" simplePos="0" relativeHeight="251715584" behindDoc="1" locked="1" layoutInCell="0" allowOverlap="1" wp14:anchorId="79385F38" wp14:editId="02A9DB09">
            <wp:simplePos x="0" y="0"/>
            <wp:positionH relativeFrom="column">
              <wp:posOffset>2028825</wp:posOffset>
            </wp:positionH>
            <wp:positionV relativeFrom="paragraph">
              <wp:posOffset>-2449830</wp:posOffset>
            </wp:positionV>
            <wp:extent cx="2241550" cy="254635"/>
            <wp:effectExtent l="0" t="0" r="6350" b="0"/>
            <wp:wrapNone/>
            <wp:docPr id="260" name="図 260" descr="なみけい　災害対策本部長に～(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なみけい　災害対策本部長に～(600dp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41550" cy="254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1A47">
        <w:t>(</w:t>
      </w:r>
      <w:r w:rsidR="007C463D" w:rsidRPr="00A81A47">
        <w:t>4</w:t>
      </w:r>
      <w:r w:rsidRPr="00A81A47">
        <w:t>)</w:t>
      </w:r>
      <w:r w:rsidRPr="00A81A47">
        <w:rPr>
          <w:rFonts w:hint="eastAsia"/>
        </w:rPr>
        <w:t xml:space="preserve">　組織図</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09"/>
        <w:gridCol w:w="309"/>
        <w:gridCol w:w="206"/>
        <w:gridCol w:w="100"/>
        <w:gridCol w:w="106"/>
        <w:gridCol w:w="50"/>
        <w:gridCol w:w="53"/>
        <w:gridCol w:w="103"/>
        <w:gridCol w:w="207"/>
        <w:gridCol w:w="93"/>
        <w:gridCol w:w="113"/>
        <w:gridCol w:w="103"/>
        <w:gridCol w:w="37"/>
        <w:gridCol w:w="66"/>
        <w:gridCol w:w="103"/>
        <w:gridCol w:w="46"/>
        <w:gridCol w:w="57"/>
        <w:gridCol w:w="75"/>
        <w:gridCol w:w="24"/>
        <w:gridCol w:w="48"/>
        <w:gridCol w:w="59"/>
        <w:gridCol w:w="206"/>
        <w:gridCol w:w="107"/>
        <w:gridCol w:w="100"/>
        <w:gridCol w:w="158"/>
        <w:gridCol w:w="48"/>
        <w:gridCol w:w="3"/>
        <w:gridCol w:w="100"/>
        <w:gridCol w:w="107"/>
        <w:gridCol w:w="2"/>
        <w:gridCol w:w="46"/>
        <w:gridCol w:w="105"/>
        <w:gridCol w:w="53"/>
        <w:gridCol w:w="2"/>
        <w:gridCol w:w="206"/>
        <w:gridCol w:w="90"/>
        <w:gridCol w:w="11"/>
        <w:gridCol w:w="2"/>
        <w:gridCol w:w="103"/>
        <w:gridCol w:w="204"/>
        <w:gridCol w:w="2"/>
        <w:gridCol w:w="50"/>
        <w:gridCol w:w="2"/>
        <w:gridCol w:w="153"/>
        <w:gridCol w:w="7"/>
        <w:gridCol w:w="200"/>
        <w:gridCol w:w="6"/>
        <w:gridCol w:w="80"/>
        <w:gridCol w:w="20"/>
        <w:gridCol w:w="100"/>
        <w:gridCol w:w="6"/>
        <w:gridCol w:w="200"/>
        <w:gridCol w:w="6"/>
        <w:gridCol w:w="200"/>
        <w:gridCol w:w="6"/>
        <w:gridCol w:w="206"/>
        <w:gridCol w:w="97"/>
        <w:gridCol w:w="6"/>
        <w:gridCol w:w="104"/>
        <w:gridCol w:w="200"/>
        <w:gridCol w:w="6"/>
        <w:gridCol w:w="45"/>
        <w:gridCol w:w="6"/>
        <w:gridCol w:w="149"/>
        <w:gridCol w:w="6"/>
        <w:gridCol w:w="200"/>
        <w:gridCol w:w="6"/>
        <w:gridCol w:w="88"/>
        <w:gridCol w:w="118"/>
        <w:gridCol w:w="200"/>
        <w:gridCol w:w="8"/>
        <w:gridCol w:w="198"/>
        <w:gridCol w:w="8"/>
        <w:gridCol w:w="207"/>
        <w:gridCol w:w="94"/>
        <w:gridCol w:w="8"/>
        <w:gridCol w:w="104"/>
        <w:gridCol w:w="198"/>
        <w:gridCol w:w="8"/>
        <w:gridCol w:w="198"/>
        <w:gridCol w:w="8"/>
        <w:gridCol w:w="198"/>
        <w:gridCol w:w="8"/>
        <w:gridCol w:w="95"/>
        <w:gridCol w:w="8"/>
        <w:gridCol w:w="103"/>
        <w:gridCol w:w="199"/>
        <w:gridCol w:w="8"/>
      </w:tblGrid>
      <w:tr w:rsidR="00A81A47" w:rsidRPr="00A81A47" w:rsidTr="00705045">
        <w:trPr>
          <w:cantSplit/>
          <w:trHeight w:hRule="exact" w:val="360"/>
        </w:trPr>
        <w:tc>
          <w:tcPr>
            <w:tcW w:w="1236" w:type="dxa"/>
            <w:gridSpan w:val="8"/>
            <w:tcBorders>
              <w:top w:val="single" w:sz="4" w:space="0" w:color="auto"/>
              <w:left w:val="single" w:sz="4" w:space="0" w:color="auto"/>
              <w:bottom w:val="single" w:sz="4" w:space="0" w:color="auto"/>
              <w:right w:val="single" w:sz="4" w:space="0" w:color="auto"/>
            </w:tcBorders>
            <w:vAlign w:val="center"/>
          </w:tcPr>
          <w:p w:rsidR="007F2D76" w:rsidRPr="00A81A47" w:rsidRDefault="007F2D76" w:rsidP="00705045">
            <w:pPr>
              <w:spacing w:line="320" w:lineRule="exact"/>
              <w:jc w:val="center"/>
              <w:rPr>
                <w:sz w:val="16"/>
              </w:rPr>
            </w:pPr>
            <w:r w:rsidRPr="00A81A47">
              <w:rPr>
                <w:rFonts w:hint="eastAsia"/>
                <w:sz w:val="16"/>
              </w:rPr>
              <w:t>町災害対策本部</w:t>
            </w:r>
          </w:p>
        </w:tc>
        <w:tc>
          <w:tcPr>
            <w:tcW w:w="207" w:type="dxa"/>
            <w:tcBorders>
              <w:top w:val="nil"/>
              <w:left w:val="nil"/>
              <w:bottom w:val="nil"/>
              <w:right w:val="nil"/>
            </w:tcBorders>
            <w:vAlign w:val="center"/>
          </w:tcPr>
          <w:p w:rsidR="007F2D76" w:rsidRPr="00A81A47" w:rsidRDefault="007F2D76" w:rsidP="00705045">
            <w:pPr>
              <w:spacing w:line="320" w:lineRule="exact"/>
              <w:rPr>
                <w:sz w:val="16"/>
              </w:rPr>
            </w:pPr>
          </w:p>
        </w:tc>
        <w:tc>
          <w:tcPr>
            <w:tcW w:w="206" w:type="dxa"/>
            <w:gridSpan w:val="2"/>
            <w:tcBorders>
              <w:top w:val="nil"/>
              <w:left w:val="nil"/>
              <w:bottom w:val="nil"/>
              <w:right w:val="nil"/>
            </w:tcBorders>
            <w:vAlign w:val="center"/>
          </w:tcPr>
          <w:p w:rsidR="007F2D76" w:rsidRPr="00A81A47" w:rsidRDefault="007F2D76" w:rsidP="00705045">
            <w:pPr>
              <w:spacing w:line="320" w:lineRule="exact"/>
              <w:rPr>
                <w:sz w:val="16"/>
              </w:rPr>
            </w:pPr>
          </w:p>
        </w:tc>
        <w:tc>
          <w:tcPr>
            <w:tcW w:w="206" w:type="dxa"/>
            <w:gridSpan w:val="3"/>
            <w:tcBorders>
              <w:top w:val="nil"/>
              <w:left w:val="nil"/>
              <w:bottom w:val="nil"/>
              <w:right w:val="nil"/>
            </w:tcBorders>
            <w:vAlign w:val="center"/>
          </w:tcPr>
          <w:p w:rsidR="007F2D76" w:rsidRPr="00A81A47" w:rsidRDefault="007F2D76" w:rsidP="00705045">
            <w:pPr>
              <w:spacing w:line="320" w:lineRule="exact"/>
              <w:rPr>
                <w:sz w:val="16"/>
              </w:rPr>
            </w:pPr>
          </w:p>
        </w:tc>
        <w:tc>
          <w:tcPr>
            <w:tcW w:w="206" w:type="dxa"/>
            <w:gridSpan w:val="3"/>
            <w:tcBorders>
              <w:top w:val="nil"/>
              <w:left w:val="nil"/>
              <w:bottom w:val="nil"/>
              <w:right w:val="nil"/>
            </w:tcBorders>
            <w:vAlign w:val="center"/>
          </w:tcPr>
          <w:p w:rsidR="007F2D76" w:rsidRPr="00A81A47" w:rsidRDefault="007F2D76" w:rsidP="00705045">
            <w:pPr>
              <w:spacing w:line="320" w:lineRule="exact"/>
              <w:rPr>
                <w:sz w:val="16"/>
              </w:rPr>
            </w:pPr>
          </w:p>
        </w:tc>
        <w:tc>
          <w:tcPr>
            <w:tcW w:w="206" w:type="dxa"/>
            <w:gridSpan w:val="4"/>
            <w:tcBorders>
              <w:top w:val="nil"/>
              <w:left w:val="nil"/>
              <w:bottom w:val="nil"/>
              <w:right w:val="nil"/>
            </w:tcBorders>
            <w:vAlign w:val="center"/>
          </w:tcPr>
          <w:p w:rsidR="007F2D76" w:rsidRPr="00A81A47" w:rsidRDefault="007F2D76" w:rsidP="00705045">
            <w:pPr>
              <w:spacing w:line="320" w:lineRule="exact"/>
              <w:rPr>
                <w:sz w:val="16"/>
              </w:rPr>
            </w:pPr>
          </w:p>
        </w:tc>
        <w:tc>
          <w:tcPr>
            <w:tcW w:w="206" w:type="dxa"/>
            <w:tcBorders>
              <w:top w:val="nil"/>
              <w:left w:val="nil"/>
              <w:bottom w:val="nil"/>
              <w:right w:val="nil"/>
            </w:tcBorders>
            <w:vAlign w:val="center"/>
          </w:tcPr>
          <w:p w:rsidR="007F2D76" w:rsidRPr="00A81A47" w:rsidRDefault="007F2D76" w:rsidP="00705045">
            <w:pPr>
              <w:spacing w:line="320" w:lineRule="exact"/>
              <w:rPr>
                <w:sz w:val="16"/>
              </w:rPr>
            </w:pPr>
          </w:p>
        </w:tc>
        <w:tc>
          <w:tcPr>
            <w:tcW w:w="207" w:type="dxa"/>
            <w:gridSpan w:val="2"/>
            <w:tcBorders>
              <w:top w:val="nil"/>
              <w:left w:val="nil"/>
              <w:bottom w:val="nil"/>
              <w:right w:val="nil"/>
            </w:tcBorders>
            <w:vAlign w:val="center"/>
          </w:tcPr>
          <w:p w:rsidR="007F2D76" w:rsidRPr="00A81A47" w:rsidRDefault="007F2D76" w:rsidP="00705045">
            <w:pPr>
              <w:spacing w:line="320" w:lineRule="exact"/>
              <w:rPr>
                <w:sz w:val="16"/>
              </w:rPr>
            </w:pPr>
          </w:p>
        </w:tc>
        <w:tc>
          <w:tcPr>
            <w:tcW w:w="206" w:type="dxa"/>
            <w:gridSpan w:val="2"/>
            <w:tcBorders>
              <w:top w:val="nil"/>
              <w:left w:val="nil"/>
              <w:bottom w:val="nil"/>
              <w:right w:val="nil"/>
            </w:tcBorders>
            <w:vAlign w:val="center"/>
          </w:tcPr>
          <w:p w:rsidR="007F2D76" w:rsidRPr="00A81A47" w:rsidRDefault="007F2D76" w:rsidP="00705045">
            <w:pPr>
              <w:spacing w:line="320" w:lineRule="exact"/>
              <w:rPr>
                <w:sz w:val="16"/>
              </w:rPr>
            </w:pPr>
          </w:p>
        </w:tc>
        <w:tc>
          <w:tcPr>
            <w:tcW w:w="206" w:type="dxa"/>
            <w:gridSpan w:val="4"/>
            <w:tcBorders>
              <w:top w:val="nil"/>
              <w:left w:val="nil"/>
              <w:bottom w:val="nil"/>
              <w:right w:val="nil"/>
            </w:tcBorders>
            <w:vAlign w:val="center"/>
          </w:tcPr>
          <w:p w:rsidR="007F2D76" w:rsidRPr="00A81A47" w:rsidRDefault="007F2D76" w:rsidP="00705045">
            <w:pPr>
              <w:spacing w:line="320" w:lineRule="exact"/>
              <w:rPr>
                <w:sz w:val="16"/>
              </w:rPr>
            </w:pPr>
          </w:p>
        </w:tc>
        <w:tc>
          <w:tcPr>
            <w:tcW w:w="206" w:type="dxa"/>
            <w:gridSpan w:val="4"/>
            <w:tcBorders>
              <w:top w:val="nil"/>
              <w:left w:val="nil"/>
              <w:bottom w:val="nil"/>
              <w:right w:val="nil"/>
            </w:tcBorders>
            <w:vAlign w:val="center"/>
          </w:tcPr>
          <w:p w:rsidR="007F2D76" w:rsidRPr="00A81A47" w:rsidRDefault="007F2D76" w:rsidP="00705045">
            <w:pPr>
              <w:spacing w:line="320" w:lineRule="exact"/>
              <w:rPr>
                <w:sz w:val="16"/>
              </w:rPr>
            </w:pPr>
          </w:p>
        </w:tc>
        <w:tc>
          <w:tcPr>
            <w:tcW w:w="206" w:type="dxa"/>
            <w:tcBorders>
              <w:top w:val="nil"/>
              <w:left w:val="nil"/>
              <w:bottom w:val="nil"/>
              <w:right w:val="nil"/>
            </w:tcBorders>
            <w:vAlign w:val="center"/>
          </w:tcPr>
          <w:p w:rsidR="007F2D76" w:rsidRPr="00A81A47" w:rsidRDefault="007F2D76" w:rsidP="00705045">
            <w:pPr>
              <w:spacing w:line="320" w:lineRule="exact"/>
              <w:rPr>
                <w:sz w:val="16"/>
              </w:rPr>
            </w:pPr>
          </w:p>
        </w:tc>
        <w:tc>
          <w:tcPr>
            <w:tcW w:w="206" w:type="dxa"/>
            <w:gridSpan w:val="4"/>
            <w:tcBorders>
              <w:top w:val="nil"/>
              <w:left w:val="nil"/>
              <w:bottom w:val="nil"/>
              <w:right w:val="nil"/>
            </w:tcBorders>
            <w:vAlign w:val="center"/>
          </w:tcPr>
          <w:p w:rsidR="007F2D76" w:rsidRPr="00A81A47" w:rsidRDefault="007F2D76" w:rsidP="00705045">
            <w:pPr>
              <w:spacing w:line="320" w:lineRule="exact"/>
              <w:rPr>
                <w:sz w:val="16"/>
              </w:rPr>
            </w:pPr>
          </w:p>
        </w:tc>
        <w:tc>
          <w:tcPr>
            <w:tcW w:w="206" w:type="dxa"/>
            <w:gridSpan w:val="2"/>
            <w:tcBorders>
              <w:top w:val="nil"/>
              <w:left w:val="nil"/>
              <w:bottom w:val="nil"/>
              <w:right w:val="nil"/>
            </w:tcBorders>
            <w:vAlign w:val="center"/>
          </w:tcPr>
          <w:p w:rsidR="007F2D76" w:rsidRPr="00A81A47" w:rsidRDefault="007F2D76" w:rsidP="00705045">
            <w:pPr>
              <w:spacing w:line="320" w:lineRule="exact"/>
              <w:rPr>
                <w:sz w:val="16"/>
              </w:rPr>
            </w:pPr>
          </w:p>
        </w:tc>
        <w:tc>
          <w:tcPr>
            <w:tcW w:w="207" w:type="dxa"/>
            <w:gridSpan w:val="4"/>
            <w:tcBorders>
              <w:top w:val="nil"/>
              <w:left w:val="nil"/>
              <w:bottom w:val="nil"/>
              <w:right w:val="nil"/>
            </w:tcBorders>
            <w:vAlign w:val="center"/>
          </w:tcPr>
          <w:p w:rsidR="007F2D76" w:rsidRPr="00A81A47" w:rsidRDefault="007F2D76" w:rsidP="00705045">
            <w:pPr>
              <w:spacing w:line="320" w:lineRule="exact"/>
              <w:rPr>
                <w:sz w:val="16"/>
              </w:rPr>
            </w:pPr>
          </w:p>
        </w:tc>
        <w:tc>
          <w:tcPr>
            <w:tcW w:w="206" w:type="dxa"/>
            <w:gridSpan w:val="2"/>
            <w:tcBorders>
              <w:top w:val="nil"/>
              <w:left w:val="nil"/>
              <w:bottom w:val="nil"/>
              <w:right w:val="nil"/>
            </w:tcBorders>
            <w:vAlign w:val="center"/>
          </w:tcPr>
          <w:p w:rsidR="007F2D76" w:rsidRPr="00A81A47" w:rsidRDefault="007F2D76" w:rsidP="00705045">
            <w:pPr>
              <w:spacing w:line="320" w:lineRule="exact"/>
              <w:rPr>
                <w:sz w:val="16"/>
              </w:rPr>
            </w:pPr>
          </w:p>
        </w:tc>
        <w:tc>
          <w:tcPr>
            <w:tcW w:w="206" w:type="dxa"/>
            <w:gridSpan w:val="4"/>
            <w:tcBorders>
              <w:top w:val="nil"/>
              <w:left w:val="nil"/>
              <w:bottom w:val="nil"/>
              <w:right w:val="nil"/>
            </w:tcBorders>
            <w:vAlign w:val="center"/>
          </w:tcPr>
          <w:p w:rsidR="007F2D76" w:rsidRPr="00A81A47" w:rsidRDefault="007F2D76" w:rsidP="00705045">
            <w:pPr>
              <w:spacing w:line="320" w:lineRule="exact"/>
              <w:rPr>
                <w:sz w:val="16"/>
              </w:rPr>
            </w:pPr>
          </w:p>
        </w:tc>
        <w:tc>
          <w:tcPr>
            <w:tcW w:w="206" w:type="dxa"/>
            <w:gridSpan w:val="2"/>
            <w:tcBorders>
              <w:top w:val="nil"/>
              <w:left w:val="nil"/>
              <w:bottom w:val="nil"/>
              <w:right w:val="nil"/>
            </w:tcBorders>
            <w:vAlign w:val="center"/>
          </w:tcPr>
          <w:p w:rsidR="007F2D76" w:rsidRPr="00A81A47" w:rsidRDefault="007F2D76" w:rsidP="00705045">
            <w:pPr>
              <w:spacing w:line="320" w:lineRule="exact"/>
              <w:rPr>
                <w:sz w:val="16"/>
              </w:rPr>
            </w:pPr>
          </w:p>
        </w:tc>
        <w:tc>
          <w:tcPr>
            <w:tcW w:w="206" w:type="dxa"/>
            <w:gridSpan w:val="2"/>
            <w:tcBorders>
              <w:top w:val="nil"/>
              <w:left w:val="nil"/>
              <w:bottom w:val="nil"/>
              <w:right w:val="nil"/>
            </w:tcBorders>
            <w:vAlign w:val="center"/>
          </w:tcPr>
          <w:p w:rsidR="007F2D76" w:rsidRPr="00A81A47" w:rsidRDefault="007F2D76" w:rsidP="00705045">
            <w:pPr>
              <w:spacing w:line="320" w:lineRule="exact"/>
              <w:rPr>
                <w:sz w:val="16"/>
              </w:rPr>
            </w:pPr>
          </w:p>
        </w:tc>
        <w:tc>
          <w:tcPr>
            <w:tcW w:w="206" w:type="dxa"/>
            <w:tcBorders>
              <w:top w:val="nil"/>
              <w:left w:val="nil"/>
              <w:bottom w:val="nil"/>
              <w:right w:val="nil"/>
            </w:tcBorders>
            <w:vAlign w:val="center"/>
          </w:tcPr>
          <w:p w:rsidR="007F2D76" w:rsidRPr="00A81A47" w:rsidRDefault="007F2D76" w:rsidP="00705045">
            <w:pPr>
              <w:spacing w:line="320" w:lineRule="exact"/>
              <w:rPr>
                <w:sz w:val="16"/>
              </w:rPr>
            </w:pPr>
          </w:p>
        </w:tc>
        <w:tc>
          <w:tcPr>
            <w:tcW w:w="1237" w:type="dxa"/>
            <w:gridSpan w:val="15"/>
            <w:tcBorders>
              <w:top w:val="single" w:sz="4" w:space="0" w:color="auto"/>
              <w:left w:val="single" w:sz="4" w:space="0" w:color="auto"/>
              <w:bottom w:val="single" w:sz="4" w:space="0" w:color="auto"/>
              <w:right w:val="single" w:sz="4" w:space="0" w:color="auto"/>
            </w:tcBorders>
            <w:vAlign w:val="center"/>
          </w:tcPr>
          <w:p w:rsidR="007F2D76" w:rsidRPr="00A81A47" w:rsidRDefault="007F2D76" w:rsidP="00705045">
            <w:pPr>
              <w:spacing w:line="320" w:lineRule="exact"/>
              <w:rPr>
                <w:sz w:val="16"/>
              </w:rPr>
            </w:pPr>
            <w:r w:rsidRPr="00A81A47">
              <w:rPr>
                <w:rFonts w:hint="eastAsia"/>
                <w:sz w:val="16"/>
              </w:rPr>
              <w:t>県災害対策本部</w:t>
            </w:r>
          </w:p>
        </w:tc>
        <w:tc>
          <w:tcPr>
            <w:tcW w:w="206" w:type="dxa"/>
            <w:gridSpan w:val="2"/>
            <w:tcBorders>
              <w:top w:val="nil"/>
              <w:left w:val="nil"/>
              <w:bottom w:val="nil"/>
              <w:right w:val="nil"/>
            </w:tcBorders>
            <w:vAlign w:val="center"/>
          </w:tcPr>
          <w:p w:rsidR="007F2D76" w:rsidRPr="00A81A47" w:rsidRDefault="007F2D76" w:rsidP="00705045">
            <w:pPr>
              <w:spacing w:line="320" w:lineRule="exact"/>
              <w:rPr>
                <w:sz w:val="16"/>
              </w:rPr>
            </w:pPr>
          </w:p>
        </w:tc>
        <w:tc>
          <w:tcPr>
            <w:tcW w:w="207" w:type="dxa"/>
            <w:tcBorders>
              <w:top w:val="nil"/>
              <w:left w:val="nil"/>
              <w:bottom w:val="nil"/>
              <w:right w:val="nil"/>
            </w:tcBorders>
            <w:vAlign w:val="center"/>
          </w:tcPr>
          <w:p w:rsidR="007F2D76" w:rsidRPr="00A81A47" w:rsidRDefault="007F2D76" w:rsidP="00705045">
            <w:pPr>
              <w:spacing w:line="320" w:lineRule="exact"/>
              <w:rPr>
                <w:sz w:val="16"/>
              </w:rPr>
            </w:pPr>
          </w:p>
        </w:tc>
        <w:tc>
          <w:tcPr>
            <w:tcW w:w="206" w:type="dxa"/>
            <w:gridSpan w:val="3"/>
            <w:tcBorders>
              <w:top w:val="nil"/>
              <w:left w:val="nil"/>
              <w:bottom w:val="nil"/>
              <w:right w:val="nil"/>
            </w:tcBorders>
            <w:vAlign w:val="center"/>
          </w:tcPr>
          <w:p w:rsidR="007F2D76" w:rsidRPr="00A81A47" w:rsidRDefault="007F2D76" w:rsidP="00705045">
            <w:pPr>
              <w:spacing w:line="320" w:lineRule="exact"/>
              <w:rPr>
                <w:sz w:val="16"/>
              </w:rPr>
            </w:pPr>
          </w:p>
        </w:tc>
        <w:tc>
          <w:tcPr>
            <w:tcW w:w="206" w:type="dxa"/>
            <w:gridSpan w:val="2"/>
            <w:tcBorders>
              <w:top w:val="nil"/>
              <w:left w:val="nil"/>
              <w:bottom w:val="nil"/>
              <w:right w:val="nil"/>
            </w:tcBorders>
            <w:vAlign w:val="center"/>
          </w:tcPr>
          <w:p w:rsidR="007F2D76" w:rsidRPr="00A81A47" w:rsidRDefault="007F2D76" w:rsidP="00705045">
            <w:pPr>
              <w:spacing w:line="320" w:lineRule="exact"/>
              <w:rPr>
                <w:sz w:val="16"/>
              </w:rPr>
            </w:pPr>
          </w:p>
        </w:tc>
        <w:tc>
          <w:tcPr>
            <w:tcW w:w="206" w:type="dxa"/>
            <w:gridSpan w:val="2"/>
            <w:tcBorders>
              <w:top w:val="nil"/>
              <w:left w:val="nil"/>
              <w:bottom w:val="nil"/>
              <w:right w:val="nil"/>
            </w:tcBorders>
            <w:vAlign w:val="center"/>
          </w:tcPr>
          <w:p w:rsidR="007F2D76" w:rsidRPr="00A81A47" w:rsidRDefault="007F2D76" w:rsidP="00705045">
            <w:pPr>
              <w:spacing w:line="320" w:lineRule="exact"/>
              <w:rPr>
                <w:sz w:val="16"/>
              </w:rPr>
            </w:pPr>
          </w:p>
        </w:tc>
        <w:tc>
          <w:tcPr>
            <w:tcW w:w="206" w:type="dxa"/>
            <w:gridSpan w:val="2"/>
            <w:tcBorders>
              <w:top w:val="nil"/>
              <w:left w:val="nil"/>
              <w:bottom w:val="nil"/>
              <w:right w:val="nil"/>
            </w:tcBorders>
            <w:vAlign w:val="center"/>
          </w:tcPr>
          <w:p w:rsidR="007F2D76" w:rsidRPr="00A81A47" w:rsidRDefault="007F2D76" w:rsidP="00705045">
            <w:pPr>
              <w:spacing w:line="320" w:lineRule="exact"/>
              <w:rPr>
                <w:sz w:val="16"/>
              </w:rPr>
            </w:pPr>
          </w:p>
        </w:tc>
        <w:tc>
          <w:tcPr>
            <w:tcW w:w="206" w:type="dxa"/>
            <w:gridSpan w:val="3"/>
            <w:tcBorders>
              <w:top w:val="nil"/>
              <w:left w:val="nil"/>
              <w:bottom w:val="nil"/>
              <w:right w:val="nil"/>
            </w:tcBorders>
            <w:vAlign w:val="center"/>
          </w:tcPr>
          <w:p w:rsidR="007F2D76" w:rsidRPr="00A81A47" w:rsidRDefault="007F2D76" w:rsidP="00705045">
            <w:pPr>
              <w:spacing w:line="320" w:lineRule="exact"/>
              <w:rPr>
                <w:sz w:val="16"/>
              </w:rPr>
            </w:pPr>
          </w:p>
        </w:tc>
        <w:tc>
          <w:tcPr>
            <w:tcW w:w="207" w:type="dxa"/>
            <w:gridSpan w:val="2"/>
            <w:tcBorders>
              <w:top w:val="nil"/>
              <w:left w:val="nil"/>
              <w:bottom w:val="nil"/>
              <w:right w:val="nil"/>
            </w:tcBorders>
            <w:vAlign w:val="center"/>
          </w:tcPr>
          <w:p w:rsidR="007F2D76" w:rsidRPr="00A81A47" w:rsidRDefault="007F2D76" w:rsidP="00705045">
            <w:pPr>
              <w:spacing w:line="320" w:lineRule="exact"/>
              <w:rPr>
                <w:sz w:val="16"/>
              </w:rPr>
            </w:pPr>
          </w:p>
        </w:tc>
      </w:tr>
      <w:tr w:rsidR="00A81A47" w:rsidRPr="00A81A47" w:rsidTr="00705045">
        <w:trPr>
          <w:cantSplit/>
          <w:trHeight w:hRule="exact" w:val="180"/>
        </w:trPr>
        <w:tc>
          <w:tcPr>
            <w:tcW w:w="309" w:type="dxa"/>
            <w:tcBorders>
              <w:top w:val="nil"/>
              <w:left w:val="nil"/>
              <w:bottom w:val="nil"/>
              <w:right w:val="single" w:sz="4" w:space="0" w:color="auto"/>
            </w:tcBorders>
            <w:vAlign w:val="center"/>
          </w:tcPr>
          <w:p w:rsidR="007F2D76" w:rsidRPr="00A81A47" w:rsidRDefault="007F2D76" w:rsidP="00705045">
            <w:pPr>
              <w:spacing w:line="320" w:lineRule="exact"/>
              <w:rPr>
                <w:sz w:val="16"/>
              </w:rPr>
            </w:pPr>
          </w:p>
        </w:tc>
        <w:tc>
          <w:tcPr>
            <w:tcW w:w="309" w:type="dxa"/>
            <w:tcBorders>
              <w:top w:val="nil"/>
              <w:left w:val="nil"/>
              <w:bottom w:val="single" w:sz="4" w:space="0" w:color="auto"/>
              <w:right w:val="nil"/>
            </w:tcBorders>
            <w:vAlign w:val="center"/>
          </w:tcPr>
          <w:p w:rsidR="007F2D76" w:rsidRPr="00A81A47" w:rsidRDefault="007F2D76" w:rsidP="00705045">
            <w:pPr>
              <w:spacing w:line="320" w:lineRule="exact"/>
              <w:rPr>
                <w:sz w:val="16"/>
              </w:rPr>
            </w:pPr>
          </w:p>
        </w:tc>
        <w:tc>
          <w:tcPr>
            <w:tcW w:w="206" w:type="dxa"/>
            <w:tcBorders>
              <w:top w:val="nil"/>
              <w:left w:val="nil"/>
              <w:bottom w:val="single" w:sz="4" w:space="0" w:color="auto"/>
              <w:right w:val="nil"/>
            </w:tcBorders>
            <w:vAlign w:val="center"/>
          </w:tcPr>
          <w:p w:rsidR="007F2D76" w:rsidRPr="00A81A47" w:rsidRDefault="007F2D76" w:rsidP="00705045">
            <w:pPr>
              <w:spacing w:line="320" w:lineRule="exact"/>
              <w:rPr>
                <w:sz w:val="16"/>
              </w:rPr>
            </w:pPr>
          </w:p>
        </w:tc>
        <w:tc>
          <w:tcPr>
            <w:tcW w:w="206" w:type="dxa"/>
            <w:gridSpan w:val="2"/>
            <w:tcBorders>
              <w:top w:val="nil"/>
              <w:left w:val="nil"/>
              <w:bottom w:val="single" w:sz="4" w:space="0" w:color="auto"/>
              <w:right w:val="nil"/>
            </w:tcBorders>
            <w:vAlign w:val="center"/>
          </w:tcPr>
          <w:p w:rsidR="007F2D76" w:rsidRPr="00A81A47" w:rsidRDefault="007F2D76" w:rsidP="00705045">
            <w:pPr>
              <w:spacing w:line="320" w:lineRule="exact"/>
              <w:rPr>
                <w:sz w:val="16"/>
              </w:rPr>
            </w:pPr>
          </w:p>
        </w:tc>
        <w:tc>
          <w:tcPr>
            <w:tcW w:w="206" w:type="dxa"/>
            <w:gridSpan w:val="3"/>
            <w:tcBorders>
              <w:top w:val="nil"/>
              <w:left w:val="nil"/>
              <w:bottom w:val="single" w:sz="4" w:space="0" w:color="auto"/>
              <w:right w:val="nil"/>
            </w:tcBorders>
            <w:vAlign w:val="center"/>
          </w:tcPr>
          <w:p w:rsidR="007F2D76" w:rsidRPr="00A81A47" w:rsidRDefault="007F2D76" w:rsidP="00705045">
            <w:pPr>
              <w:spacing w:line="320" w:lineRule="exact"/>
              <w:rPr>
                <w:sz w:val="16"/>
              </w:rPr>
            </w:pPr>
          </w:p>
        </w:tc>
        <w:tc>
          <w:tcPr>
            <w:tcW w:w="207" w:type="dxa"/>
            <w:tcBorders>
              <w:top w:val="nil"/>
              <w:left w:val="nil"/>
              <w:bottom w:val="single" w:sz="4" w:space="0" w:color="auto"/>
              <w:right w:val="nil"/>
            </w:tcBorders>
            <w:vAlign w:val="center"/>
          </w:tcPr>
          <w:p w:rsidR="007F2D76" w:rsidRPr="00A81A47" w:rsidRDefault="007F2D76" w:rsidP="00705045">
            <w:pPr>
              <w:spacing w:line="320" w:lineRule="exact"/>
              <w:rPr>
                <w:sz w:val="16"/>
              </w:rPr>
            </w:pPr>
          </w:p>
        </w:tc>
        <w:tc>
          <w:tcPr>
            <w:tcW w:w="206" w:type="dxa"/>
            <w:gridSpan w:val="2"/>
            <w:tcBorders>
              <w:top w:val="nil"/>
              <w:left w:val="nil"/>
              <w:bottom w:val="single" w:sz="4" w:space="0" w:color="auto"/>
              <w:right w:val="nil"/>
            </w:tcBorders>
            <w:vAlign w:val="center"/>
          </w:tcPr>
          <w:p w:rsidR="007F2D76" w:rsidRPr="00A81A47" w:rsidRDefault="007F2D76" w:rsidP="00705045">
            <w:pPr>
              <w:spacing w:line="320" w:lineRule="exact"/>
              <w:rPr>
                <w:sz w:val="16"/>
              </w:rPr>
            </w:pPr>
          </w:p>
        </w:tc>
        <w:tc>
          <w:tcPr>
            <w:tcW w:w="206" w:type="dxa"/>
            <w:gridSpan w:val="3"/>
            <w:tcBorders>
              <w:top w:val="nil"/>
              <w:left w:val="nil"/>
              <w:bottom w:val="single" w:sz="4" w:space="0" w:color="auto"/>
              <w:right w:val="nil"/>
            </w:tcBorders>
            <w:vAlign w:val="center"/>
          </w:tcPr>
          <w:p w:rsidR="007F2D76" w:rsidRPr="00A81A47" w:rsidRDefault="007F2D76" w:rsidP="00705045">
            <w:pPr>
              <w:spacing w:line="320" w:lineRule="exact"/>
              <w:rPr>
                <w:sz w:val="16"/>
              </w:rPr>
            </w:pPr>
          </w:p>
        </w:tc>
        <w:tc>
          <w:tcPr>
            <w:tcW w:w="206" w:type="dxa"/>
            <w:gridSpan w:val="3"/>
            <w:tcBorders>
              <w:top w:val="nil"/>
              <w:left w:val="nil"/>
              <w:bottom w:val="single" w:sz="4" w:space="0" w:color="auto"/>
              <w:right w:val="nil"/>
            </w:tcBorders>
            <w:vAlign w:val="center"/>
          </w:tcPr>
          <w:p w:rsidR="007F2D76" w:rsidRPr="00A81A47" w:rsidRDefault="007F2D76" w:rsidP="00705045">
            <w:pPr>
              <w:spacing w:line="320" w:lineRule="exact"/>
              <w:rPr>
                <w:sz w:val="16"/>
              </w:rPr>
            </w:pPr>
          </w:p>
        </w:tc>
        <w:tc>
          <w:tcPr>
            <w:tcW w:w="206" w:type="dxa"/>
            <w:gridSpan w:val="4"/>
            <w:tcBorders>
              <w:top w:val="nil"/>
              <w:left w:val="nil"/>
              <w:bottom w:val="single" w:sz="4" w:space="0" w:color="auto"/>
              <w:right w:val="nil"/>
            </w:tcBorders>
            <w:vAlign w:val="center"/>
          </w:tcPr>
          <w:p w:rsidR="007F2D76" w:rsidRPr="00A81A47" w:rsidRDefault="007F2D76" w:rsidP="00705045">
            <w:pPr>
              <w:spacing w:line="320" w:lineRule="exact"/>
              <w:rPr>
                <w:sz w:val="16"/>
              </w:rPr>
            </w:pPr>
          </w:p>
        </w:tc>
        <w:tc>
          <w:tcPr>
            <w:tcW w:w="206" w:type="dxa"/>
            <w:tcBorders>
              <w:top w:val="nil"/>
              <w:left w:val="nil"/>
              <w:bottom w:val="single" w:sz="4" w:space="0" w:color="auto"/>
              <w:right w:val="nil"/>
            </w:tcBorders>
            <w:vAlign w:val="center"/>
          </w:tcPr>
          <w:p w:rsidR="007F2D76" w:rsidRPr="00A81A47" w:rsidRDefault="007F2D76" w:rsidP="00705045">
            <w:pPr>
              <w:spacing w:line="320" w:lineRule="exact"/>
              <w:rPr>
                <w:sz w:val="16"/>
              </w:rPr>
            </w:pPr>
          </w:p>
        </w:tc>
        <w:tc>
          <w:tcPr>
            <w:tcW w:w="207" w:type="dxa"/>
            <w:gridSpan w:val="2"/>
            <w:tcBorders>
              <w:top w:val="nil"/>
              <w:left w:val="nil"/>
              <w:bottom w:val="single" w:sz="4" w:space="0" w:color="auto"/>
              <w:right w:val="nil"/>
            </w:tcBorders>
            <w:vAlign w:val="center"/>
          </w:tcPr>
          <w:p w:rsidR="007F2D76" w:rsidRPr="00A81A47" w:rsidRDefault="007F2D76" w:rsidP="00705045">
            <w:pPr>
              <w:spacing w:line="320" w:lineRule="exact"/>
              <w:rPr>
                <w:sz w:val="16"/>
              </w:rPr>
            </w:pPr>
          </w:p>
        </w:tc>
        <w:tc>
          <w:tcPr>
            <w:tcW w:w="206" w:type="dxa"/>
            <w:gridSpan w:val="2"/>
            <w:tcBorders>
              <w:top w:val="nil"/>
              <w:left w:val="nil"/>
              <w:bottom w:val="single" w:sz="4" w:space="0" w:color="auto"/>
              <w:right w:val="nil"/>
            </w:tcBorders>
            <w:vAlign w:val="center"/>
          </w:tcPr>
          <w:p w:rsidR="007F2D76" w:rsidRPr="00A81A47" w:rsidRDefault="007F2D76" w:rsidP="00705045">
            <w:pPr>
              <w:spacing w:line="320" w:lineRule="exact"/>
              <w:rPr>
                <w:sz w:val="16"/>
              </w:rPr>
            </w:pPr>
          </w:p>
        </w:tc>
        <w:tc>
          <w:tcPr>
            <w:tcW w:w="206" w:type="dxa"/>
            <w:gridSpan w:val="4"/>
            <w:tcBorders>
              <w:top w:val="nil"/>
              <w:left w:val="nil"/>
              <w:bottom w:val="single" w:sz="4" w:space="0" w:color="auto"/>
              <w:right w:val="nil"/>
            </w:tcBorders>
            <w:vAlign w:val="center"/>
          </w:tcPr>
          <w:p w:rsidR="007F2D76" w:rsidRPr="00A81A47" w:rsidRDefault="007F2D76" w:rsidP="00705045">
            <w:pPr>
              <w:spacing w:line="320" w:lineRule="exact"/>
              <w:rPr>
                <w:sz w:val="16"/>
              </w:rPr>
            </w:pPr>
          </w:p>
        </w:tc>
        <w:tc>
          <w:tcPr>
            <w:tcW w:w="206" w:type="dxa"/>
            <w:gridSpan w:val="4"/>
            <w:tcBorders>
              <w:top w:val="nil"/>
              <w:left w:val="nil"/>
              <w:bottom w:val="single" w:sz="4" w:space="0" w:color="auto"/>
              <w:right w:val="nil"/>
            </w:tcBorders>
            <w:vAlign w:val="center"/>
          </w:tcPr>
          <w:p w:rsidR="007F2D76" w:rsidRPr="00A81A47" w:rsidRDefault="007F2D76" w:rsidP="00705045">
            <w:pPr>
              <w:spacing w:line="320" w:lineRule="exact"/>
              <w:rPr>
                <w:sz w:val="16"/>
              </w:rPr>
            </w:pPr>
          </w:p>
        </w:tc>
        <w:tc>
          <w:tcPr>
            <w:tcW w:w="206" w:type="dxa"/>
            <w:tcBorders>
              <w:top w:val="nil"/>
              <w:left w:val="nil"/>
              <w:bottom w:val="single" w:sz="4" w:space="0" w:color="auto"/>
              <w:right w:val="nil"/>
            </w:tcBorders>
            <w:vAlign w:val="center"/>
          </w:tcPr>
          <w:p w:rsidR="007F2D76" w:rsidRPr="00A81A47" w:rsidRDefault="007F2D76" w:rsidP="00705045">
            <w:pPr>
              <w:spacing w:line="320" w:lineRule="exact"/>
              <w:rPr>
                <w:sz w:val="16"/>
              </w:rPr>
            </w:pPr>
          </w:p>
        </w:tc>
        <w:tc>
          <w:tcPr>
            <w:tcW w:w="206" w:type="dxa"/>
            <w:gridSpan w:val="4"/>
            <w:tcBorders>
              <w:top w:val="nil"/>
              <w:left w:val="nil"/>
              <w:bottom w:val="single" w:sz="4" w:space="0" w:color="auto"/>
              <w:right w:val="nil"/>
            </w:tcBorders>
            <w:vAlign w:val="center"/>
          </w:tcPr>
          <w:p w:rsidR="007F2D76" w:rsidRPr="00A81A47" w:rsidRDefault="007F2D76" w:rsidP="00705045">
            <w:pPr>
              <w:spacing w:line="320" w:lineRule="exact"/>
              <w:rPr>
                <w:sz w:val="16"/>
              </w:rPr>
            </w:pPr>
          </w:p>
        </w:tc>
        <w:tc>
          <w:tcPr>
            <w:tcW w:w="206" w:type="dxa"/>
            <w:gridSpan w:val="2"/>
            <w:tcBorders>
              <w:top w:val="nil"/>
              <w:left w:val="nil"/>
              <w:bottom w:val="nil"/>
              <w:right w:val="nil"/>
            </w:tcBorders>
            <w:vAlign w:val="center"/>
          </w:tcPr>
          <w:p w:rsidR="007F2D76" w:rsidRPr="00A81A47" w:rsidRDefault="007F2D76" w:rsidP="00705045">
            <w:pPr>
              <w:spacing w:line="320" w:lineRule="exact"/>
              <w:rPr>
                <w:sz w:val="16"/>
              </w:rPr>
            </w:pPr>
          </w:p>
        </w:tc>
        <w:tc>
          <w:tcPr>
            <w:tcW w:w="207" w:type="dxa"/>
            <w:gridSpan w:val="4"/>
            <w:tcBorders>
              <w:top w:val="nil"/>
              <w:left w:val="nil"/>
              <w:bottom w:val="nil"/>
              <w:right w:val="nil"/>
            </w:tcBorders>
            <w:vAlign w:val="center"/>
          </w:tcPr>
          <w:p w:rsidR="007F2D76" w:rsidRPr="00A81A47" w:rsidRDefault="007F2D76" w:rsidP="00705045">
            <w:pPr>
              <w:spacing w:line="320" w:lineRule="exact"/>
              <w:rPr>
                <w:sz w:val="16"/>
              </w:rPr>
            </w:pPr>
          </w:p>
        </w:tc>
        <w:tc>
          <w:tcPr>
            <w:tcW w:w="206" w:type="dxa"/>
            <w:gridSpan w:val="2"/>
            <w:tcBorders>
              <w:top w:val="nil"/>
              <w:left w:val="nil"/>
              <w:bottom w:val="nil"/>
              <w:right w:val="nil"/>
            </w:tcBorders>
            <w:vAlign w:val="center"/>
          </w:tcPr>
          <w:p w:rsidR="007F2D76" w:rsidRPr="00A81A47" w:rsidRDefault="007F2D76" w:rsidP="00705045">
            <w:pPr>
              <w:spacing w:line="320" w:lineRule="exact"/>
              <w:rPr>
                <w:sz w:val="16"/>
              </w:rPr>
            </w:pPr>
          </w:p>
        </w:tc>
        <w:tc>
          <w:tcPr>
            <w:tcW w:w="206" w:type="dxa"/>
            <w:gridSpan w:val="4"/>
            <w:tcBorders>
              <w:top w:val="nil"/>
              <w:left w:val="nil"/>
              <w:bottom w:val="nil"/>
              <w:right w:val="nil"/>
            </w:tcBorders>
            <w:vAlign w:val="center"/>
          </w:tcPr>
          <w:p w:rsidR="007F2D76" w:rsidRPr="00A81A47" w:rsidRDefault="007F2D76" w:rsidP="00705045">
            <w:pPr>
              <w:spacing w:line="320" w:lineRule="exact"/>
              <w:rPr>
                <w:sz w:val="16"/>
              </w:rPr>
            </w:pPr>
          </w:p>
        </w:tc>
        <w:tc>
          <w:tcPr>
            <w:tcW w:w="206" w:type="dxa"/>
            <w:gridSpan w:val="2"/>
            <w:tcBorders>
              <w:top w:val="nil"/>
              <w:left w:val="nil"/>
              <w:bottom w:val="nil"/>
              <w:right w:val="nil"/>
            </w:tcBorders>
            <w:vAlign w:val="center"/>
          </w:tcPr>
          <w:p w:rsidR="007F2D76" w:rsidRPr="00A81A47" w:rsidRDefault="007F2D76" w:rsidP="00705045">
            <w:pPr>
              <w:spacing w:line="320" w:lineRule="exact"/>
              <w:rPr>
                <w:sz w:val="16"/>
              </w:rPr>
            </w:pPr>
          </w:p>
        </w:tc>
        <w:tc>
          <w:tcPr>
            <w:tcW w:w="206" w:type="dxa"/>
            <w:gridSpan w:val="2"/>
            <w:tcBorders>
              <w:top w:val="nil"/>
              <w:left w:val="nil"/>
              <w:bottom w:val="nil"/>
              <w:right w:val="nil"/>
            </w:tcBorders>
            <w:vAlign w:val="center"/>
          </w:tcPr>
          <w:p w:rsidR="007F2D76" w:rsidRPr="00A81A47" w:rsidRDefault="007F2D76" w:rsidP="00705045">
            <w:pPr>
              <w:spacing w:line="320" w:lineRule="exact"/>
              <w:rPr>
                <w:sz w:val="16"/>
              </w:rPr>
            </w:pPr>
          </w:p>
        </w:tc>
        <w:tc>
          <w:tcPr>
            <w:tcW w:w="206" w:type="dxa"/>
            <w:tcBorders>
              <w:top w:val="nil"/>
              <w:left w:val="nil"/>
              <w:bottom w:val="nil"/>
              <w:right w:val="nil"/>
            </w:tcBorders>
            <w:vAlign w:val="center"/>
          </w:tcPr>
          <w:p w:rsidR="007F2D76" w:rsidRPr="00A81A47" w:rsidRDefault="007F2D76" w:rsidP="00705045">
            <w:pPr>
              <w:spacing w:line="320" w:lineRule="exact"/>
              <w:rPr>
                <w:sz w:val="16"/>
              </w:rPr>
            </w:pPr>
          </w:p>
        </w:tc>
        <w:tc>
          <w:tcPr>
            <w:tcW w:w="207" w:type="dxa"/>
            <w:gridSpan w:val="3"/>
            <w:tcBorders>
              <w:top w:val="nil"/>
              <w:left w:val="nil"/>
              <w:bottom w:val="nil"/>
              <w:right w:val="nil"/>
            </w:tcBorders>
            <w:vAlign w:val="center"/>
          </w:tcPr>
          <w:p w:rsidR="007F2D76" w:rsidRPr="00A81A47" w:rsidRDefault="007F2D76" w:rsidP="00705045">
            <w:pPr>
              <w:spacing w:line="320" w:lineRule="exact"/>
              <w:rPr>
                <w:sz w:val="16"/>
              </w:rPr>
            </w:pPr>
          </w:p>
        </w:tc>
        <w:tc>
          <w:tcPr>
            <w:tcW w:w="206" w:type="dxa"/>
            <w:gridSpan w:val="2"/>
            <w:tcBorders>
              <w:top w:val="nil"/>
              <w:left w:val="nil"/>
              <w:bottom w:val="nil"/>
              <w:right w:val="nil"/>
            </w:tcBorders>
            <w:vAlign w:val="center"/>
          </w:tcPr>
          <w:p w:rsidR="007F2D76" w:rsidRPr="00A81A47" w:rsidRDefault="007F2D76" w:rsidP="00705045">
            <w:pPr>
              <w:spacing w:line="320" w:lineRule="exact"/>
              <w:rPr>
                <w:sz w:val="16"/>
              </w:rPr>
            </w:pPr>
          </w:p>
        </w:tc>
        <w:tc>
          <w:tcPr>
            <w:tcW w:w="206" w:type="dxa"/>
            <w:gridSpan w:val="4"/>
            <w:tcBorders>
              <w:top w:val="nil"/>
              <w:left w:val="nil"/>
              <w:bottom w:val="nil"/>
              <w:right w:val="single" w:sz="4" w:space="0" w:color="auto"/>
            </w:tcBorders>
            <w:vAlign w:val="center"/>
          </w:tcPr>
          <w:p w:rsidR="007F2D76" w:rsidRPr="00A81A47" w:rsidRDefault="007F2D76" w:rsidP="00705045">
            <w:pPr>
              <w:spacing w:line="320" w:lineRule="exact"/>
              <w:rPr>
                <w:sz w:val="16"/>
              </w:rPr>
            </w:pPr>
          </w:p>
        </w:tc>
        <w:tc>
          <w:tcPr>
            <w:tcW w:w="206" w:type="dxa"/>
            <w:gridSpan w:val="2"/>
            <w:tcBorders>
              <w:top w:val="nil"/>
              <w:left w:val="nil"/>
              <w:bottom w:val="nil"/>
              <w:right w:val="nil"/>
            </w:tcBorders>
            <w:vAlign w:val="center"/>
          </w:tcPr>
          <w:p w:rsidR="007F2D76" w:rsidRPr="00A81A47" w:rsidRDefault="007F2D76" w:rsidP="00705045">
            <w:pPr>
              <w:spacing w:line="320" w:lineRule="exact"/>
              <w:rPr>
                <w:sz w:val="16"/>
              </w:rPr>
            </w:pPr>
          </w:p>
        </w:tc>
        <w:tc>
          <w:tcPr>
            <w:tcW w:w="206" w:type="dxa"/>
            <w:gridSpan w:val="2"/>
            <w:tcBorders>
              <w:top w:val="nil"/>
              <w:left w:val="nil"/>
              <w:bottom w:val="nil"/>
              <w:right w:val="nil"/>
            </w:tcBorders>
            <w:vAlign w:val="center"/>
          </w:tcPr>
          <w:p w:rsidR="007F2D76" w:rsidRPr="00A81A47" w:rsidRDefault="007F2D76" w:rsidP="00705045">
            <w:pPr>
              <w:spacing w:line="320" w:lineRule="exact"/>
              <w:rPr>
                <w:sz w:val="16"/>
              </w:rPr>
            </w:pPr>
          </w:p>
        </w:tc>
        <w:tc>
          <w:tcPr>
            <w:tcW w:w="206" w:type="dxa"/>
            <w:gridSpan w:val="2"/>
            <w:tcBorders>
              <w:top w:val="nil"/>
              <w:left w:val="nil"/>
              <w:bottom w:val="nil"/>
              <w:right w:val="nil"/>
            </w:tcBorders>
            <w:vAlign w:val="center"/>
          </w:tcPr>
          <w:p w:rsidR="007F2D76" w:rsidRPr="00A81A47" w:rsidRDefault="007F2D76" w:rsidP="00705045">
            <w:pPr>
              <w:spacing w:line="320" w:lineRule="exact"/>
              <w:rPr>
                <w:sz w:val="16"/>
              </w:rPr>
            </w:pPr>
          </w:p>
        </w:tc>
        <w:tc>
          <w:tcPr>
            <w:tcW w:w="206" w:type="dxa"/>
            <w:gridSpan w:val="2"/>
            <w:tcBorders>
              <w:top w:val="nil"/>
              <w:left w:val="nil"/>
              <w:bottom w:val="nil"/>
              <w:right w:val="nil"/>
            </w:tcBorders>
            <w:vAlign w:val="center"/>
          </w:tcPr>
          <w:p w:rsidR="007F2D76" w:rsidRPr="00A81A47" w:rsidRDefault="007F2D76" w:rsidP="00705045">
            <w:pPr>
              <w:spacing w:line="320" w:lineRule="exact"/>
              <w:rPr>
                <w:sz w:val="16"/>
              </w:rPr>
            </w:pPr>
          </w:p>
        </w:tc>
        <w:tc>
          <w:tcPr>
            <w:tcW w:w="207" w:type="dxa"/>
            <w:tcBorders>
              <w:top w:val="nil"/>
              <w:left w:val="nil"/>
              <w:bottom w:val="nil"/>
              <w:right w:val="nil"/>
            </w:tcBorders>
            <w:vAlign w:val="center"/>
          </w:tcPr>
          <w:p w:rsidR="007F2D76" w:rsidRPr="00A81A47" w:rsidRDefault="007F2D76" w:rsidP="00705045">
            <w:pPr>
              <w:spacing w:line="320" w:lineRule="exact"/>
              <w:rPr>
                <w:sz w:val="16"/>
              </w:rPr>
            </w:pPr>
          </w:p>
        </w:tc>
        <w:tc>
          <w:tcPr>
            <w:tcW w:w="206" w:type="dxa"/>
            <w:gridSpan w:val="3"/>
            <w:tcBorders>
              <w:top w:val="nil"/>
              <w:left w:val="nil"/>
              <w:bottom w:val="nil"/>
              <w:right w:val="nil"/>
            </w:tcBorders>
            <w:vAlign w:val="center"/>
          </w:tcPr>
          <w:p w:rsidR="007F2D76" w:rsidRPr="00A81A47" w:rsidRDefault="007F2D76" w:rsidP="00705045">
            <w:pPr>
              <w:spacing w:line="320" w:lineRule="exact"/>
              <w:rPr>
                <w:sz w:val="16"/>
              </w:rPr>
            </w:pPr>
          </w:p>
        </w:tc>
        <w:tc>
          <w:tcPr>
            <w:tcW w:w="206" w:type="dxa"/>
            <w:gridSpan w:val="2"/>
            <w:tcBorders>
              <w:top w:val="nil"/>
              <w:left w:val="nil"/>
              <w:bottom w:val="nil"/>
              <w:right w:val="nil"/>
            </w:tcBorders>
            <w:vAlign w:val="center"/>
          </w:tcPr>
          <w:p w:rsidR="007F2D76" w:rsidRPr="00A81A47" w:rsidRDefault="007F2D76" w:rsidP="00705045">
            <w:pPr>
              <w:spacing w:line="320" w:lineRule="exact"/>
              <w:rPr>
                <w:sz w:val="16"/>
              </w:rPr>
            </w:pPr>
          </w:p>
        </w:tc>
        <w:tc>
          <w:tcPr>
            <w:tcW w:w="206" w:type="dxa"/>
            <w:gridSpan w:val="2"/>
            <w:tcBorders>
              <w:top w:val="nil"/>
              <w:left w:val="nil"/>
              <w:bottom w:val="nil"/>
              <w:right w:val="nil"/>
            </w:tcBorders>
            <w:vAlign w:val="center"/>
          </w:tcPr>
          <w:p w:rsidR="007F2D76" w:rsidRPr="00A81A47" w:rsidRDefault="007F2D76" w:rsidP="00705045">
            <w:pPr>
              <w:spacing w:line="320" w:lineRule="exact"/>
              <w:rPr>
                <w:sz w:val="16"/>
              </w:rPr>
            </w:pPr>
          </w:p>
        </w:tc>
        <w:tc>
          <w:tcPr>
            <w:tcW w:w="206" w:type="dxa"/>
            <w:gridSpan w:val="2"/>
            <w:tcBorders>
              <w:top w:val="nil"/>
              <w:left w:val="nil"/>
              <w:bottom w:val="nil"/>
              <w:right w:val="nil"/>
            </w:tcBorders>
            <w:vAlign w:val="center"/>
          </w:tcPr>
          <w:p w:rsidR="007F2D76" w:rsidRPr="00A81A47" w:rsidRDefault="007F2D76" w:rsidP="00705045">
            <w:pPr>
              <w:spacing w:line="320" w:lineRule="exact"/>
              <w:rPr>
                <w:sz w:val="16"/>
              </w:rPr>
            </w:pPr>
          </w:p>
        </w:tc>
        <w:tc>
          <w:tcPr>
            <w:tcW w:w="206" w:type="dxa"/>
            <w:gridSpan w:val="3"/>
            <w:tcBorders>
              <w:top w:val="nil"/>
              <w:left w:val="nil"/>
              <w:bottom w:val="nil"/>
              <w:right w:val="nil"/>
            </w:tcBorders>
            <w:vAlign w:val="center"/>
          </w:tcPr>
          <w:p w:rsidR="007F2D76" w:rsidRPr="00A81A47" w:rsidRDefault="007F2D76" w:rsidP="00705045">
            <w:pPr>
              <w:spacing w:line="320" w:lineRule="exact"/>
              <w:rPr>
                <w:sz w:val="16"/>
              </w:rPr>
            </w:pPr>
          </w:p>
        </w:tc>
        <w:tc>
          <w:tcPr>
            <w:tcW w:w="207" w:type="dxa"/>
            <w:gridSpan w:val="2"/>
            <w:tcBorders>
              <w:top w:val="nil"/>
              <w:left w:val="nil"/>
              <w:bottom w:val="nil"/>
              <w:right w:val="nil"/>
            </w:tcBorders>
            <w:vAlign w:val="center"/>
          </w:tcPr>
          <w:p w:rsidR="007F2D76" w:rsidRPr="00A81A47" w:rsidRDefault="007F2D76" w:rsidP="00705045">
            <w:pPr>
              <w:spacing w:line="320" w:lineRule="exact"/>
              <w:rPr>
                <w:sz w:val="16"/>
              </w:rPr>
            </w:pPr>
          </w:p>
        </w:tc>
      </w:tr>
      <w:tr w:rsidR="00A81A47" w:rsidRPr="00A81A47" w:rsidTr="00705045">
        <w:trPr>
          <w:cantSplit/>
          <w:trHeight w:hRule="exact" w:val="180"/>
        </w:trPr>
        <w:tc>
          <w:tcPr>
            <w:tcW w:w="309" w:type="dxa"/>
            <w:tcBorders>
              <w:top w:val="nil"/>
              <w:left w:val="nil"/>
              <w:bottom w:val="nil"/>
              <w:right w:val="single" w:sz="4" w:space="0" w:color="auto"/>
            </w:tcBorders>
            <w:vAlign w:val="center"/>
          </w:tcPr>
          <w:p w:rsidR="007F2D76" w:rsidRPr="00A81A47" w:rsidRDefault="007F2D76" w:rsidP="00705045">
            <w:pPr>
              <w:spacing w:line="320" w:lineRule="exact"/>
              <w:rPr>
                <w:sz w:val="16"/>
              </w:rPr>
            </w:pPr>
          </w:p>
        </w:tc>
        <w:tc>
          <w:tcPr>
            <w:tcW w:w="309" w:type="dxa"/>
            <w:tcBorders>
              <w:top w:val="single" w:sz="4" w:space="0" w:color="auto"/>
              <w:left w:val="nil"/>
              <w:bottom w:val="single" w:sz="4" w:space="0" w:color="auto"/>
              <w:right w:val="nil"/>
            </w:tcBorders>
            <w:vAlign w:val="center"/>
          </w:tcPr>
          <w:p w:rsidR="007F2D76" w:rsidRPr="00A81A47" w:rsidRDefault="007F2D76" w:rsidP="00705045">
            <w:pPr>
              <w:spacing w:line="320" w:lineRule="exact"/>
              <w:rPr>
                <w:sz w:val="16"/>
              </w:rPr>
            </w:pPr>
          </w:p>
        </w:tc>
        <w:tc>
          <w:tcPr>
            <w:tcW w:w="206" w:type="dxa"/>
            <w:tcBorders>
              <w:top w:val="single" w:sz="4" w:space="0" w:color="auto"/>
              <w:left w:val="nil"/>
              <w:bottom w:val="single" w:sz="4" w:space="0" w:color="auto"/>
              <w:right w:val="nil"/>
            </w:tcBorders>
            <w:vAlign w:val="center"/>
          </w:tcPr>
          <w:p w:rsidR="007F2D76" w:rsidRPr="00A81A47" w:rsidRDefault="007F2D76" w:rsidP="00705045">
            <w:pPr>
              <w:spacing w:line="320" w:lineRule="exact"/>
              <w:rPr>
                <w:sz w:val="16"/>
              </w:rPr>
            </w:pPr>
          </w:p>
        </w:tc>
        <w:tc>
          <w:tcPr>
            <w:tcW w:w="206" w:type="dxa"/>
            <w:gridSpan w:val="2"/>
            <w:tcBorders>
              <w:top w:val="single" w:sz="4" w:space="0" w:color="auto"/>
              <w:left w:val="nil"/>
              <w:bottom w:val="single" w:sz="4" w:space="0" w:color="auto"/>
              <w:right w:val="nil"/>
            </w:tcBorders>
            <w:vAlign w:val="center"/>
          </w:tcPr>
          <w:p w:rsidR="007F2D76" w:rsidRPr="00A81A47" w:rsidRDefault="007F2D76" w:rsidP="00705045">
            <w:pPr>
              <w:spacing w:line="320" w:lineRule="exact"/>
              <w:rPr>
                <w:sz w:val="16"/>
              </w:rPr>
            </w:pPr>
          </w:p>
        </w:tc>
        <w:tc>
          <w:tcPr>
            <w:tcW w:w="206" w:type="dxa"/>
            <w:gridSpan w:val="3"/>
            <w:tcBorders>
              <w:top w:val="single" w:sz="4" w:space="0" w:color="auto"/>
              <w:left w:val="nil"/>
              <w:bottom w:val="single" w:sz="4" w:space="0" w:color="auto"/>
              <w:right w:val="nil"/>
            </w:tcBorders>
            <w:vAlign w:val="center"/>
          </w:tcPr>
          <w:p w:rsidR="007F2D76" w:rsidRPr="00A81A47" w:rsidRDefault="007F2D76" w:rsidP="00705045">
            <w:pPr>
              <w:spacing w:line="320" w:lineRule="exact"/>
              <w:rPr>
                <w:sz w:val="16"/>
              </w:rPr>
            </w:pPr>
          </w:p>
        </w:tc>
        <w:tc>
          <w:tcPr>
            <w:tcW w:w="207" w:type="dxa"/>
            <w:tcBorders>
              <w:top w:val="single" w:sz="4" w:space="0" w:color="auto"/>
              <w:left w:val="nil"/>
              <w:bottom w:val="single" w:sz="4" w:space="0" w:color="auto"/>
              <w:right w:val="nil"/>
            </w:tcBorders>
            <w:vAlign w:val="center"/>
          </w:tcPr>
          <w:p w:rsidR="007F2D76" w:rsidRPr="00A81A47" w:rsidRDefault="007F2D76" w:rsidP="00705045">
            <w:pPr>
              <w:spacing w:line="320" w:lineRule="exact"/>
              <w:rPr>
                <w:sz w:val="16"/>
              </w:rPr>
            </w:pPr>
          </w:p>
        </w:tc>
        <w:tc>
          <w:tcPr>
            <w:tcW w:w="206" w:type="dxa"/>
            <w:gridSpan w:val="2"/>
            <w:tcBorders>
              <w:top w:val="single" w:sz="4" w:space="0" w:color="auto"/>
              <w:left w:val="nil"/>
              <w:bottom w:val="single" w:sz="4" w:space="0" w:color="auto"/>
              <w:right w:val="nil"/>
            </w:tcBorders>
            <w:vAlign w:val="center"/>
          </w:tcPr>
          <w:p w:rsidR="007F2D76" w:rsidRPr="00A81A47" w:rsidRDefault="007F2D76" w:rsidP="00705045">
            <w:pPr>
              <w:spacing w:line="320" w:lineRule="exact"/>
              <w:rPr>
                <w:sz w:val="16"/>
              </w:rPr>
            </w:pPr>
          </w:p>
        </w:tc>
        <w:tc>
          <w:tcPr>
            <w:tcW w:w="206" w:type="dxa"/>
            <w:gridSpan w:val="3"/>
            <w:tcBorders>
              <w:top w:val="single" w:sz="4" w:space="0" w:color="auto"/>
              <w:left w:val="nil"/>
              <w:bottom w:val="single" w:sz="4" w:space="0" w:color="auto"/>
              <w:right w:val="nil"/>
            </w:tcBorders>
            <w:vAlign w:val="center"/>
          </w:tcPr>
          <w:p w:rsidR="007F2D76" w:rsidRPr="00A81A47" w:rsidRDefault="007F2D76" w:rsidP="00705045">
            <w:pPr>
              <w:spacing w:line="320" w:lineRule="exact"/>
              <w:rPr>
                <w:sz w:val="16"/>
              </w:rPr>
            </w:pPr>
          </w:p>
        </w:tc>
        <w:tc>
          <w:tcPr>
            <w:tcW w:w="206" w:type="dxa"/>
            <w:gridSpan w:val="3"/>
            <w:tcBorders>
              <w:top w:val="single" w:sz="4" w:space="0" w:color="auto"/>
              <w:left w:val="nil"/>
              <w:bottom w:val="nil"/>
              <w:right w:val="nil"/>
            </w:tcBorders>
            <w:vAlign w:val="center"/>
          </w:tcPr>
          <w:p w:rsidR="007F2D76" w:rsidRPr="00A81A47" w:rsidRDefault="007F2D76" w:rsidP="00705045">
            <w:pPr>
              <w:spacing w:line="320" w:lineRule="exact"/>
              <w:rPr>
                <w:sz w:val="16"/>
              </w:rPr>
            </w:pPr>
          </w:p>
        </w:tc>
        <w:tc>
          <w:tcPr>
            <w:tcW w:w="206" w:type="dxa"/>
            <w:gridSpan w:val="4"/>
            <w:tcBorders>
              <w:top w:val="single" w:sz="4" w:space="0" w:color="auto"/>
              <w:left w:val="nil"/>
              <w:bottom w:val="nil"/>
              <w:right w:val="nil"/>
            </w:tcBorders>
            <w:vAlign w:val="center"/>
          </w:tcPr>
          <w:p w:rsidR="007F2D76" w:rsidRPr="00A81A47" w:rsidRDefault="007F2D76" w:rsidP="00705045">
            <w:pPr>
              <w:spacing w:line="320" w:lineRule="exact"/>
              <w:rPr>
                <w:sz w:val="16"/>
              </w:rPr>
            </w:pPr>
          </w:p>
        </w:tc>
        <w:tc>
          <w:tcPr>
            <w:tcW w:w="206" w:type="dxa"/>
            <w:tcBorders>
              <w:top w:val="single" w:sz="4" w:space="0" w:color="auto"/>
              <w:left w:val="nil"/>
              <w:bottom w:val="nil"/>
              <w:right w:val="nil"/>
            </w:tcBorders>
            <w:vAlign w:val="center"/>
          </w:tcPr>
          <w:p w:rsidR="007F2D76" w:rsidRPr="00A81A47" w:rsidRDefault="007F2D76" w:rsidP="00705045">
            <w:pPr>
              <w:spacing w:line="320" w:lineRule="exact"/>
              <w:rPr>
                <w:sz w:val="16"/>
              </w:rPr>
            </w:pPr>
          </w:p>
        </w:tc>
        <w:tc>
          <w:tcPr>
            <w:tcW w:w="207" w:type="dxa"/>
            <w:gridSpan w:val="2"/>
            <w:tcBorders>
              <w:top w:val="single" w:sz="4" w:space="0" w:color="auto"/>
              <w:left w:val="nil"/>
              <w:bottom w:val="nil"/>
              <w:right w:val="nil"/>
            </w:tcBorders>
            <w:vAlign w:val="center"/>
          </w:tcPr>
          <w:p w:rsidR="007F2D76" w:rsidRPr="00A81A47" w:rsidRDefault="007F2D76" w:rsidP="00705045">
            <w:pPr>
              <w:spacing w:line="320" w:lineRule="exact"/>
              <w:rPr>
                <w:sz w:val="16"/>
              </w:rPr>
            </w:pPr>
          </w:p>
        </w:tc>
        <w:tc>
          <w:tcPr>
            <w:tcW w:w="206" w:type="dxa"/>
            <w:gridSpan w:val="2"/>
            <w:tcBorders>
              <w:top w:val="single" w:sz="4" w:space="0" w:color="auto"/>
              <w:left w:val="nil"/>
              <w:bottom w:val="nil"/>
              <w:right w:val="nil"/>
            </w:tcBorders>
            <w:vAlign w:val="center"/>
          </w:tcPr>
          <w:p w:rsidR="007F2D76" w:rsidRPr="00A81A47" w:rsidRDefault="007F2D76" w:rsidP="00705045">
            <w:pPr>
              <w:spacing w:line="320" w:lineRule="exact"/>
              <w:rPr>
                <w:sz w:val="16"/>
              </w:rPr>
            </w:pPr>
          </w:p>
        </w:tc>
        <w:tc>
          <w:tcPr>
            <w:tcW w:w="206" w:type="dxa"/>
            <w:gridSpan w:val="4"/>
            <w:tcBorders>
              <w:top w:val="single" w:sz="4" w:space="0" w:color="auto"/>
              <w:left w:val="nil"/>
              <w:bottom w:val="nil"/>
              <w:right w:val="nil"/>
            </w:tcBorders>
            <w:vAlign w:val="center"/>
          </w:tcPr>
          <w:p w:rsidR="007F2D76" w:rsidRPr="00A81A47" w:rsidRDefault="007F2D76" w:rsidP="00705045">
            <w:pPr>
              <w:spacing w:line="320" w:lineRule="exact"/>
              <w:rPr>
                <w:sz w:val="16"/>
              </w:rPr>
            </w:pPr>
          </w:p>
        </w:tc>
        <w:tc>
          <w:tcPr>
            <w:tcW w:w="206" w:type="dxa"/>
            <w:gridSpan w:val="4"/>
            <w:tcBorders>
              <w:top w:val="single" w:sz="4" w:space="0" w:color="auto"/>
              <w:left w:val="nil"/>
              <w:bottom w:val="nil"/>
              <w:right w:val="nil"/>
            </w:tcBorders>
            <w:vAlign w:val="center"/>
          </w:tcPr>
          <w:p w:rsidR="007F2D76" w:rsidRPr="00A81A47" w:rsidRDefault="007F2D76" w:rsidP="00705045">
            <w:pPr>
              <w:spacing w:line="320" w:lineRule="exact"/>
              <w:rPr>
                <w:sz w:val="16"/>
              </w:rPr>
            </w:pPr>
          </w:p>
        </w:tc>
        <w:tc>
          <w:tcPr>
            <w:tcW w:w="206" w:type="dxa"/>
            <w:tcBorders>
              <w:top w:val="single" w:sz="4" w:space="0" w:color="auto"/>
              <w:left w:val="nil"/>
              <w:bottom w:val="nil"/>
              <w:right w:val="nil"/>
            </w:tcBorders>
            <w:vAlign w:val="center"/>
          </w:tcPr>
          <w:p w:rsidR="007F2D76" w:rsidRPr="00A81A47" w:rsidRDefault="007F2D76" w:rsidP="00705045">
            <w:pPr>
              <w:spacing w:line="320" w:lineRule="exact"/>
              <w:rPr>
                <w:sz w:val="16"/>
              </w:rPr>
            </w:pPr>
          </w:p>
        </w:tc>
        <w:tc>
          <w:tcPr>
            <w:tcW w:w="206" w:type="dxa"/>
            <w:gridSpan w:val="4"/>
            <w:tcBorders>
              <w:top w:val="single" w:sz="4" w:space="0" w:color="auto"/>
              <w:left w:val="nil"/>
              <w:bottom w:val="nil"/>
              <w:right w:val="single" w:sz="4" w:space="0" w:color="auto"/>
            </w:tcBorders>
            <w:vAlign w:val="center"/>
          </w:tcPr>
          <w:p w:rsidR="007F2D76" w:rsidRPr="00A81A47" w:rsidRDefault="007F2D76" w:rsidP="00705045">
            <w:pPr>
              <w:spacing w:line="320" w:lineRule="exact"/>
              <w:rPr>
                <w:sz w:val="16"/>
              </w:rPr>
            </w:pPr>
          </w:p>
        </w:tc>
        <w:tc>
          <w:tcPr>
            <w:tcW w:w="206" w:type="dxa"/>
            <w:gridSpan w:val="2"/>
            <w:tcBorders>
              <w:top w:val="nil"/>
              <w:left w:val="nil"/>
              <w:bottom w:val="nil"/>
              <w:right w:val="nil"/>
            </w:tcBorders>
            <w:vAlign w:val="center"/>
          </w:tcPr>
          <w:p w:rsidR="007F2D76" w:rsidRPr="00A81A47" w:rsidRDefault="007F2D76" w:rsidP="00705045">
            <w:pPr>
              <w:spacing w:line="320" w:lineRule="exact"/>
              <w:rPr>
                <w:sz w:val="16"/>
              </w:rPr>
            </w:pPr>
          </w:p>
        </w:tc>
        <w:tc>
          <w:tcPr>
            <w:tcW w:w="207" w:type="dxa"/>
            <w:gridSpan w:val="4"/>
            <w:tcBorders>
              <w:top w:val="nil"/>
              <w:left w:val="nil"/>
              <w:bottom w:val="nil"/>
              <w:right w:val="nil"/>
            </w:tcBorders>
            <w:vAlign w:val="center"/>
          </w:tcPr>
          <w:p w:rsidR="007F2D76" w:rsidRPr="00A81A47" w:rsidRDefault="007F2D76" w:rsidP="00705045">
            <w:pPr>
              <w:spacing w:line="320" w:lineRule="exact"/>
              <w:rPr>
                <w:sz w:val="16"/>
              </w:rPr>
            </w:pPr>
          </w:p>
        </w:tc>
        <w:tc>
          <w:tcPr>
            <w:tcW w:w="206" w:type="dxa"/>
            <w:gridSpan w:val="2"/>
            <w:tcBorders>
              <w:top w:val="nil"/>
              <w:left w:val="nil"/>
              <w:bottom w:val="nil"/>
              <w:right w:val="nil"/>
            </w:tcBorders>
            <w:vAlign w:val="center"/>
          </w:tcPr>
          <w:p w:rsidR="007F2D76" w:rsidRPr="00A81A47" w:rsidRDefault="007F2D76" w:rsidP="00705045">
            <w:pPr>
              <w:spacing w:line="320" w:lineRule="exact"/>
              <w:rPr>
                <w:sz w:val="16"/>
              </w:rPr>
            </w:pPr>
          </w:p>
        </w:tc>
        <w:tc>
          <w:tcPr>
            <w:tcW w:w="206" w:type="dxa"/>
            <w:gridSpan w:val="4"/>
            <w:tcBorders>
              <w:top w:val="nil"/>
              <w:left w:val="nil"/>
              <w:bottom w:val="nil"/>
              <w:right w:val="nil"/>
            </w:tcBorders>
            <w:vAlign w:val="center"/>
          </w:tcPr>
          <w:p w:rsidR="007F2D76" w:rsidRPr="00A81A47" w:rsidRDefault="007F2D76" w:rsidP="00705045">
            <w:pPr>
              <w:spacing w:line="320" w:lineRule="exact"/>
              <w:rPr>
                <w:sz w:val="16"/>
              </w:rPr>
            </w:pPr>
          </w:p>
        </w:tc>
        <w:tc>
          <w:tcPr>
            <w:tcW w:w="206" w:type="dxa"/>
            <w:gridSpan w:val="2"/>
            <w:tcBorders>
              <w:top w:val="nil"/>
              <w:left w:val="nil"/>
              <w:bottom w:val="nil"/>
              <w:right w:val="nil"/>
            </w:tcBorders>
            <w:vAlign w:val="center"/>
          </w:tcPr>
          <w:p w:rsidR="007F2D76" w:rsidRPr="00A81A47" w:rsidRDefault="007F2D76" w:rsidP="00705045">
            <w:pPr>
              <w:spacing w:line="320" w:lineRule="exact"/>
              <w:rPr>
                <w:sz w:val="16"/>
              </w:rPr>
            </w:pPr>
          </w:p>
        </w:tc>
        <w:tc>
          <w:tcPr>
            <w:tcW w:w="206" w:type="dxa"/>
            <w:gridSpan w:val="2"/>
            <w:tcBorders>
              <w:top w:val="nil"/>
              <w:left w:val="nil"/>
              <w:bottom w:val="nil"/>
              <w:right w:val="nil"/>
            </w:tcBorders>
            <w:vAlign w:val="center"/>
          </w:tcPr>
          <w:p w:rsidR="007F2D76" w:rsidRPr="00A81A47" w:rsidRDefault="007F2D76" w:rsidP="00705045">
            <w:pPr>
              <w:spacing w:line="320" w:lineRule="exact"/>
              <w:rPr>
                <w:sz w:val="16"/>
              </w:rPr>
            </w:pPr>
          </w:p>
        </w:tc>
        <w:tc>
          <w:tcPr>
            <w:tcW w:w="206" w:type="dxa"/>
            <w:tcBorders>
              <w:top w:val="nil"/>
              <w:left w:val="nil"/>
              <w:bottom w:val="nil"/>
              <w:right w:val="nil"/>
            </w:tcBorders>
            <w:vAlign w:val="center"/>
          </w:tcPr>
          <w:p w:rsidR="007F2D76" w:rsidRPr="00A81A47" w:rsidRDefault="007F2D76" w:rsidP="00705045">
            <w:pPr>
              <w:spacing w:line="320" w:lineRule="exact"/>
              <w:rPr>
                <w:sz w:val="16"/>
              </w:rPr>
            </w:pPr>
          </w:p>
        </w:tc>
        <w:tc>
          <w:tcPr>
            <w:tcW w:w="207" w:type="dxa"/>
            <w:gridSpan w:val="3"/>
            <w:tcBorders>
              <w:top w:val="nil"/>
              <w:left w:val="nil"/>
              <w:bottom w:val="nil"/>
              <w:right w:val="nil"/>
            </w:tcBorders>
            <w:vAlign w:val="center"/>
          </w:tcPr>
          <w:p w:rsidR="007F2D76" w:rsidRPr="00A81A47" w:rsidRDefault="007F2D76" w:rsidP="00705045">
            <w:pPr>
              <w:spacing w:line="320" w:lineRule="exact"/>
              <w:rPr>
                <w:sz w:val="16"/>
              </w:rPr>
            </w:pPr>
          </w:p>
        </w:tc>
        <w:tc>
          <w:tcPr>
            <w:tcW w:w="206" w:type="dxa"/>
            <w:gridSpan w:val="2"/>
            <w:tcBorders>
              <w:top w:val="nil"/>
              <w:left w:val="nil"/>
              <w:bottom w:val="nil"/>
              <w:right w:val="nil"/>
            </w:tcBorders>
            <w:vAlign w:val="center"/>
          </w:tcPr>
          <w:p w:rsidR="007F2D76" w:rsidRPr="00A81A47" w:rsidRDefault="007F2D76" w:rsidP="00705045">
            <w:pPr>
              <w:spacing w:line="320" w:lineRule="exact"/>
              <w:rPr>
                <w:sz w:val="16"/>
              </w:rPr>
            </w:pPr>
          </w:p>
        </w:tc>
        <w:tc>
          <w:tcPr>
            <w:tcW w:w="206" w:type="dxa"/>
            <w:gridSpan w:val="4"/>
            <w:tcBorders>
              <w:top w:val="nil"/>
              <w:left w:val="nil"/>
              <w:bottom w:val="nil"/>
              <w:right w:val="single" w:sz="4" w:space="0" w:color="auto"/>
            </w:tcBorders>
            <w:vAlign w:val="center"/>
          </w:tcPr>
          <w:p w:rsidR="007F2D76" w:rsidRPr="00A81A47" w:rsidRDefault="007F2D76" w:rsidP="00705045">
            <w:pPr>
              <w:spacing w:line="320" w:lineRule="exact"/>
              <w:rPr>
                <w:sz w:val="16"/>
              </w:rPr>
            </w:pPr>
          </w:p>
        </w:tc>
        <w:tc>
          <w:tcPr>
            <w:tcW w:w="206" w:type="dxa"/>
            <w:gridSpan w:val="2"/>
            <w:tcBorders>
              <w:top w:val="nil"/>
              <w:left w:val="nil"/>
              <w:bottom w:val="nil"/>
              <w:right w:val="nil"/>
            </w:tcBorders>
            <w:vAlign w:val="center"/>
          </w:tcPr>
          <w:p w:rsidR="007F2D76" w:rsidRPr="00A81A47" w:rsidRDefault="007F2D76" w:rsidP="00705045">
            <w:pPr>
              <w:spacing w:line="320" w:lineRule="exact"/>
              <w:rPr>
                <w:sz w:val="16"/>
              </w:rPr>
            </w:pPr>
          </w:p>
        </w:tc>
        <w:tc>
          <w:tcPr>
            <w:tcW w:w="206" w:type="dxa"/>
            <w:gridSpan w:val="2"/>
            <w:tcBorders>
              <w:top w:val="nil"/>
              <w:left w:val="nil"/>
              <w:bottom w:val="nil"/>
              <w:right w:val="nil"/>
            </w:tcBorders>
            <w:vAlign w:val="center"/>
          </w:tcPr>
          <w:p w:rsidR="007F2D76" w:rsidRPr="00A81A47" w:rsidRDefault="007F2D76" w:rsidP="00705045">
            <w:pPr>
              <w:spacing w:line="320" w:lineRule="exact"/>
              <w:rPr>
                <w:sz w:val="16"/>
              </w:rPr>
            </w:pPr>
          </w:p>
        </w:tc>
        <w:tc>
          <w:tcPr>
            <w:tcW w:w="206" w:type="dxa"/>
            <w:gridSpan w:val="2"/>
            <w:tcBorders>
              <w:top w:val="nil"/>
              <w:left w:val="nil"/>
              <w:bottom w:val="nil"/>
              <w:right w:val="nil"/>
            </w:tcBorders>
            <w:vAlign w:val="center"/>
          </w:tcPr>
          <w:p w:rsidR="007F2D76" w:rsidRPr="00A81A47" w:rsidRDefault="007F2D76" w:rsidP="00705045">
            <w:pPr>
              <w:spacing w:line="320" w:lineRule="exact"/>
              <w:rPr>
                <w:sz w:val="16"/>
              </w:rPr>
            </w:pPr>
          </w:p>
        </w:tc>
        <w:tc>
          <w:tcPr>
            <w:tcW w:w="206" w:type="dxa"/>
            <w:gridSpan w:val="2"/>
            <w:tcBorders>
              <w:top w:val="nil"/>
              <w:left w:val="nil"/>
              <w:bottom w:val="nil"/>
              <w:right w:val="nil"/>
            </w:tcBorders>
            <w:vAlign w:val="center"/>
          </w:tcPr>
          <w:p w:rsidR="007F2D76" w:rsidRPr="00A81A47" w:rsidRDefault="007F2D76" w:rsidP="00705045">
            <w:pPr>
              <w:spacing w:line="320" w:lineRule="exact"/>
              <w:rPr>
                <w:sz w:val="16"/>
              </w:rPr>
            </w:pPr>
          </w:p>
        </w:tc>
        <w:tc>
          <w:tcPr>
            <w:tcW w:w="207" w:type="dxa"/>
            <w:tcBorders>
              <w:top w:val="nil"/>
              <w:left w:val="nil"/>
              <w:bottom w:val="nil"/>
              <w:right w:val="nil"/>
            </w:tcBorders>
            <w:vAlign w:val="center"/>
          </w:tcPr>
          <w:p w:rsidR="007F2D76" w:rsidRPr="00A81A47" w:rsidRDefault="007F2D76" w:rsidP="00705045">
            <w:pPr>
              <w:spacing w:line="320" w:lineRule="exact"/>
              <w:rPr>
                <w:sz w:val="16"/>
              </w:rPr>
            </w:pPr>
          </w:p>
        </w:tc>
        <w:tc>
          <w:tcPr>
            <w:tcW w:w="206" w:type="dxa"/>
            <w:gridSpan w:val="3"/>
            <w:tcBorders>
              <w:top w:val="nil"/>
              <w:left w:val="nil"/>
              <w:bottom w:val="nil"/>
              <w:right w:val="nil"/>
            </w:tcBorders>
            <w:vAlign w:val="center"/>
          </w:tcPr>
          <w:p w:rsidR="007F2D76" w:rsidRPr="00A81A47" w:rsidRDefault="007F2D76" w:rsidP="00705045">
            <w:pPr>
              <w:spacing w:line="320" w:lineRule="exact"/>
              <w:rPr>
                <w:sz w:val="16"/>
              </w:rPr>
            </w:pPr>
          </w:p>
        </w:tc>
        <w:tc>
          <w:tcPr>
            <w:tcW w:w="206" w:type="dxa"/>
            <w:gridSpan w:val="2"/>
            <w:tcBorders>
              <w:top w:val="nil"/>
              <w:left w:val="nil"/>
              <w:bottom w:val="nil"/>
              <w:right w:val="nil"/>
            </w:tcBorders>
            <w:vAlign w:val="center"/>
          </w:tcPr>
          <w:p w:rsidR="007F2D76" w:rsidRPr="00A81A47" w:rsidRDefault="007F2D76" w:rsidP="00705045">
            <w:pPr>
              <w:spacing w:line="320" w:lineRule="exact"/>
              <w:rPr>
                <w:sz w:val="16"/>
              </w:rPr>
            </w:pPr>
          </w:p>
        </w:tc>
        <w:tc>
          <w:tcPr>
            <w:tcW w:w="206" w:type="dxa"/>
            <w:gridSpan w:val="2"/>
            <w:tcBorders>
              <w:top w:val="nil"/>
              <w:left w:val="nil"/>
              <w:bottom w:val="nil"/>
              <w:right w:val="nil"/>
            </w:tcBorders>
            <w:vAlign w:val="center"/>
          </w:tcPr>
          <w:p w:rsidR="007F2D76" w:rsidRPr="00A81A47" w:rsidRDefault="007F2D76" w:rsidP="00705045">
            <w:pPr>
              <w:spacing w:line="320" w:lineRule="exact"/>
              <w:rPr>
                <w:sz w:val="16"/>
              </w:rPr>
            </w:pPr>
          </w:p>
        </w:tc>
        <w:tc>
          <w:tcPr>
            <w:tcW w:w="206" w:type="dxa"/>
            <w:gridSpan w:val="2"/>
            <w:tcBorders>
              <w:top w:val="nil"/>
              <w:left w:val="nil"/>
              <w:bottom w:val="nil"/>
              <w:right w:val="nil"/>
            </w:tcBorders>
            <w:vAlign w:val="center"/>
          </w:tcPr>
          <w:p w:rsidR="007F2D76" w:rsidRPr="00A81A47" w:rsidRDefault="007F2D76" w:rsidP="00705045">
            <w:pPr>
              <w:spacing w:line="320" w:lineRule="exact"/>
              <w:rPr>
                <w:sz w:val="16"/>
              </w:rPr>
            </w:pPr>
          </w:p>
        </w:tc>
        <w:tc>
          <w:tcPr>
            <w:tcW w:w="206" w:type="dxa"/>
            <w:gridSpan w:val="3"/>
            <w:tcBorders>
              <w:top w:val="nil"/>
              <w:left w:val="nil"/>
              <w:bottom w:val="nil"/>
              <w:right w:val="nil"/>
            </w:tcBorders>
            <w:vAlign w:val="center"/>
          </w:tcPr>
          <w:p w:rsidR="007F2D76" w:rsidRPr="00A81A47" w:rsidRDefault="007F2D76" w:rsidP="00705045">
            <w:pPr>
              <w:spacing w:line="320" w:lineRule="exact"/>
              <w:rPr>
                <w:sz w:val="16"/>
              </w:rPr>
            </w:pPr>
          </w:p>
        </w:tc>
        <w:tc>
          <w:tcPr>
            <w:tcW w:w="207" w:type="dxa"/>
            <w:gridSpan w:val="2"/>
            <w:tcBorders>
              <w:top w:val="nil"/>
              <w:left w:val="nil"/>
              <w:bottom w:val="nil"/>
              <w:right w:val="nil"/>
            </w:tcBorders>
            <w:vAlign w:val="center"/>
          </w:tcPr>
          <w:p w:rsidR="007F2D76" w:rsidRPr="00A81A47" w:rsidRDefault="007F2D76" w:rsidP="00705045">
            <w:pPr>
              <w:spacing w:line="320" w:lineRule="exact"/>
              <w:rPr>
                <w:sz w:val="16"/>
              </w:rPr>
            </w:pPr>
          </w:p>
        </w:tc>
      </w:tr>
      <w:tr w:rsidR="00A81A47" w:rsidRPr="00A81A47" w:rsidTr="00705045">
        <w:trPr>
          <w:cantSplit/>
          <w:trHeight w:hRule="exact" w:val="180"/>
        </w:trPr>
        <w:tc>
          <w:tcPr>
            <w:tcW w:w="309" w:type="dxa"/>
            <w:tcBorders>
              <w:top w:val="nil"/>
              <w:left w:val="nil"/>
              <w:bottom w:val="nil"/>
              <w:right w:val="single" w:sz="4" w:space="0" w:color="auto"/>
            </w:tcBorders>
            <w:vAlign w:val="center"/>
          </w:tcPr>
          <w:p w:rsidR="007F2D76" w:rsidRPr="00A81A47" w:rsidRDefault="007F2D76" w:rsidP="00705045">
            <w:pPr>
              <w:spacing w:line="320" w:lineRule="exact"/>
              <w:rPr>
                <w:sz w:val="16"/>
              </w:rPr>
            </w:pPr>
          </w:p>
        </w:tc>
        <w:tc>
          <w:tcPr>
            <w:tcW w:w="309" w:type="dxa"/>
            <w:tcBorders>
              <w:top w:val="single" w:sz="4" w:space="0" w:color="auto"/>
              <w:left w:val="nil"/>
              <w:bottom w:val="nil"/>
              <w:right w:val="nil"/>
            </w:tcBorders>
            <w:vAlign w:val="center"/>
          </w:tcPr>
          <w:p w:rsidR="007F2D76" w:rsidRPr="00A81A47" w:rsidRDefault="007F2D76" w:rsidP="00705045">
            <w:pPr>
              <w:spacing w:line="320" w:lineRule="exact"/>
              <w:rPr>
                <w:sz w:val="16"/>
              </w:rPr>
            </w:pPr>
          </w:p>
        </w:tc>
        <w:tc>
          <w:tcPr>
            <w:tcW w:w="206" w:type="dxa"/>
            <w:tcBorders>
              <w:top w:val="single" w:sz="4" w:space="0" w:color="auto"/>
              <w:left w:val="nil"/>
              <w:bottom w:val="nil"/>
              <w:right w:val="nil"/>
            </w:tcBorders>
            <w:vAlign w:val="center"/>
          </w:tcPr>
          <w:p w:rsidR="007F2D76" w:rsidRPr="00A81A47" w:rsidRDefault="007F2D76" w:rsidP="00705045">
            <w:pPr>
              <w:spacing w:line="320" w:lineRule="exact"/>
              <w:rPr>
                <w:sz w:val="16"/>
              </w:rPr>
            </w:pPr>
          </w:p>
        </w:tc>
        <w:tc>
          <w:tcPr>
            <w:tcW w:w="309" w:type="dxa"/>
            <w:gridSpan w:val="4"/>
            <w:tcBorders>
              <w:top w:val="single" w:sz="4" w:space="0" w:color="auto"/>
              <w:left w:val="nil"/>
              <w:bottom w:val="nil"/>
              <w:right w:val="single" w:sz="4" w:space="0" w:color="auto"/>
            </w:tcBorders>
            <w:vAlign w:val="center"/>
          </w:tcPr>
          <w:p w:rsidR="007F2D76" w:rsidRPr="00A81A47" w:rsidRDefault="007F2D76" w:rsidP="00705045">
            <w:pPr>
              <w:spacing w:line="320" w:lineRule="exact"/>
              <w:rPr>
                <w:sz w:val="16"/>
              </w:rPr>
            </w:pPr>
          </w:p>
        </w:tc>
        <w:tc>
          <w:tcPr>
            <w:tcW w:w="310" w:type="dxa"/>
            <w:gridSpan w:val="2"/>
            <w:tcBorders>
              <w:top w:val="single" w:sz="4" w:space="0" w:color="auto"/>
              <w:left w:val="nil"/>
              <w:bottom w:val="nil"/>
              <w:right w:val="nil"/>
            </w:tcBorders>
            <w:vAlign w:val="center"/>
          </w:tcPr>
          <w:p w:rsidR="007F2D76" w:rsidRPr="00A81A47" w:rsidRDefault="007F2D76" w:rsidP="00705045">
            <w:pPr>
              <w:spacing w:line="320" w:lineRule="exact"/>
              <w:rPr>
                <w:sz w:val="16"/>
              </w:rPr>
            </w:pPr>
          </w:p>
        </w:tc>
        <w:tc>
          <w:tcPr>
            <w:tcW w:w="206" w:type="dxa"/>
            <w:gridSpan w:val="2"/>
            <w:tcBorders>
              <w:top w:val="single" w:sz="4" w:space="0" w:color="auto"/>
              <w:left w:val="nil"/>
              <w:bottom w:val="nil"/>
              <w:right w:val="nil"/>
            </w:tcBorders>
            <w:vAlign w:val="center"/>
          </w:tcPr>
          <w:p w:rsidR="007F2D76" w:rsidRPr="00A81A47" w:rsidRDefault="007F2D76" w:rsidP="00705045">
            <w:pPr>
              <w:spacing w:line="320" w:lineRule="exact"/>
              <w:rPr>
                <w:sz w:val="16"/>
              </w:rPr>
            </w:pPr>
          </w:p>
        </w:tc>
        <w:tc>
          <w:tcPr>
            <w:tcW w:w="309" w:type="dxa"/>
            <w:gridSpan w:val="4"/>
            <w:tcBorders>
              <w:top w:val="single" w:sz="4" w:space="0" w:color="auto"/>
              <w:left w:val="nil"/>
              <w:bottom w:val="nil"/>
              <w:right w:val="single" w:sz="4" w:space="0" w:color="auto"/>
            </w:tcBorders>
            <w:vAlign w:val="center"/>
          </w:tcPr>
          <w:p w:rsidR="007F2D76" w:rsidRPr="00A81A47" w:rsidRDefault="007F2D76" w:rsidP="00705045">
            <w:pPr>
              <w:spacing w:line="320" w:lineRule="exact"/>
              <w:rPr>
                <w:sz w:val="16"/>
              </w:rPr>
            </w:pPr>
          </w:p>
        </w:tc>
        <w:tc>
          <w:tcPr>
            <w:tcW w:w="309" w:type="dxa"/>
            <w:gridSpan w:val="6"/>
            <w:tcBorders>
              <w:top w:val="nil"/>
              <w:left w:val="nil"/>
              <w:bottom w:val="nil"/>
              <w:right w:val="nil"/>
            </w:tcBorders>
            <w:vAlign w:val="center"/>
          </w:tcPr>
          <w:p w:rsidR="007F2D76" w:rsidRPr="00A81A47" w:rsidRDefault="007F2D76" w:rsidP="00705045">
            <w:pPr>
              <w:spacing w:line="320" w:lineRule="exact"/>
              <w:rPr>
                <w:sz w:val="16"/>
              </w:rPr>
            </w:pPr>
          </w:p>
        </w:tc>
        <w:tc>
          <w:tcPr>
            <w:tcW w:w="206" w:type="dxa"/>
            <w:tcBorders>
              <w:top w:val="nil"/>
              <w:left w:val="nil"/>
              <w:bottom w:val="nil"/>
              <w:right w:val="nil"/>
            </w:tcBorders>
            <w:vAlign w:val="center"/>
          </w:tcPr>
          <w:p w:rsidR="007F2D76" w:rsidRPr="00A81A47" w:rsidRDefault="007F2D76" w:rsidP="00705045">
            <w:pPr>
              <w:spacing w:line="320" w:lineRule="exact"/>
              <w:rPr>
                <w:sz w:val="16"/>
              </w:rPr>
            </w:pPr>
          </w:p>
        </w:tc>
        <w:tc>
          <w:tcPr>
            <w:tcW w:w="207" w:type="dxa"/>
            <w:gridSpan w:val="2"/>
            <w:tcBorders>
              <w:top w:val="nil"/>
              <w:left w:val="nil"/>
              <w:bottom w:val="nil"/>
              <w:right w:val="nil"/>
            </w:tcBorders>
            <w:vAlign w:val="center"/>
          </w:tcPr>
          <w:p w:rsidR="007F2D76" w:rsidRPr="00A81A47" w:rsidRDefault="007F2D76" w:rsidP="00705045">
            <w:pPr>
              <w:spacing w:line="320" w:lineRule="exact"/>
              <w:rPr>
                <w:sz w:val="16"/>
              </w:rPr>
            </w:pPr>
          </w:p>
        </w:tc>
        <w:tc>
          <w:tcPr>
            <w:tcW w:w="206" w:type="dxa"/>
            <w:gridSpan w:val="2"/>
            <w:tcBorders>
              <w:top w:val="nil"/>
              <w:left w:val="nil"/>
              <w:bottom w:val="nil"/>
              <w:right w:val="nil"/>
            </w:tcBorders>
            <w:vAlign w:val="center"/>
          </w:tcPr>
          <w:p w:rsidR="007F2D76" w:rsidRPr="00A81A47" w:rsidRDefault="007F2D76" w:rsidP="00705045">
            <w:pPr>
              <w:spacing w:line="320" w:lineRule="exact"/>
              <w:rPr>
                <w:sz w:val="16"/>
              </w:rPr>
            </w:pPr>
          </w:p>
        </w:tc>
        <w:tc>
          <w:tcPr>
            <w:tcW w:w="206" w:type="dxa"/>
            <w:gridSpan w:val="4"/>
            <w:tcBorders>
              <w:top w:val="nil"/>
              <w:left w:val="nil"/>
              <w:bottom w:val="nil"/>
              <w:right w:val="nil"/>
            </w:tcBorders>
            <w:vAlign w:val="center"/>
          </w:tcPr>
          <w:p w:rsidR="007F2D76" w:rsidRPr="00A81A47" w:rsidRDefault="007F2D76" w:rsidP="00705045">
            <w:pPr>
              <w:spacing w:line="320" w:lineRule="exact"/>
              <w:rPr>
                <w:sz w:val="16"/>
              </w:rPr>
            </w:pPr>
          </w:p>
        </w:tc>
        <w:tc>
          <w:tcPr>
            <w:tcW w:w="206" w:type="dxa"/>
            <w:gridSpan w:val="4"/>
            <w:tcBorders>
              <w:top w:val="nil"/>
              <w:left w:val="nil"/>
              <w:bottom w:val="nil"/>
              <w:right w:val="nil"/>
            </w:tcBorders>
            <w:vAlign w:val="center"/>
          </w:tcPr>
          <w:p w:rsidR="007F2D76" w:rsidRPr="00A81A47" w:rsidRDefault="007F2D76" w:rsidP="00705045">
            <w:pPr>
              <w:spacing w:line="320" w:lineRule="exact"/>
              <w:rPr>
                <w:sz w:val="16"/>
              </w:rPr>
            </w:pPr>
          </w:p>
        </w:tc>
        <w:tc>
          <w:tcPr>
            <w:tcW w:w="206" w:type="dxa"/>
            <w:tcBorders>
              <w:top w:val="nil"/>
              <w:left w:val="nil"/>
              <w:bottom w:val="nil"/>
              <w:right w:val="nil"/>
            </w:tcBorders>
            <w:vAlign w:val="center"/>
          </w:tcPr>
          <w:p w:rsidR="007F2D76" w:rsidRPr="00A81A47" w:rsidRDefault="007F2D76" w:rsidP="00705045">
            <w:pPr>
              <w:spacing w:line="320" w:lineRule="exact"/>
              <w:rPr>
                <w:sz w:val="16"/>
              </w:rPr>
            </w:pPr>
          </w:p>
        </w:tc>
        <w:tc>
          <w:tcPr>
            <w:tcW w:w="206" w:type="dxa"/>
            <w:gridSpan w:val="4"/>
            <w:tcBorders>
              <w:top w:val="nil"/>
              <w:left w:val="nil"/>
              <w:bottom w:val="nil"/>
              <w:right w:val="single" w:sz="4" w:space="0" w:color="auto"/>
            </w:tcBorders>
            <w:vAlign w:val="center"/>
          </w:tcPr>
          <w:p w:rsidR="007F2D76" w:rsidRPr="00A81A47" w:rsidRDefault="007F2D76" w:rsidP="00705045">
            <w:pPr>
              <w:spacing w:line="320" w:lineRule="exact"/>
              <w:rPr>
                <w:sz w:val="16"/>
              </w:rPr>
            </w:pPr>
          </w:p>
        </w:tc>
        <w:tc>
          <w:tcPr>
            <w:tcW w:w="206" w:type="dxa"/>
            <w:gridSpan w:val="2"/>
            <w:tcBorders>
              <w:top w:val="nil"/>
              <w:left w:val="nil"/>
              <w:bottom w:val="nil"/>
              <w:right w:val="nil"/>
            </w:tcBorders>
            <w:vAlign w:val="center"/>
          </w:tcPr>
          <w:p w:rsidR="007F2D76" w:rsidRPr="00A81A47" w:rsidRDefault="007F2D76" w:rsidP="00705045">
            <w:pPr>
              <w:spacing w:line="320" w:lineRule="exact"/>
              <w:rPr>
                <w:sz w:val="16"/>
              </w:rPr>
            </w:pPr>
          </w:p>
        </w:tc>
        <w:tc>
          <w:tcPr>
            <w:tcW w:w="207" w:type="dxa"/>
            <w:gridSpan w:val="4"/>
            <w:tcBorders>
              <w:top w:val="nil"/>
              <w:left w:val="nil"/>
              <w:bottom w:val="nil"/>
              <w:right w:val="nil"/>
            </w:tcBorders>
            <w:vAlign w:val="center"/>
          </w:tcPr>
          <w:p w:rsidR="007F2D76" w:rsidRPr="00A81A47" w:rsidRDefault="007F2D76" w:rsidP="00705045">
            <w:pPr>
              <w:spacing w:line="320" w:lineRule="exact"/>
              <w:rPr>
                <w:sz w:val="16"/>
              </w:rPr>
            </w:pPr>
          </w:p>
        </w:tc>
        <w:tc>
          <w:tcPr>
            <w:tcW w:w="206" w:type="dxa"/>
            <w:gridSpan w:val="2"/>
            <w:tcBorders>
              <w:top w:val="nil"/>
              <w:left w:val="nil"/>
              <w:bottom w:val="nil"/>
              <w:right w:val="nil"/>
            </w:tcBorders>
            <w:vAlign w:val="center"/>
          </w:tcPr>
          <w:p w:rsidR="007F2D76" w:rsidRPr="00A81A47" w:rsidRDefault="007F2D76" w:rsidP="00705045">
            <w:pPr>
              <w:spacing w:line="320" w:lineRule="exact"/>
              <w:rPr>
                <w:sz w:val="16"/>
              </w:rPr>
            </w:pPr>
          </w:p>
        </w:tc>
        <w:tc>
          <w:tcPr>
            <w:tcW w:w="206" w:type="dxa"/>
            <w:gridSpan w:val="4"/>
            <w:tcBorders>
              <w:top w:val="nil"/>
              <w:left w:val="nil"/>
              <w:bottom w:val="nil"/>
              <w:right w:val="nil"/>
            </w:tcBorders>
            <w:vAlign w:val="center"/>
          </w:tcPr>
          <w:p w:rsidR="007F2D76" w:rsidRPr="00A81A47" w:rsidRDefault="007F2D76" w:rsidP="00705045">
            <w:pPr>
              <w:spacing w:line="320" w:lineRule="exact"/>
              <w:rPr>
                <w:sz w:val="16"/>
              </w:rPr>
            </w:pPr>
          </w:p>
        </w:tc>
        <w:tc>
          <w:tcPr>
            <w:tcW w:w="206" w:type="dxa"/>
            <w:gridSpan w:val="2"/>
            <w:tcBorders>
              <w:top w:val="nil"/>
              <w:left w:val="nil"/>
              <w:bottom w:val="nil"/>
              <w:right w:val="nil"/>
            </w:tcBorders>
            <w:vAlign w:val="center"/>
          </w:tcPr>
          <w:p w:rsidR="007F2D76" w:rsidRPr="00A81A47" w:rsidRDefault="007F2D76" w:rsidP="00705045">
            <w:pPr>
              <w:spacing w:line="320" w:lineRule="exact"/>
              <w:rPr>
                <w:sz w:val="16"/>
              </w:rPr>
            </w:pPr>
          </w:p>
        </w:tc>
        <w:tc>
          <w:tcPr>
            <w:tcW w:w="206" w:type="dxa"/>
            <w:gridSpan w:val="2"/>
            <w:tcBorders>
              <w:top w:val="nil"/>
              <w:left w:val="nil"/>
              <w:bottom w:val="nil"/>
              <w:right w:val="nil"/>
            </w:tcBorders>
            <w:vAlign w:val="center"/>
          </w:tcPr>
          <w:p w:rsidR="007F2D76" w:rsidRPr="00A81A47" w:rsidRDefault="007F2D76" w:rsidP="00705045">
            <w:pPr>
              <w:spacing w:line="320" w:lineRule="exact"/>
              <w:rPr>
                <w:sz w:val="16"/>
              </w:rPr>
            </w:pPr>
          </w:p>
        </w:tc>
        <w:tc>
          <w:tcPr>
            <w:tcW w:w="206" w:type="dxa"/>
            <w:tcBorders>
              <w:top w:val="nil"/>
              <w:left w:val="nil"/>
              <w:bottom w:val="nil"/>
              <w:right w:val="nil"/>
            </w:tcBorders>
            <w:vAlign w:val="center"/>
          </w:tcPr>
          <w:p w:rsidR="007F2D76" w:rsidRPr="00A81A47" w:rsidRDefault="007F2D76" w:rsidP="00705045">
            <w:pPr>
              <w:spacing w:line="320" w:lineRule="exact"/>
              <w:rPr>
                <w:sz w:val="16"/>
              </w:rPr>
            </w:pPr>
          </w:p>
        </w:tc>
        <w:tc>
          <w:tcPr>
            <w:tcW w:w="207" w:type="dxa"/>
            <w:gridSpan w:val="3"/>
            <w:tcBorders>
              <w:top w:val="nil"/>
              <w:left w:val="nil"/>
              <w:bottom w:val="nil"/>
              <w:right w:val="nil"/>
            </w:tcBorders>
            <w:vAlign w:val="center"/>
          </w:tcPr>
          <w:p w:rsidR="007F2D76" w:rsidRPr="00A81A47" w:rsidRDefault="007F2D76" w:rsidP="00705045">
            <w:pPr>
              <w:spacing w:line="320" w:lineRule="exact"/>
              <w:rPr>
                <w:sz w:val="16"/>
              </w:rPr>
            </w:pPr>
          </w:p>
        </w:tc>
        <w:tc>
          <w:tcPr>
            <w:tcW w:w="206" w:type="dxa"/>
            <w:gridSpan w:val="2"/>
            <w:tcBorders>
              <w:top w:val="nil"/>
              <w:left w:val="nil"/>
              <w:bottom w:val="nil"/>
              <w:right w:val="nil"/>
            </w:tcBorders>
            <w:vAlign w:val="center"/>
          </w:tcPr>
          <w:p w:rsidR="007F2D76" w:rsidRPr="00A81A47" w:rsidRDefault="007F2D76" w:rsidP="00705045">
            <w:pPr>
              <w:spacing w:line="320" w:lineRule="exact"/>
              <w:rPr>
                <w:sz w:val="16"/>
              </w:rPr>
            </w:pPr>
          </w:p>
        </w:tc>
        <w:tc>
          <w:tcPr>
            <w:tcW w:w="206" w:type="dxa"/>
            <w:gridSpan w:val="4"/>
            <w:tcBorders>
              <w:top w:val="nil"/>
              <w:left w:val="nil"/>
              <w:bottom w:val="nil"/>
              <w:right w:val="single" w:sz="4" w:space="0" w:color="auto"/>
            </w:tcBorders>
            <w:vAlign w:val="center"/>
          </w:tcPr>
          <w:p w:rsidR="007F2D76" w:rsidRPr="00A81A47" w:rsidRDefault="007F2D76" w:rsidP="00705045">
            <w:pPr>
              <w:spacing w:line="320" w:lineRule="exact"/>
              <w:rPr>
                <w:sz w:val="16"/>
              </w:rPr>
            </w:pPr>
          </w:p>
        </w:tc>
        <w:tc>
          <w:tcPr>
            <w:tcW w:w="206" w:type="dxa"/>
            <w:gridSpan w:val="2"/>
            <w:tcBorders>
              <w:top w:val="nil"/>
              <w:left w:val="nil"/>
              <w:bottom w:val="nil"/>
              <w:right w:val="nil"/>
            </w:tcBorders>
            <w:vAlign w:val="center"/>
          </w:tcPr>
          <w:p w:rsidR="007F2D76" w:rsidRPr="00A81A47" w:rsidRDefault="007F2D76" w:rsidP="00705045">
            <w:pPr>
              <w:spacing w:line="320" w:lineRule="exact"/>
              <w:rPr>
                <w:sz w:val="16"/>
              </w:rPr>
            </w:pPr>
          </w:p>
        </w:tc>
        <w:tc>
          <w:tcPr>
            <w:tcW w:w="206" w:type="dxa"/>
            <w:gridSpan w:val="2"/>
            <w:tcBorders>
              <w:top w:val="nil"/>
              <w:left w:val="nil"/>
              <w:bottom w:val="nil"/>
              <w:right w:val="nil"/>
            </w:tcBorders>
            <w:vAlign w:val="center"/>
          </w:tcPr>
          <w:p w:rsidR="007F2D76" w:rsidRPr="00A81A47" w:rsidRDefault="007F2D76" w:rsidP="00705045">
            <w:pPr>
              <w:spacing w:line="320" w:lineRule="exact"/>
              <w:rPr>
                <w:sz w:val="16"/>
              </w:rPr>
            </w:pPr>
          </w:p>
        </w:tc>
        <w:tc>
          <w:tcPr>
            <w:tcW w:w="206" w:type="dxa"/>
            <w:gridSpan w:val="2"/>
            <w:tcBorders>
              <w:top w:val="nil"/>
              <w:left w:val="nil"/>
              <w:bottom w:val="nil"/>
              <w:right w:val="nil"/>
            </w:tcBorders>
            <w:vAlign w:val="center"/>
          </w:tcPr>
          <w:p w:rsidR="007F2D76" w:rsidRPr="00A81A47" w:rsidRDefault="007F2D76" w:rsidP="00705045">
            <w:pPr>
              <w:spacing w:line="320" w:lineRule="exact"/>
              <w:rPr>
                <w:sz w:val="16"/>
              </w:rPr>
            </w:pPr>
          </w:p>
        </w:tc>
        <w:tc>
          <w:tcPr>
            <w:tcW w:w="206" w:type="dxa"/>
            <w:gridSpan w:val="2"/>
            <w:tcBorders>
              <w:top w:val="nil"/>
              <w:left w:val="nil"/>
              <w:bottom w:val="nil"/>
              <w:right w:val="nil"/>
            </w:tcBorders>
            <w:vAlign w:val="center"/>
          </w:tcPr>
          <w:p w:rsidR="007F2D76" w:rsidRPr="00A81A47" w:rsidRDefault="007F2D76" w:rsidP="00705045">
            <w:pPr>
              <w:spacing w:line="320" w:lineRule="exact"/>
              <w:rPr>
                <w:sz w:val="16"/>
              </w:rPr>
            </w:pPr>
          </w:p>
        </w:tc>
        <w:tc>
          <w:tcPr>
            <w:tcW w:w="207" w:type="dxa"/>
            <w:tcBorders>
              <w:top w:val="nil"/>
              <w:left w:val="nil"/>
              <w:bottom w:val="nil"/>
              <w:right w:val="nil"/>
            </w:tcBorders>
            <w:vAlign w:val="center"/>
          </w:tcPr>
          <w:p w:rsidR="007F2D76" w:rsidRPr="00A81A47" w:rsidRDefault="007F2D76" w:rsidP="00705045">
            <w:pPr>
              <w:spacing w:line="320" w:lineRule="exact"/>
              <w:rPr>
                <w:sz w:val="16"/>
              </w:rPr>
            </w:pPr>
          </w:p>
        </w:tc>
        <w:tc>
          <w:tcPr>
            <w:tcW w:w="206" w:type="dxa"/>
            <w:gridSpan w:val="3"/>
            <w:tcBorders>
              <w:top w:val="nil"/>
              <w:left w:val="nil"/>
              <w:bottom w:val="nil"/>
              <w:right w:val="nil"/>
            </w:tcBorders>
            <w:vAlign w:val="center"/>
          </w:tcPr>
          <w:p w:rsidR="007F2D76" w:rsidRPr="00A81A47" w:rsidRDefault="007F2D76" w:rsidP="00705045">
            <w:pPr>
              <w:spacing w:line="320" w:lineRule="exact"/>
              <w:rPr>
                <w:sz w:val="16"/>
              </w:rPr>
            </w:pPr>
          </w:p>
        </w:tc>
        <w:tc>
          <w:tcPr>
            <w:tcW w:w="206" w:type="dxa"/>
            <w:gridSpan w:val="2"/>
            <w:tcBorders>
              <w:top w:val="nil"/>
              <w:left w:val="nil"/>
              <w:bottom w:val="nil"/>
              <w:right w:val="nil"/>
            </w:tcBorders>
            <w:vAlign w:val="center"/>
          </w:tcPr>
          <w:p w:rsidR="007F2D76" w:rsidRPr="00A81A47" w:rsidRDefault="007F2D76" w:rsidP="00705045">
            <w:pPr>
              <w:spacing w:line="320" w:lineRule="exact"/>
              <w:rPr>
                <w:sz w:val="16"/>
              </w:rPr>
            </w:pPr>
          </w:p>
        </w:tc>
        <w:tc>
          <w:tcPr>
            <w:tcW w:w="206" w:type="dxa"/>
            <w:gridSpan w:val="2"/>
            <w:tcBorders>
              <w:top w:val="nil"/>
              <w:left w:val="nil"/>
              <w:bottom w:val="nil"/>
              <w:right w:val="nil"/>
            </w:tcBorders>
            <w:vAlign w:val="center"/>
          </w:tcPr>
          <w:p w:rsidR="007F2D76" w:rsidRPr="00A81A47" w:rsidRDefault="007F2D76" w:rsidP="00705045">
            <w:pPr>
              <w:spacing w:line="320" w:lineRule="exact"/>
              <w:rPr>
                <w:sz w:val="16"/>
              </w:rPr>
            </w:pPr>
          </w:p>
        </w:tc>
        <w:tc>
          <w:tcPr>
            <w:tcW w:w="206" w:type="dxa"/>
            <w:gridSpan w:val="2"/>
            <w:tcBorders>
              <w:top w:val="nil"/>
              <w:left w:val="nil"/>
              <w:bottom w:val="nil"/>
              <w:right w:val="nil"/>
            </w:tcBorders>
            <w:vAlign w:val="center"/>
          </w:tcPr>
          <w:p w:rsidR="007F2D76" w:rsidRPr="00A81A47" w:rsidRDefault="007F2D76" w:rsidP="00705045">
            <w:pPr>
              <w:spacing w:line="320" w:lineRule="exact"/>
              <w:rPr>
                <w:sz w:val="16"/>
              </w:rPr>
            </w:pPr>
          </w:p>
        </w:tc>
        <w:tc>
          <w:tcPr>
            <w:tcW w:w="206" w:type="dxa"/>
            <w:gridSpan w:val="3"/>
            <w:tcBorders>
              <w:top w:val="nil"/>
              <w:left w:val="nil"/>
              <w:bottom w:val="nil"/>
              <w:right w:val="nil"/>
            </w:tcBorders>
            <w:vAlign w:val="center"/>
          </w:tcPr>
          <w:p w:rsidR="007F2D76" w:rsidRPr="00A81A47" w:rsidRDefault="007F2D76" w:rsidP="00705045">
            <w:pPr>
              <w:spacing w:line="320" w:lineRule="exact"/>
              <w:rPr>
                <w:sz w:val="16"/>
              </w:rPr>
            </w:pPr>
          </w:p>
        </w:tc>
        <w:tc>
          <w:tcPr>
            <w:tcW w:w="207" w:type="dxa"/>
            <w:gridSpan w:val="2"/>
            <w:tcBorders>
              <w:top w:val="nil"/>
              <w:left w:val="nil"/>
              <w:bottom w:val="nil"/>
              <w:right w:val="nil"/>
            </w:tcBorders>
            <w:vAlign w:val="center"/>
          </w:tcPr>
          <w:p w:rsidR="007F2D76" w:rsidRPr="00A81A47" w:rsidRDefault="007F2D76" w:rsidP="00705045">
            <w:pPr>
              <w:spacing w:line="320" w:lineRule="exact"/>
              <w:rPr>
                <w:sz w:val="16"/>
              </w:rPr>
            </w:pPr>
          </w:p>
        </w:tc>
      </w:tr>
      <w:tr w:rsidR="00A81A47" w:rsidRPr="00A81A47" w:rsidTr="00705045">
        <w:trPr>
          <w:cantSplit/>
          <w:trHeight w:hRule="exact" w:val="180"/>
        </w:trPr>
        <w:tc>
          <w:tcPr>
            <w:tcW w:w="618" w:type="dxa"/>
            <w:gridSpan w:val="2"/>
            <w:vMerge w:val="restart"/>
            <w:tcBorders>
              <w:top w:val="single" w:sz="4" w:space="0" w:color="auto"/>
              <w:left w:val="single" w:sz="4" w:space="0" w:color="auto"/>
              <w:bottom w:val="nil"/>
              <w:right w:val="single" w:sz="4" w:space="0" w:color="auto"/>
            </w:tcBorders>
            <w:vAlign w:val="center"/>
          </w:tcPr>
          <w:p w:rsidR="007F2D76" w:rsidRPr="00A81A47" w:rsidRDefault="007F2D76" w:rsidP="00705045">
            <w:pPr>
              <w:spacing w:line="320" w:lineRule="exact"/>
              <w:jc w:val="center"/>
              <w:rPr>
                <w:sz w:val="16"/>
              </w:rPr>
            </w:pPr>
            <w:r w:rsidRPr="00A81A47">
              <w:rPr>
                <w:rFonts w:hint="eastAsia"/>
                <w:sz w:val="16"/>
              </w:rPr>
              <w:t>本部員</w:t>
            </w:r>
          </w:p>
        </w:tc>
        <w:tc>
          <w:tcPr>
            <w:tcW w:w="206" w:type="dxa"/>
            <w:vMerge w:val="restart"/>
            <w:tcBorders>
              <w:top w:val="nil"/>
              <w:left w:val="nil"/>
              <w:bottom w:val="nil"/>
              <w:right w:val="nil"/>
            </w:tcBorders>
            <w:vAlign w:val="center"/>
          </w:tcPr>
          <w:p w:rsidR="007F2D76" w:rsidRPr="00A81A47" w:rsidRDefault="007F2D76" w:rsidP="00705045">
            <w:pPr>
              <w:spacing w:line="320" w:lineRule="exact"/>
              <w:jc w:val="center"/>
              <w:rPr>
                <w:sz w:val="16"/>
              </w:rPr>
            </w:pPr>
          </w:p>
        </w:tc>
        <w:tc>
          <w:tcPr>
            <w:tcW w:w="619" w:type="dxa"/>
            <w:gridSpan w:val="6"/>
            <w:vMerge w:val="restart"/>
            <w:tcBorders>
              <w:top w:val="single" w:sz="4" w:space="0" w:color="auto"/>
              <w:left w:val="single" w:sz="4" w:space="0" w:color="auto"/>
              <w:bottom w:val="nil"/>
              <w:right w:val="single" w:sz="4" w:space="0" w:color="auto"/>
            </w:tcBorders>
            <w:vAlign w:val="center"/>
          </w:tcPr>
          <w:p w:rsidR="007F2D76" w:rsidRPr="00A81A47" w:rsidRDefault="007F2D76" w:rsidP="00705045">
            <w:pPr>
              <w:spacing w:line="320" w:lineRule="exact"/>
              <w:jc w:val="center"/>
              <w:rPr>
                <w:sz w:val="16"/>
              </w:rPr>
            </w:pPr>
            <w:r w:rsidRPr="00A81A47">
              <w:rPr>
                <w:rFonts w:hint="eastAsia"/>
                <w:sz w:val="16"/>
              </w:rPr>
              <w:t>本部員</w:t>
            </w:r>
          </w:p>
        </w:tc>
        <w:tc>
          <w:tcPr>
            <w:tcW w:w="206" w:type="dxa"/>
            <w:gridSpan w:val="2"/>
            <w:vMerge w:val="restart"/>
            <w:tcBorders>
              <w:top w:val="nil"/>
              <w:left w:val="nil"/>
              <w:bottom w:val="nil"/>
              <w:right w:val="nil"/>
            </w:tcBorders>
            <w:vAlign w:val="center"/>
          </w:tcPr>
          <w:p w:rsidR="007F2D76" w:rsidRPr="00A81A47" w:rsidRDefault="007F2D76" w:rsidP="00705045">
            <w:pPr>
              <w:spacing w:line="320" w:lineRule="exact"/>
              <w:jc w:val="center"/>
              <w:rPr>
                <w:sz w:val="16"/>
              </w:rPr>
            </w:pPr>
          </w:p>
        </w:tc>
        <w:tc>
          <w:tcPr>
            <w:tcW w:w="618" w:type="dxa"/>
            <w:gridSpan w:val="10"/>
            <w:vMerge w:val="restart"/>
            <w:tcBorders>
              <w:top w:val="single" w:sz="4" w:space="0" w:color="auto"/>
              <w:left w:val="single" w:sz="4" w:space="0" w:color="auto"/>
              <w:bottom w:val="nil"/>
              <w:right w:val="single" w:sz="4" w:space="0" w:color="auto"/>
            </w:tcBorders>
            <w:vAlign w:val="center"/>
          </w:tcPr>
          <w:p w:rsidR="007F2D76" w:rsidRPr="00A81A47" w:rsidRDefault="007F2D76" w:rsidP="00705045">
            <w:pPr>
              <w:spacing w:line="320" w:lineRule="exact"/>
              <w:jc w:val="center"/>
              <w:rPr>
                <w:sz w:val="16"/>
              </w:rPr>
            </w:pPr>
            <w:r w:rsidRPr="00A81A47">
              <w:rPr>
                <w:rFonts w:hint="eastAsia"/>
                <w:sz w:val="16"/>
              </w:rPr>
              <w:t>本部員</w:t>
            </w:r>
          </w:p>
        </w:tc>
        <w:tc>
          <w:tcPr>
            <w:tcW w:w="206" w:type="dxa"/>
            <w:vMerge w:val="restart"/>
            <w:tcBorders>
              <w:top w:val="nil"/>
              <w:left w:val="nil"/>
              <w:bottom w:val="nil"/>
              <w:right w:val="nil"/>
            </w:tcBorders>
            <w:vAlign w:val="center"/>
          </w:tcPr>
          <w:p w:rsidR="007F2D76" w:rsidRPr="00A81A47" w:rsidRDefault="007F2D76" w:rsidP="00705045">
            <w:pPr>
              <w:spacing w:line="320" w:lineRule="exact"/>
              <w:jc w:val="center"/>
              <w:rPr>
                <w:sz w:val="16"/>
              </w:rPr>
            </w:pPr>
          </w:p>
        </w:tc>
        <w:tc>
          <w:tcPr>
            <w:tcW w:w="207" w:type="dxa"/>
            <w:gridSpan w:val="2"/>
            <w:vMerge w:val="restart"/>
            <w:tcBorders>
              <w:top w:val="nil"/>
              <w:left w:val="nil"/>
              <w:bottom w:val="nil"/>
              <w:right w:val="nil"/>
            </w:tcBorders>
            <w:vAlign w:val="center"/>
          </w:tcPr>
          <w:p w:rsidR="007F2D76" w:rsidRPr="00A81A47" w:rsidRDefault="007F2D76" w:rsidP="00705045">
            <w:pPr>
              <w:spacing w:line="320" w:lineRule="exact"/>
              <w:jc w:val="center"/>
              <w:rPr>
                <w:sz w:val="16"/>
              </w:rPr>
            </w:pPr>
          </w:p>
        </w:tc>
        <w:tc>
          <w:tcPr>
            <w:tcW w:w="206" w:type="dxa"/>
            <w:gridSpan w:val="2"/>
            <w:vMerge w:val="restart"/>
            <w:tcBorders>
              <w:top w:val="nil"/>
              <w:left w:val="nil"/>
              <w:bottom w:val="nil"/>
              <w:right w:val="nil"/>
            </w:tcBorders>
            <w:vAlign w:val="center"/>
          </w:tcPr>
          <w:p w:rsidR="007F2D76" w:rsidRPr="00A81A47" w:rsidRDefault="007F2D76" w:rsidP="00705045">
            <w:pPr>
              <w:spacing w:line="320" w:lineRule="exact"/>
              <w:jc w:val="center"/>
              <w:rPr>
                <w:sz w:val="16"/>
              </w:rPr>
            </w:pPr>
          </w:p>
        </w:tc>
        <w:tc>
          <w:tcPr>
            <w:tcW w:w="206" w:type="dxa"/>
            <w:gridSpan w:val="4"/>
            <w:vMerge w:val="restart"/>
            <w:tcBorders>
              <w:top w:val="nil"/>
              <w:left w:val="nil"/>
              <w:bottom w:val="nil"/>
              <w:right w:val="nil"/>
            </w:tcBorders>
            <w:vAlign w:val="center"/>
          </w:tcPr>
          <w:p w:rsidR="007F2D76" w:rsidRPr="00A81A47" w:rsidRDefault="007F2D76" w:rsidP="00705045">
            <w:pPr>
              <w:spacing w:line="320" w:lineRule="exact"/>
              <w:jc w:val="center"/>
              <w:rPr>
                <w:sz w:val="16"/>
              </w:rPr>
            </w:pPr>
          </w:p>
        </w:tc>
        <w:tc>
          <w:tcPr>
            <w:tcW w:w="206" w:type="dxa"/>
            <w:gridSpan w:val="4"/>
            <w:vMerge w:val="restart"/>
            <w:tcBorders>
              <w:top w:val="nil"/>
              <w:left w:val="nil"/>
              <w:bottom w:val="nil"/>
              <w:right w:val="nil"/>
            </w:tcBorders>
            <w:vAlign w:val="center"/>
          </w:tcPr>
          <w:p w:rsidR="007F2D76" w:rsidRPr="00A81A47" w:rsidRDefault="007F2D76" w:rsidP="00705045">
            <w:pPr>
              <w:spacing w:line="320" w:lineRule="exact"/>
              <w:jc w:val="center"/>
              <w:rPr>
                <w:sz w:val="16"/>
              </w:rPr>
            </w:pPr>
          </w:p>
        </w:tc>
        <w:tc>
          <w:tcPr>
            <w:tcW w:w="825" w:type="dxa"/>
            <w:gridSpan w:val="11"/>
            <w:vMerge w:val="restart"/>
            <w:tcBorders>
              <w:top w:val="double" w:sz="4" w:space="0" w:color="auto"/>
              <w:left w:val="double" w:sz="4" w:space="0" w:color="auto"/>
              <w:bottom w:val="double" w:sz="4" w:space="0" w:color="auto"/>
              <w:right w:val="double" w:sz="4" w:space="0" w:color="auto"/>
            </w:tcBorders>
            <w:vAlign w:val="center"/>
          </w:tcPr>
          <w:p w:rsidR="007F2D76" w:rsidRPr="00A81A47" w:rsidRDefault="007F2D76" w:rsidP="00705045">
            <w:pPr>
              <w:spacing w:line="320" w:lineRule="exact"/>
              <w:jc w:val="center"/>
              <w:rPr>
                <w:sz w:val="16"/>
              </w:rPr>
            </w:pPr>
            <w:r w:rsidRPr="00A81A47">
              <w:rPr>
                <w:rFonts w:hint="eastAsia"/>
                <w:sz w:val="16"/>
              </w:rPr>
              <w:t>実施本部</w:t>
            </w:r>
          </w:p>
        </w:tc>
        <w:tc>
          <w:tcPr>
            <w:tcW w:w="1237" w:type="dxa"/>
            <w:gridSpan w:val="14"/>
            <w:tcBorders>
              <w:top w:val="nil"/>
              <w:left w:val="nil"/>
              <w:bottom w:val="single" w:sz="4" w:space="0" w:color="auto"/>
              <w:right w:val="nil"/>
            </w:tcBorders>
            <w:vAlign w:val="center"/>
          </w:tcPr>
          <w:p w:rsidR="007F2D76" w:rsidRPr="00A81A47" w:rsidRDefault="007F2D76" w:rsidP="00705045">
            <w:pPr>
              <w:spacing w:line="320" w:lineRule="exact"/>
              <w:jc w:val="center"/>
              <w:rPr>
                <w:sz w:val="16"/>
              </w:rPr>
            </w:pPr>
          </w:p>
        </w:tc>
        <w:tc>
          <w:tcPr>
            <w:tcW w:w="824" w:type="dxa"/>
            <w:gridSpan w:val="10"/>
            <w:vMerge w:val="restart"/>
            <w:tcBorders>
              <w:top w:val="double" w:sz="4" w:space="0" w:color="auto"/>
              <w:left w:val="double" w:sz="4" w:space="0" w:color="auto"/>
              <w:bottom w:val="double" w:sz="4" w:space="0" w:color="auto"/>
              <w:right w:val="double" w:sz="4" w:space="0" w:color="auto"/>
            </w:tcBorders>
            <w:vAlign w:val="center"/>
          </w:tcPr>
          <w:p w:rsidR="007F2D76" w:rsidRPr="00A81A47" w:rsidRDefault="007F2D76" w:rsidP="00705045">
            <w:pPr>
              <w:spacing w:line="320" w:lineRule="exact"/>
              <w:jc w:val="center"/>
              <w:rPr>
                <w:sz w:val="16"/>
              </w:rPr>
            </w:pPr>
            <w:r w:rsidRPr="00A81A47">
              <w:rPr>
                <w:rFonts w:hint="eastAsia"/>
                <w:sz w:val="16"/>
              </w:rPr>
              <w:t>支援本部</w:t>
            </w:r>
          </w:p>
        </w:tc>
        <w:tc>
          <w:tcPr>
            <w:tcW w:w="206" w:type="dxa"/>
            <w:gridSpan w:val="2"/>
            <w:vMerge w:val="restart"/>
            <w:tcBorders>
              <w:top w:val="nil"/>
              <w:left w:val="nil"/>
              <w:bottom w:val="nil"/>
              <w:right w:val="nil"/>
            </w:tcBorders>
            <w:vAlign w:val="center"/>
          </w:tcPr>
          <w:p w:rsidR="007F2D76" w:rsidRPr="00A81A47" w:rsidRDefault="007F2D76" w:rsidP="00705045">
            <w:pPr>
              <w:spacing w:line="320" w:lineRule="exact"/>
              <w:jc w:val="center"/>
              <w:rPr>
                <w:sz w:val="16"/>
              </w:rPr>
            </w:pPr>
          </w:p>
        </w:tc>
        <w:tc>
          <w:tcPr>
            <w:tcW w:w="206" w:type="dxa"/>
            <w:gridSpan w:val="2"/>
            <w:vMerge w:val="restart"/>
            <w:tcBorders>
              <w:top w:val="nil"/>
              <w:left w:val="nil"/>
              <w:bottom w:val="nil"/>
              <w:right w:val="nil"/>
            </w:tcBorders>
            <w:vAlign w:val="center"/>
          </w:tcPr>
          <w:p w:rsidR="007F2D76" w:rsidRPr="00A81A47" w:rsidRDefault="007F2D76" w:rsidP="00705045">
            <w:pPr>
              <w:spacing w:line="320" w:lineRule="exact"/>
              <w:jc w:val="center"/>
              <w:rPr>
                <w:sz w:val="16"/>
              </w:rPr>
            </w:pPr>
          </w:p>
        </w:tc>
        <w:tc>
          <w:tcPr>
            <w:tcW w:w="207" w:type="dxa"/>
            <w:vMerge w:val="restart"/>
            <w:tcBorders>
              <w:top w:val="nil"/>
              <w:left w:val="nil"/>
              <w:bottom w:val="nil"/>
              <w:right w:val="nil"/>
            </w:tcBorders>
            <w:vAlign w:val="center"/>
          </w:tcPr>
          <w:p w:rsidR="007F2D76" w:rsidRPr="00A81A47" w:rsidRDefault="007F2D76" w:rsidP="00705045">
            <w:pPr>
              <w:spacing w:line="320" w:lineRule="exact"/>
              <w:jc w:val="center"/>
              <w:rPr>
                <w:sz w:val="16"/>
              </w:rPr>
            </w:pPr>
          </w:p>
        </w:tc>
        <w:tc>
          <w:tcPr>
            <w:tcW w:w="206" w:type="dxa"/>
            <w:gridSpan w:val="3"/>
            <w:vMerge w:val="restart"/>
            <w:tcBorders>
              <w:top w:val="nil"/>
              <w:left w:val="nil"/>
              <w:bottom w:val="nil"/>
              <w:right w:val="nil"/>
            </w:tcBorders>
            <w:vAlign w:val="center"/>
          </w:tcPr>
          <w:p w:rsidR="007F2D76" w:rsidRPr="00A81A47" w:rsidRDefault="007F2D76" w:rsidP="00705045">
            <w:pPr>
              <w:spacing w:line="320" w:lineRule="exact"/>
              <w:jc w:val="center"/>
              <w:rPr>
                <w:sz w:val="16"/>
              </w:rPr>
            </w:pPr>
          </w:p>
        </w:tc>
        <w:tc>
          <w:tcPr>
            <w:tcW w:w="206" w:type="dxa"/>
            <w:gridSpan w:val="2"/>
            <w:vMerge w:val="restart"/>
            <w:tcBorders>
              <w:top w:val="nil"/>
              <w:left w:val="nil"/>
              <w:bottom w:val="nil"/>
              <w:right w:val="nil"/>
            </w:tcBorders>
            <w:vAlign w:val="center"/>
          </w:tcPr>
          <w:p w:rsidR="007F2D76" w:rsidRPr="00A81A47" w:rsidRDefault="007F2D76" w:rsidP="00705045">
            <w:pPr>
              <w:spacing w:line="320" w:lineRule="exact"/>
              <w:jc w:val="center"/>
              <w:rPr>
                <w:sz w:val="16"/>
              </w:rPr>
            </w:pPr>
          </w:p>
        </w:tc>
        <w:tc>
          <w:tcPr>
            <w:tcW w:w="206" w:type="dxa"/>
            <w:gridSpan w:val="2"/>
            <w:vMerge w:val="restart"/>
            <w:tcBorders>
              <w:top w:val="nil"/>
              <w:left w:val="nil"/>
              <w:bottom w:val="nil"/>
              <w:right w:val="nil"/>
            </w:tcBorders>
            <w:vAlign w:val="center"/>
          </w:tcPr>
          <w:p w:rsidR="007F2D76" w:rsidRPr="00A81A47" w:rsidRDefault="007F2D76" w:rsidP="00705045">
            <w:pPr>
              <w:spacing w:line="320" w:lineRule="exact"/>
              <w:jc w:val="center"/>
              <w:rPr>
                <w:sz w:val="16"/>
              </w:rPr>
            </w:pPr>
          </w:p>
        </w:tc>
        <w:tc>
          <w:tcPr>
            <w:tcW w:w="206" w:type="dxa"/>
            <w:gridSpan w:val="2"/>
            <w:vMerge w:val="restart"/>
            <w:tcBorders>
              <w:top w:val="nil"/>
              <w:left w:val="nil"/>
              <w:bottom w:val="nil"/>
              <w:right w:val="nil"/>
            </w:tcBorders>
            <w:vAlign w:val="center"/>
          </w:tcPr>
          <w:p w:rsidR="007F2D76" w:rsidRPr="00A81A47" w:rsidRDefault="007F2D76" w:rsidP="00705045">
            <w:pPr>
              <w:spacing w:line="320" w:lineRule="exact"/>
              <w:jc w:val="center"/>
              <w:rPr>
                <w:sz w:val="16"/>
              </w:rPr>
            </w:pPr>
          </w:p>
        </w:tc>
        <w:tc>
          <w:tcPr>
            <w:tcW w:w="206" w:type="dxa"/>
            <w:gridSpan w:val="3"/>
            <w:vMerge w:val="restart"/>
            <w:tcBorders>
              <w:top w:val="nil"/>
              <w:left w:val="nil"/>
              <w:bottom w:val="nil"/>
              <w:right w:val="nil"/>
            </w:tcBorders>
            <w:vAlign w:val="center"/>
          </w:tcPr>
          <w:p w:rsidR="007F2D76" w:rsidRPr="00A81A47" w:rsidRDefault="007F2D76" w:rsidP="00705045">
            <w:pPr>
              <w:spacing w:line="320" w:lineRule="exact"/>
              <w:jc w:val="center"/>
              <w:rPr>
                <w:sz w:val="16"/>
              </w:rPr>
            </w:pPr>
          </w:p>
        </w:tc>
        <w:tc>
          <w:tcPr>
            <w:tcW w:w="207" w:type="dxa"/>
            <w:gridSpan w:val="2"/>
            <w:vMerge w:val="restart"/>
            <w:tcBorders>
              <w:top w:val="nil"/>
              <w:left w:val="nil"/>
              <w:bottom w:val="nil"/>
              <w:right w:val="nil"/>
            </w:tcBorders>
            <w:vAlign w:val="center"/>
          </w:tcPr>
          <w:p w:rsidR="007F2D76" w:rsidRPr="00A81A47" w:rsidRDefault="007F2D76" w:rsidP="00705045">
            <w:pPr>
              <w:spacing w:line="320" w:lineRule="exact"/>
              <w:jc w:val="center"/>
              <w:rPr>
                <w:sz w:val="16"/>
              </w:rPr>
            </w:pPr>
          </w:p>
        </w:tc>
      </w:tr>
      <w:tr w:rsidR="00A81A47" w:rsidRPr="00A81A47" w:rsidTr="00705045">
        <w:trPr>
          <w:cantSplit/>
          <w:trHeight w:hRule="exact" w:val="180"/>
        </w:trPr>
        <w:tc>
          <w:tcPr>
            <w:tcW w:w="618" w:type="dxa"/>
            <w:gridSpan w:val="2"/>
            <w:vMerge/>
            <w:tcBorders>
              <w:top w:val="nil"/>
              <w:left w:val="single" w:sz="4" w:space="0" w:color="auto"/>
              <w:bottom w:val="single" w:sz="4" w:space="0" w:color="auto"/>
              <w:right w:val="single" w:sz="4" w:space="0" w:color="auto"/>
            </w:tcBorders>
            <w:vAlign w:val="center"/>
          </w:tcPr>
          <w:p w:rsidR="007F2D76" w:rsidRPr="00A81A47" w:rsidRDefault="007F2D76" w:rsidP="00705045">
            <w:pPr>
              <w:spacing w:line="320" w:lineRule="exact"/>
              <w:jc w:val="center"/>
              <w:rPr>
                <w:sz w:val="16"/>
              </w:rPr>
            </w:pPr>
          </w:p>
        </w:tc>
        <w:tc>
          <w:tcPr>
            <w:tcW w:w="206" w:type="dxa"/>
            <w:vMerge/>
            <w:tcBorders>
              <w:top w:val="nil"/>
              <w:left w:val="nil"/>
              <w:bottom w:val="nil"/>
              <w:right w:val="nil"/>
            </w:tcBorders>
            <w:vAlign w:val="center"/>
          </w:tcPr>
          <w:p w:rsidR="007F2D76" w:rsidRPr="00A81A47" w:rsidRDefault="007F2D76" w:rsidP="00705045">
            <w:pPr>
              <w:spacing w:line="320" w:lineRule="exact"/>
              <w:jc w:val="center"/>
              <w:rPr>
                <w:sz w:val="16"/>
              </w:rPr>
            </w:pPr>
          </w:p>
        </w:tc>
        <w:tc>
          <w:tcPr>
            <w:tcW w:w="619" w:type="dxa"/>
            <w:gridSpan w:val="6"/>
            <w:vMerge/>
            <w:tcBorders>
              <w:top w:val="nil"/>
              <w:left w:val="single" w:sz="4" w:space="0" w:color="auto"/>
              <w:bottom w:val="single" w:sz="4" w:space="0" w:color="auto"/>
              <w:right w:val="single" w:sz="4" w:space="0" w:color="auto"/>
            </w:tcBorders>
            <w:vAlign w:val="center"/>
          </w:tcPr>
          <w:p w:rsidR="007F2D76" w:rsidRPr="00A81A47" w:rsidRDefault="007F2D76" w:rsidP="00705045">
            <w:pPr>
              <w:spacing w:line="320" w:lineRule="exact"/>
              <w:jc w:val="center"/>
              <w:rPr>
                <w:sz w:val="16"/>
              </w:rPr>
            </w:pPr>
          </w:p>
        </w:tc>
        <w:tc>
          <w:tcPr>
            <w:tcW w:w="206" w:type="dxa"/>
            <w:gridSpan w:val="2"/>
            <w:vMerge/>
            <w:tcBorders>
              <w:top w:val="nil"/>
              <w:left w:val="nil"/>
              <w:bottom w:val="nil"/>
              <w:right w:val="nil"/>
            </w:tcBorders>
            <w:vAlign w:val="center"/>
          </w:tcPr>
          <w:p w:rsidR="007F2D76" w:rsidRPr="00A81A47" w:rsidRDefault="007F2D76" w:rsidP="00705045">
            <w:pPr>
              <w:spacing w:line="320" w:lineRule="exact"/>
              <w:jc w:val="center"/>
              <w:rPr>
                <w:sz w:val="16"/>
              </w:rPr>
            </w:pPr>
          </w:p>
        </w:tc>
        <w:tc>
          <w:tcPr>
            <w:tcW w:w="618" w:type="dxa"/>
            <w:gridSpan w:val="10"/>
            <w:vMerge/>
            <w:tcBorders>
              <w:top w:val="nil"/>
              <w:left w:val="single" w:sz="4" w:space="0" w:color="auto"/>
              <w:bottom w:val="single" w:sz="4" w:space="0" w:color="auto"/>
              <w:right w:val="single" w:sz="4" w:space="0" w:color="auto"/>
            </w:tcBorders>
            <w:vAlign w:val="center"/>
          </w:tcPr>
          <w:p w:rsidR="007F2D76" w:rsidRPr="00A81A47" w:rsidRDefault="007F2D76" w:rsidP="00705045">
            <w:pPr>
              <w:spacing w:line="320" w:lineRule="exact"/>
              <w:jc w:val="center"/>
              <w:rPr>
                <w:sz w:val="16"/>
              </w:rPr>
            </w:pPr>
          </w:p>
        </w:tc>
        <w:tc>
          <w:tcPr>
            <w:tcW w:w="206" w:type="dxa"/>
            <w:vMerge/>
            <w:tcBorders>
              <w:top w:val="nil"/>
              <w:left w:val="nil"/>
              <w:bottom w:val="nil"/>
              <w:right w:val="nil"/>
            </w:tcBorders>
            <w:vAlign w:val="center"/>
          </w:tcPr>
          <w:p w:rsidR="007F2D76" w:rsidRPr="00A81A47" w:rsidRDefault="007F2D76" w:rsidP="00705045">
            <w:pPr>
              <w:spacing w:line="320" w:lineRule="exact"/>
              <w:jc w:val="center"/>
              <w:rPr>
                <w:sz w:val="16"/>
              </w:rPr>
            </w:pPr>
          </w:p>
        </w:tc>
        <w:tc>
          <w:tcPr>
            <w:tcW w:w="207" w:type="dxa"/>
            <w:gridSpan w:val="2"/>
            <w:vMerge/>
            <w:tcBorders>
              <w:top w:val="nil"/>
              <w:left w:val="nil"/>
              <w:bottom w:val="nil"/>
              <w:right w:val="nil"/>
            </w:tcBorders>
            <w:vAlign w:val="center"/>
          </w:tcPr>
          <w:p w:rsidR="007F2D76" w:rsidRPr="00A81A47" w:rsidRDefault="007F2D76" w:rsidP="00705045">
            <w:pPr>
              <w:spacing w:line="320" w:lineRule="exact"/>
              <w:jc w:val="center"/>
              <w:rPr>
                <w:sz w:val="16"/>
              </w:rPr>
            </w:pPr>
          </w:p>
        </w:tc>
        <w:tc>
          <w:tcPr>
            <w:tcW w:w="206" w:type="dxa"/>
            <w:gridSpan w:val="2"/>
            <w:vMerge/>
            <w:tcBorders>
              <w:top w:val="nil"/>
              <w:left w:val="nil"/>
              <w:bottom w:val="nil"/>
              <w:right w:val="nil"/>
            </w:tcBorders>
            <w:vAlign w:val="center"/>
          </w:tcPr>
          <w:p w:rsidR="007F2D76" w:rsidRPr="00A81A47" w:rsidRDefault="007F2D76" w:rsidP="00705045">
            <w:pPr>
              <w:spacing w:line="320" w:lineRule="exact"/>
              <w:jc w:val="center"/>
              <w:rPr>
                <w:sz w:val="16"/>
              </w:rPr>
            </w:pPr>
          </w:p>
        </w:tc>
        <w:tc>
          <w:tcPr>
            <w:tcW w:w="212" w:type="dxa"/>
            <w:gridSpan w:val="4"/>
            <w:vMerge/>
            <w:tcBorders>
              <w:top w:val="nil"/>
              <w:left w:val="nil"/>
              <w:bottom w:val="nil"/>
              <w:right w:val="nil"/>
            </w:tcBorders>
            <w:vAlign w:val="center"/>
          </w:tcPr>
          <w:p w:rsidR="007F2D76" w:rsidRPr="00A81A47" w:rsidRDefault="007F2D76" w:rsidP="00705045">
            <w:pPr>
              <w:spacing w:line="320" w:lineRule="exact"/>
              <w:jc w:val="center"/>
              <w:rPr>
                <w:sz w:val="16"/>
              </w:rPr>
            </w:pPr>
          </w:p>
        </w:tc>
        <w:tc>
          <w:tcPr>
            <w:tcW w:w="206" w:type="dxa"/>
            <w:gridSpan w:val="4"/>
            <w:vMerge/>
            <w:tcBorders>
              <w:top w:val="nil"/>
              <w:left w:val="nil"/>
              <w:bottom w:val="nil"/>
              <w:right w:val="nil"/>
            </w:tcBorders>
            <w:vAlign w:val="center"/>
          </w:tcPr>
          <w:p w:rsidR="007F2D76" w:rsidRPr="00A81A47" w:rsidRDefault="007F2D76" w:rsidP="00705045">
            <w:pPr>
              <w:spacing w:line="320" w:lineRule="exact"/>
              <w:jc w:val="center"/>
              <w:rPr>
                <w:sz w:val="16"/>
              </w:rPr>
            </w:pPr>
          </w:p>
        </w:tc>
        <w:tc>
          <w:tcPr>
            <w:tcW w:w="830" w:type="dxa"/>
            <w:gridSpan w:val="11"/>
            <w:vMerge/>
            <w:tcBorders>
              <w:top w:val="double" w:sz="6" w:space="0" w:color="auto"/>
              <w:left w:val="double" w:sz="4" w:space="0" w:color="auto"/>
              <w:bottom w:val="double" w:sz="4" w:space="0" w:color="auto"/>
              <w:right w:val="double" w:sz="4" w:space="0" w:color="auto"/>
            </w:tcBorders>
            <w:vAlign w:val="center"/>
          </w:tcPr>
          <w:p w:rsidR="007F2D76" w:rsidRPr="00A81A47" w:rsidRDefault="007F2D76" w:rsidP="00705045">
            <w:pPr>
              <w:spacing w:line="320" w:lineRule="exact"/>
              <w:jc w:val="center"/>
              <w:rPr>
                <w:sz w:val="16"/>
              </w:rPr>
            </w:pPr>
          </w:p>
        </w:tc>
        <w:tc>
          <w:tcPr>
            <w:tcW w:w="1237" w:type="dxa"/>
            <w:gridSpan w:val="14"/>
            <w:tcBorders>
              <w:top w:val="single" w:sz="4" w:space="0" w:color="auto"/>
              <w:left w:val="nil"/>
              <w:bottom w:val="nil"/>
              <w:right w:val="nil"/>
            </w:tcBorders>
            <w:vAlign w:val="center"/>
          </w:tcPr>
          <w:p w:rsidR="007F2D76" w:rsidRPr="00A81A47" w:rsidRDefault="007F2D76" w:rsidP="00705045">
            <w:pPr>
              <w:spacing w:line="320" w:lineRule="exact"/>
              <w:jc w:val="center"/>
              <w:rPr>
                <w:sz w:val="16"/>
              </w:rPr>
            </w:pPr>
          </w:p>
        </w:tc>
        <w:tc>
          <w:tcPr>
            <w:tcW w:w="824" w:type="dxa"/>
            <w:gridSpan w:val="10"/>
            <w:vMerge/>
            <w:tcBorders>
              <w:top w:val="double" w:sz="6" w:space="0" w:color="auto"/>
              <w:left w:val="double" w:sz="4" w:space="0" w:color="auto"/>
              <w:bottom w:val="double" w:sz="4" w:space="0" w:color="auto"/>
              <w:right w:val="double" w:sz="4" w:space="0" w:color="auto"/>
            </w:tcBorders>
            <w:vAlign w:val="center"/>
          </w:tcPr>
          <w:p w:rsidR="007F2D76" w:rsidRPr="00A81A47" w:rsidRDefault="007F2D76" w:rsidP="00705045">
            <w:pPr>
              <w:spacing w:line="320" w:lineRule="exact"/>
              <w:jc w:val="center"/>
              <w:rPr>
                <w:sz w:val="16"/>
              </w:rPr>
            </w:pPr>
          </w:p>
        </w:tc>
        <w:tc>
          <w:tcPr>
            <w:tcW w:w="208" w:type="dxa"/>
            <w:gridSpan w:val="2"/>
            <w:vMerge/>
            <w:tcBorders>
              <w:top w:val="nil"/>
              <w:left w:val="nil"/>
              <w:bottom w:val="nil"/>
              <w:right w:val="nil"/>
            </w:tcBorders>
            <w:vAlign w:val="center"/>
          </w:tcPr>
          <w:p w:rsidR="007F2D76" w:rsidRPr="00A81A47" w:rsidRDefault="007F2D76" w:rsidP="00705045">
            <w:pPr>
              <w:spacing w:line="320" w:lineRule="exact"/>
              <w:jc w:val="center"/>
              <w:rPr>
                <w:sz w:val="16"/>
              </w:rPr>
            </w:pPr>
          </w:p>
        </w:tc>
        <w:tc>
          <w:tcPr>
            <w:tcW w:w="206" w:type="dxa"/>
            <w:gridSpan w:val="2"/>
            <w:vMerge/>
            <w:tcBorders>
              <w:top w:val="nil"/>
              <w:left w:val="nil"/>
              <w:bottom w:val="nil"/>
              <w:right w:val="nil"/>
            </w:tcBorders>
            <w:vAlign w:val="center"/>
          </w:tcPr>
          <w:p w:rsidR="007F2D76" w:rsidRPr="00A81A47" w:rsidRDefault="007F2D76" w:rsidP="00705045">
            <w:pPr>
              <w:spacing w:line="320" w:lineRule="exact"/>
              <w:jc w:val="center"/>
              <w:rPr>
                <w:sz w:val="16"/>
              </w:rPr>
            </w:pPr>
          </w:p>
        </w:tc>
        <w:tc>
          <w:tcPr>
            <w:tcW w:w="207" w:type="dxa"/>
            <w:vMerge/>
            <w:tcBorders>
              <w:top w:val="nil"/>
              <w:left w:val="nil"/>
              <w:bottom w:val="nil"/>
              <w:right w:val="nil"/>
            </w:tcBorders>
            <w:vAlign w:val="center"/>
          </w:tcPr>
          <w:p w:rsidR="007F2D76" w:rsidRPr="00A81A47" w:rsidRDefault="007F2D76" w:rsidP="00705045">
            <w:pPr>
              <w:spacing w:line="320" w:lineRule="exact"/>
              <w:jc w:val="center"/>
              <w:rPr>
                <w:sz w:val="16"/>
              </w:rPr>
            </w:pPr>
          </w:p>
        </w:tc>
        <w:tc>
          <w:tcPr>
            <w:tcW w:w="206" w:type="dxa"/>
            <w:gridSpan w:val="3"/>
            <w:vMerge/>
            <w:tcBorders>
              <w:top w:val="nil"/>
              <w:left w:val="nil"/>
              <w:bottom w:val="nil"/>
              <w:right w:val="nil"/>
            </w:tcBorders>
            <w:vAlign w:val="center"/>
          </w:tcPr>
          <w:p w:rsidR="007F2D76" w:rsidRPr="00A81A47" w:rsidRDefault="007F2D76" w:rsidP="00705045">
            <w:pPr>
              <w:spacing w:line="320" w:lineRule="exact"/>
              <w:jc w:val="center"/>
              <w:rPr>
                <w:sz w:val="16"/>
              </w:rPr>
            </w:pPr>
          </w:p>
        </w:tc>
        <w:tc>
          <w:tcPr>
            <w:tcW w:w="206" w:type="dxa"/>
            <w:gridSpan w:val="2"/>
            <w:vMerge/>
            <w:tcBorders>
              <w:top w:val="nil"/>
              <w:left w:val="nil"/>
              <w:bottom w:val="nil"/>
              <w:right w:val="nil"/>
            </w:tcBorders>
            <w:vAlign w:val="center"/>
          </w:tcPr>
          <w:p w:rsidR="007F2D76" w:rsidRPr="00A81A47" w:rsidRDefault="007F2D76" w:rsidP="00705045">
            <w:pPr>
              <w:spacing w:line="320" w:lineRule="exact"/>
              <w:jc w:val="center"/>
              <w:rPr>
                <w:sz w:val="16"/>
              </w:rPr>
            </w:pPr>
          </w:p>
        </w:tc>
        <w:tc>
          <w:tcPr>
            <w:tcW w:w="206" w:type="dxa"/>
            <w:gridSpan w:val="2"/>
            <w:vMerge/>
            <w:tcBorders>
              <w:top w:val="nil"/>
              <w:left w:val="nil"/>
              <w:bottom w:val="nil"/>
              <w:right w:val="nil"/>
            </w:tcBorders>
            <w:vAlign w:val="center"/>
          </w:tcPr>
          <w:p w:rsidR="007F2D76" w:rsidRPr="00A81A47" w:rsidRDefault="007F2D76" w:rsidP="00705045">
            <w:pPr>
              <w:spacing w:line="320" w:lineRule="exact"/>
              <w:jc w:val="center"/>
              <w:rPr>
                <w:sz w:val="16"/>
              </w:rPr>
            </w:pPr>
          </w:p>
        </w:tc>
        <w:tc>
          <w:tcPr>
            <w:tcW w:w="206" w:type="dxa"/>
            <w:gridSpan w:val="2"/>
            <w:vMerge/>
            <w:tcBorders>
              <w:top w:val="nil"/>
              <w:left w:val="nil"/>
              <w:bottom w:val="nil"/>
              <w:right w:val="nil"/>
            </w:tcBorders>
            <w:vAlign w:val="center"/>
          </w:tcPr>
          <w:p w:rsidR="007F2D76" w:rsidRPr="00A81A47" w:rsidRDefault="007F2D76" w:rsidP="00705045">
            <w:pPr>
              <w:spacing w:line="320" w:lineRule="exact"/>
              <w:jc w:val="center"/>
              <w:rPr>
                <w:sz w:val="16"/>
              </w:rPr>
            </w:pPr>
          </w:p>
        </w:tc>
        <w:tc>
          <w:tcPr>
            <w:tcW w:w="206" w:type="dxa"/>
            <w:gridSpan w:val="3"/>
            <w:vMerge/>
            <w:tcBorders>
              <w:top w:val="nil"/>
              <w:left w:val="nil"/>
              <w:bottom w:val="nil"/>
              <w:right w:val="nil"/>
            </w:tcBorders>
            <w:vAlign w:val="center"/>
          </w:tcPr>
          <w:p w:rsidR="007F2D76" w:rsidRPr="00A81A47" w:rsidRDefault="007F2D76" w:rsidP="00705045">
            <w:pPr>
              <w:spacing w:line="320" w:lineRule="exact"/>
              <w:jc w:val="center"/>
              <w:rPr>
                <w:sz w:val="16"/>
              </w:rPr>
            </w:pPr>
          </w:p>
        </w:tc>
        <w:tc>
          <w:tcPr>
            <w:tcW w:w="207" w:type="dxa"/>
            <w:gridSpan w:val="2"/>
            <w:vMerge/>
            <w:tcBorders>
              <w:top w:val="nil"/>
              <w:left w:val="nil"/>
              <w:bottom w:val="nil"/>
              <w:right w:val="nil"/>
            </w:tcBorders>
            <w:vAlign w:val="center"/>
          </w:tcPr>
          <w:p w:rsidR="007F2D76" w:rsidRPr="00A81A47" w:rsidRDefault="007F2D76" w:rsidP="00705045">
            <w:pPr>
              <w:spacing w:line="320" w:lineRule="exact"/>
              <w:jc w:val="center"/>
              <w:rPr>
                <w:sz w:val="16"/>
              </w:rPr>
            </w:pPr>
          </w:p>
        </w:tc>
      </w:tr>
      <w:tr w:rsidR="00A81A47" w:rsidRPr="00A81A47" w:rsidTr="00705045">
        <w:trPr>
          <w:cantSplit/>
          <w:trHeight w:hRule="exact" w:val="180"/>
        </w:trPr>
        <w:tc>
          <w:tcPr>
            <w:tcW w:w="309" w:type="dxa"/>
            <w:tcBorders>
              <w:top w:val="nil"/>
              <w:left w:val="nil"/>
              <w:bottom w:val="nil"/>
              <w:right w:val="nil"/>
            </w:tcBorders>
            <w:vAlign w:val="center"/>
          </w:tcPr>
          <w:p w:rsidR="007F2D76" w:rsidRPr="00A81A47" w:rsidRDefault="007F2D76" w:rsidP="00705045">
            <w:pPr>
              <w:spacing w:line="320" w:lineRule="exact"/>
              <w:rPr>
                <w:sz w:val="16"/>
              </w:rPr>
            </w:pPr>
          </w:p>
        </w:tc>
        <w:tc>
          <w:tcPr>
            <w:tcW w:w="309" w:type="dxa"/>
            <w:tcBorders>
              <w:top w:val="nil"/>
              <w:left w:val="nil"/>
              <w:bottom w:val="single" w:sz="4" w:space="0" w:color="auto"/>
              <w:right w:val="nil"/>
            </w:tcBorders>
            <w:vAlign w:val="center"/>
          </w:tcPr>
          <w:p w:rsidR="007F2D76" w:rsidRPr="00A81A47" w:rsidRDefault="007F2D76" w:rsidP="00705045">
            <w:pPr>
              <w:spacing w:line="320" w:lineRule="exact"/>
              <w:rPr>
                <w:sz w:val="16"/>
              </w:rPr>
            </w:pPr>
          </w:p>
        </w:tc>
        <w:tc>
          <w:tcPr>
            <w:tcW w:w="206" w:type="dxa"/>
            <w:tcBorders>
              <w:top w:val="nil"/>
              <w:left w:val="nil"/>
              <w:bottom w:val="single" w:sz="4" w:space="0" w:color="auto"/>
              <w:right w:val="nil"/>
            </w:tcBorders>
            <w:vAlign w:val="center"/>
          </w:tcPr>
          <w:p w:rsidR="007F2D76" w:rsidRPr="00A81A47" w:rsidRDefault="007F2D76" w:rsidP="00705045">
            <w:pPr>
              <w:spacing w:line="320" w:lineRule="exact"/>
              <w:rPr>
                <w:sz w:val="16"/>
              </w:rPr>
            </w:pPr>
          </w:p>
        </w:tc>
        <w:tc>
          <w:tcPr>
            <w:tcW w:w="206" w:type="dxa"/>
            <w:gridSpan w:val="2"/>
            <w:tcBorders>
              <w:top w:val="nil"/>
              <w:left w:val="nil"/>
              <w:bottom w:val="nil"/>
              <w:right w:val="nil"/>
            </w:tcBorders>
            <w:vAlign w:val="center"/>
          </w:tcPr>
          <w:p w:rsidR="007F2D76" w:rsidRPr="00A81A47" w:rsidRDefault="007F2D76" w:rsidP="00705045">
            <w:pPr>
              <w:spacing w:line="320" w:lineRule="exact"/>
              <w:rPr>
                <w:sz w:val="16"/>
              </w:rPr>
            </w:pPr>
          </w:p>
        </w:tc>
        <w:tc>
          <w:tcPr>
            <w:tcW w:w="206" w:type="dxa"/>
            <w:gridSpan w:val="3"/>
            <w:tcBorders>
              <w:top w:val="nil"/>
              <w:left w:val="nil"/>
              <w:bottom w:val="nil"/>
              <w:right w:val="nil"/>
            </w:tcBorders>
            <w:vAlign w:val="center"/>
          </w:tcPr>
          <w:p w:rsidR="007F2D76" w:rsidRPr="00A81A47" w:rsidRDefault="007F2D76" w:rsidP="00705045">
            <w:pPr>
              <w:spacing w:line="320" w:lineRule="exact"/>
              <w:rPr>
                <w:sz w:val="16"/>
              </w:rPr>
            </w:pPr>
          </w:p>
        </w:tc>
        <w:tc>
          <w:tcPr>
            <w:tcW w:w="207" w:type="dxa"/>
            <w:tcBorders>
              <w:top w:val="nil"/>
              <w:left w:val="nil"/>
              <w:bottom w:val="nil"/>
              <w:right w:val="nil"/>
            </w:tcBorders>
            <w:vAlign w:val="center"/>
          </w:tcPr>
          <w:p w:rsidR="007F2D76" w:rsidRPr="00A81A47" w:rsidRDefault="007F2D76" w:rsidP="00705045">
            <w:pPr>
              <w:spacing w:line="320" w:lineRule="exact"/>
              <w:rPr>
                <w:sz w:val="16"/>
              </w:rPr>
            </w:pPr>
          </w:p>
        </w:tc>
        <w:tc>
          <w:tcPr>
            <w:tcW w:w="206" w:type="dxa"/>
            <w:gridSpan w:val="2"/>
            <w:tcBorders>
              <w:top w:val="nil"/>
              <w:left w:val="nil"/>
              <w:bottom w:val="nil"/>
              <w:right w:val="nil"/>
            </w:tcBorders>
            <w:vAlign w:val="center"/>
          </w:tcPr>
          <w:p w:rsidR="007F2D76" w:rsidRPr="00A81A47" w:rsidRDefault="007F2D76" w:rsidP="00705045">
            <w:pPr>
              <w:spacing w:line="320" w:lineRule="exact"/>
              <w:rPr>
                <w:sz w:val="16"/>
              </w:rPr>
            </w:pPr>
          </w:p>
        </w:tc>
        <w:tc>
          <w:tcPr>
            <w:tcW w:w="206" w:type="dxa"/>
            <w:gridSpan w:val="3"/>
            <w:tcBorders>
              <w:top w:val="nil"/>
              <w:left w:val="nil"/>
              <w:bottom w:val="nil"/>
              <w:right w:val="nil"/>
            </w:tcBorders>
            <w:vAlign w:val="center"/>
          </w:tcPr>
          <w:p w:rsidR="007F2D76" w:rsidRPr="00A81A47" w:rsidRDefault="007F2D76" w:rsidP="00705045">
            <w:pPr>
              <w:spacing w:line="320" w:lineRule="exact"/>
              <w:rPr>
                <w:sz w:val="16"/>
              </w:rPr>
            </w:pPr>
          </w:p>
        </w:tc>
        <w:tc>
          <w:tcPr>
            <w:tcW w:w="206" w:type="dxa"/>
            <w:gridSpan w:val="3"/>
            <w:tcBorders>
              <w:top w:val="nil"/>
              <w:left w:val="nil"/>
              <w:bottom w:val="nil"/>
              <w:right w:val="nil"/>
            </w:tcBorders>
            <w:vAlign w:val="center"/>
          </w:tcPr>
          <w:p w:rsidR="007F2D76" w:rsidRPr="00A81A47" w:rsidRDefault="007F2D76" w:rsidP="00705045">
            <w:pPr>
              <w:spacing w:line="320" w:lineRule="exact"/>
              <w:rPr>
                <w:sz w:val="16"/>
              </w:rPr>
            </w:pPr>
          </w:p>
        </w:tc>
        <w:tc>
          <w:tcPr>
            <w:tcW w:w="206" w:type="dxa"/>
            <w:gridSpan w:val="4"/>
            <w:tcBorders>
              <w:top w:val="nil"/>
              <w:left w:val="nil"/>
              <w:bottom w:val="nil"/>
              <w:right w:val="nil"/>
            </w:tcBorders>
            <w:vAlign w:val="center"/>
          </w:tcPr>
          <w:p w:rsidR="007F2D76" w:rsidRPr="00A81A47" w:rsidRDefault="007F2D76" w:rsidP="00705045">
            <w:pPr>
              <w:spacing w:line="320" w:lineRule="exact"/>
              <w:rPr>
                <w:sz w:val="16"/>
              </w:rPr>
            </w:pPr>
          </w:p>
        </w:tc>
        <w:tc>
          <w:tcPr>
            <w:tcW w:w="206" w:type="dxa"/>
            <w:tcBorders>
              <w:top w:val="nil"/>
              <w:left w:val="nil"/>
              <w:bottom w:val="nil"/>
              <w:right w:val="nil"/>
            </w:tcBorders>
            <w:vAlign w:val="center"/>
          </w:tcPr>
          <w:p w:rsidR="007F2D76" w:rsidRPr="00A81A47" w:rsidRDefault="007F2D76" w:rsidP="00705045">
            <w:pPr>
              <w:spacing w:line="320" w:lineRule="exact"/>
              <w:rPr>
                <w:sz w:val="16"/>
              </w:rPr>
            </w:pPr>
          </w:p>
        </w:tc>
        <w:tc>
          <w:tcPr>
            <w:tcW w:w="207" w:type="dxa"/>
            <w:gridSpan w:val="2"/>
            <w:tcBorders>
              <w:top w:val="nil"/>
              <w:left w:val="nil"/>
              <w:bottom w:val="nil"/>
              <w:right w:val="nil"/>
            </w:tcBorders>
            <w:vAlign w:val="center"/>
          </w:tcPr>
          <w:p w:rsidR="007F2D76" w:rsidRPr="00A81A47" w:rsidRDefault="007F2D76" w:rsidP="00705045">
            <w:pPr>
              <w:spacing w:line="320" w:lineRule="exact"/>
              <w:rPr>
                <w:sz w:val="16"/>
              </w:rPr>
            </w:pPr>
          </w:p>
        </w:tc>
        <w:tc>
          <w:tcPr>
            <w:tcW w:w="206" w:type="dxa"/>
            <w:gridSpan w:val="2"/>
            <w:tcBorders>
              <w:top w:val="nil"/>
              <w:left w:val="nil"/>
              <w:bottom w:val="nil"/>
              <w:right w:val="nil"/>
            </w:tcBorders>
            <w:vAlign w:val="center"/>
          </w:tcPr>
          <w:p w:rsidR="007F2D76" w:rsidRPr="00A81A47" w:rsidRDefault="007F2D76" w:rsidP="00705045">
            <w:pPr>
              <w:spacing w:line="320" w:lineRule="exact"/>
              <w:rPr>
                <w:sz w:val="16"/>
              </w:rPr>
            </w:pPr>
          </w:p>
        </w:tc>
        <w:tc>
          <w:tcPr>
            <w:tcW w:w="206" w:type="dxa"/>
            <w:gridSpan w:val="4"/>
            <w:tcBorders>
              <w:top w:val="nil"/>
              <w:left w:val="nil"/>
              <w:bottom w:val="nil"/>
              <w:right w:val="nil"/>
            </w:tcBorders>
            <w:vAlign w:val="center"/>
          </w:tcPr>
          <w:p w:rsidR="007F2D76" w:rsidRPr="00A81A47" w:rsidRDefault="007F2D76" w:rsidP="00705045">
            <w:pPr>
              <w:spacing w:line="320" w:lineRule="exact"/>
              <w:rPr>
                <w:sz w:val="16"/>
              </w:rPr>
            </w:pPr>
          </w:p>
        </w:tc>
        <w:tc>
          <w:tcPr>
            <w:tcW w:w="206" w:type="dxa"/>
            <w:gridSpan w:val="4"/>
            <w:tcBorders>
              <w:top w:val="nil"/>
              <w:left w:val="nil"/>
              <w:bottom w:val="nil"/>
              <w:right w:val="nil"/>
            </w:tcBorders>
            <w:vAlign w:val="center"/>
          </w:tcPr>
          <w:p w:rsidR="007F2D76" w:rsidRPr="00A81A47" w:rsidRDefault="007F2D76" w:rsidP="00705045">
            <w:pPr>
              <w:spacing w:line="320" w:lineRule="exact"/>
              <w:rPr>
                <w:sz w:val="16"/>
              </w:rPr>
            </w:pPr>
          </w:p>
        </w:tc>
        <w:tc>
          <w:tcPr>
            <w:tcW w:w="206" w:type="dxa"/>
            <w:tcBorders>
              <w:top w:val="nil"/>
              <w:left w:val="nil"/>
              <w:bottom w:val="nil"/>
              <w:right w:val="nil"/>
            </w:tcBorders>
            <w:vAlign w:val="center"/>
          </w:tcPr>
          <w:p w:rsidR="007F2D76" w:rsidRPr="00A81A47" w:rsidRDefault="007F2D76" w:rsidP="00705045">
            <w:pPr>
              <w:spacing w:line="320" w:lineRule="exact"/>
              <w:rPr>
                <w:sz w:val="16"/>
              </w:rPr>
            </w:pPr>
          </w:p>
        </w:tc>
        <w:tc>
          <w:tcPr>
            <w:tcW w:w="206" w:type="dxa"/>
            <w:gridSpan w:val="4"/>
            <w:tcBorders>
              <w:top w:val="nil"/>
              <w:left w:val="nil"/>
              <w:bottom w:val="nil"/>
              <w:right w:val="single" w:sz="4" w:space="0" w:color="auto"/>
            </w:tcBorders>
            <w:vAlign w:val="center"/>
          </w:tcPr>
          <w:p w:rsidR="007F2D76" w:rsidRPr="00A81A47" w:rsidRDefault="007F2D76" w:rsidP="00705045">
            <w:pPr>
              <w:spacing w:line="320" w:lineRule="exact"/>
              <w:rPr>
                <w:sz w:val="16"/>
              </w:rPr>
            </w:pPr>
          </w:p>
        </w:tc>
        <w:tc>
          <w:tcPr>
            <w:tcW w:w="206" w:type="dxa"/>
            <w:gridSpan w:val="2"/>
            <w:tcBorders>
              <w:top w:val="nil"/>
              <w:left w:val="nil"/>
              <w:bottom w:val="nil"/>
              <w:right w:val="nil"/>
            </w:tcBorders>
            <w:vAlign w:val="center"/>
          </w:tcPr>
          <w:p w:rsidR="007F2D76" w:rsidRPr="00A81A47" w:rsidRDefault="007F2D76" w:rsidP="00705045">
            <w:pPr>
              <w:spacing w:line="320" w:lineRule="exact"/>
              <w:rPr>
                <w:sz w:val="16"/>
              </w:rPr>
            </w:pPr>
          </w:p>
        </w:tc>
        <w:tc>
          <w:tcPr>
            <w:tcW w:w="207" w:type="dxa"/>
            <w:gridSpan w:val="4"/>
            <w:tcBorders>
              <w:top w:val="nil"/>
              <w:left w:val="nil"/>
              <w:bottom w:val="nil"/>
              <w:right w:val="nil"/>
            </w:tcBorders>
            <w:vAlign w:val="center"/>
          </w:tcPr>
          <w:p w:rsidR="007F2D76" w:rsidRPr="00A81A47" w:rsidRDefault="007F2D76" w:rsidP="00705045">
            <w:pPr>
              <w:spacing w:line="320" w:lineRule="exact"/>
              <w:rPr>
                <w:sz w:val="16"/>
              </w:rPr>
            </w:pPr>
          </w:p>
        </w:tc>
        <w:tc>
          <w:tcPr>
            <w:tcW w:w="206" w:type="dxa"/>
            <w:gridSpan w:val="2"/>
            <w:tcBorders>
              <w:top w:val="nil"/>
              <w:left w:val="nil"/>
              <w:bottom w:val="nil"/>
              <w:right w:val="nil"/>
            </w:tcBorders>
            <w:vAlign w:val="center"/>
          </w:tcPr>
          <w:p w:rsidR="007F2D76" w:rsidRPr="00A81A47" w:rsidRDefault="007F2D76" w:rsidP="00705045">
            <w:pPr>
              <w:spacing w:line="320" w:lineRule="exact"/>
              <w:rPr>
                <w:sz w:val="16"/>
              </w:rPr>
            </w:pPr>
          </w:p>
        </w:tc>
        <w:tc>
          <w:tcPr>
            <w:tcW w:w="206" w:type="dxa"/>
            <w:gridSpan w:val="4"/>
            <w:tcBorders>
              <w:top w:val="nil"/>
              <w:left w:val="nil"/>
              <w:bottom w:val="nil"/>
              <w:right w:val="nil"/>
            </w:tcBorders>
            <w:vAlign w:val="center"/>
          </w:tcPr>
          <w:p w:rsidR="007F2D76" w:rsidRPr="00A81A47" w:rsidRDefault="007F2D76" w:rsidP="00705045">
            <w:pPr>
              <w:spacing w:line="320" w:lineRule="exact"/>
              <w:rPr>
                <w:sz w:val="16"/>
              </w:rPr>
            </w:pPr>
          </w:p>
        </w:tc>
        <w:tc>
          <w:tcPr>
            <w:tcW w:w="206" w:type="dxa"/>
            <w:gridSpan w:val="2"/>
            <w:tcBorders>
              <w:top w:val="nil"/>
              <w:left w:val="nil"/>
              <w:bottom w:val="nil"/>
              <w:right w:val="nil"/>
            </w:tcBorders>
            <w:vAlign w:val="center"/>
          </w:tcPr>
          <w:p w:rsidR="007F2D76" w:rsidRPr="00A81A47" w:rsidRDefault="007F2D76" w:rsidP="00705045">
            <w:pPr>
              <w:spacing w:line="320" w:lineRule="exact"/>
              <w:rPr>
                <w:sz w:val="16"/>
              </w:rPr>
            </w:pPr>
          </w:p>
        </w:tc>
        <w:tc>
          <w:tcPr>
            <w:tcW w:w="206" w:type="dxa"/>
            <w:gridSpan w:val="2"/>
            <w:tcBorders>
              <w:top w:val="nil"/>
              <w:left w:val="nil"/>
              <w:bottom w:val="nil"/>
              <w:right w:val="nil"/>
            </w:tcBorders>
            <w:vAlign w:val="center"/>
          </w:tcPr>
          <w:p w:rsidR="007F2D76" w:rsidRPr="00A81A47" w:rsidRDefault="007F2D76" w:rsidP="00705045">
            <w:pPr>
              <w:spacing w:line="320" w:lineRule="exact"/>
              <w:rPr>
                <w:sz w:val="16"/>
              </w:rPr>
            </w:pPr>
          </w:p>
        </w:tc>
        <w:tc>
          <w:tcPr>
            <w:tcW w:w="206" w:type="dxa"/>
            <w:tcBorders>
              <w:top w:val="nil"/>
              <w:left w:val="nil"/>
              <w:bottom w:val="nil"/>
              <w:right w:val="nil"/>
            </w:tcBorders>
            <w:vAlign w:val="center"/>
          </w:tcPr>
          <w:p w:rsidR="007F2D76" w:rsidRPr="00A81A47" w:rsidRDefault="007F2D76" w:rsidP="00705045">
            <w:pPr>
              <w:spacing w:line="320" w:lineRule="exact"/>
              <w:rPr>
                <w:sz w:val="16"/>
              </w:rPr>
            </w:pPr>
          </w:p>
        </w:tc>
        <w:tc>
          <w:tcPr>
            <w:tcW w:w="207" w:type="dxa"/>
            <w:gridSpan w:val="3"/>
            <w:tcBorders>
              <w:top w:val="nil"/>
              <w:left w:val="nil"/>
              <w:bottom w:val="nil"/>
              <w:right w:val="nil"/>
            </w:tcBorders>
            <w:vAlign w:val="center"/>
          </w:tcPr>
          <w:p w:rsidR="007F2D76" w:rsidRPr="00A81A47" w:rsidRDefault="007F2D76" w:rsidP="00705045">
            <w:pPr>
              <w:spacing w:line="320" w:lineRule="exact"/>
              <w:rPr>
                <w:sz w:val="16"/>
              </w:rPr>
            </w:pPr>
          </w:p>
        </w:tc>
        <w:tc>
          <w:tcPr>
            <w:tcW w:w="206" w:type="dxa"/>
            <w:gridSpan w:val="2"/>
            <w:tcBorders>
              <w:top w:val="nil"/>
              <w:left w:val="nil"/>
              <w:bottom w:val="nil"/>
              <w:right w:val="nil"/>
            </w:tcBorders>
            <w:vAlign w:val="center"/>
          </w:tcPr>
          <w:p w:rsidR="007F2D76" w:rsidRPr="00A81A47" w:rsidRDefault="007F2D76" w:rsidP="00705045">
            <w:pPr>
              <w:spacing w:line="320" w:lineRule="exact"/>
              <w:rPr>
                <w:sz w:val="16"/>
              </w:rPr>
            </w:pPr>
          </w:p>
        </w:tc>
        <w:tc>
          <w:tcPr>
            <w:tcW w:w="206" w:type="dxa"/>
            <w:gridSpan w:val="4"/>
            <w:tcBorders>
              <w:top w:val="nil"/>
              <w:left w:val="nil"/>
              <w:bottom w:val="nil"/>
              <w:right w:val="nil"/>
            </w:tcBorders>
            <w:vAlign w:val="center"/>
          </w:tcPr>
          <w:p w:rsidR="007F2D76" w:rsidRPr="00A81A47" w:rsidRDefault="007F2D76" w:rsidP="00705045">
            <w:pPr>
              <w:spacing w:line="320" w:lineRule="exact"/>
              <w:rPr>
                <w:sz w:val="16"/>
              </w:rPr>
            </w:pPr>
          </w:p>
        </w:tc>
        <w:tc>
          <w:tcPr>
            <w:tcW w:w="206" w:type="dxa"/>
            <w:gridSpan w:val="2"/>
            <w:tcBorders>
              <w:top w:val="nil"/>
              <w:left w:val="nil"/>
              <w:bottom w:val="nil"/>
              <w:right w:val="nil"/>
            </w:tcBorders>
            <w:vAlign w:val="center"/>
          </w:tcPr>
          <w:p w:rsidR="007F2D76" w:rsidRPr="00A81A47" w:rsidRDefault="007F2D76" w:rsidP="00705045">
            <w:pPr>
              <w:spacing w:line="320" w:lineRule="exact"/>
              <w:rPr>
                <w:sz w:val="16"/>
              </w:rPr>
            </w:pPr>
          </w:p>
        </w:tc>
        <w:tc>
          <w:tcPr>
            <w:tcW w:w="206" w:type="dxa"/>
            <w:gridSpan w:val="2"/>
            <w:tcBorders>
              <w:top w:val="nil"/>
              <w:left w:val="nil"/>
              <w:bottom w:val="nil"/>
              <w:right w:val="nil"/>
            </w:tcBorders>
            <w:vAlign w:val="center"/>
          </w:tcPr>
          <w:p w:rsidR="007F2D76" w:rsidRPr="00A81A47" w:rsidRDefault="007F2D76" w:rsidP="00705045">
            <w:pPr>
              <w:spacing w:line="320" w:lineRule="exact"/>
              <w:rPr>
                <w:sz w:val="16"/>
              </w:rPr>
            </w:pPr>
          </w:p>
        </w:tc>
        <w:tc>
          <w:tcPr>
            <w:tcW w:w="206" w:type="dxa"/>
            <w:gridSpan w:val="2"/>
            <w:tcBorders>
              <w:top w:val="nil"/>
              <w:left w:val="nil"/>
              <w:bottom w:val="nil"/>
              <w:right w:val="nil"/>
            </w:tcBorders>
            <w:vAlign w:val="center"/>
          </w:tcPr>
          <w:p w:rsidR="007F2D76" w:rsidRPr="00A81A47" w:rsidRDefault="007F2D76" w:rsidP="00705045">
            <w:pPr>
              <w:spacing w:line="320" w:lineRule="exact"/>
              <w:rPr>
                <w:sz w:val="16"/>
              </w:rPr>
            </w:pPr>
          </w:p>
        </w:tc>
        <w:tc>
          <w:tcPr>
            <w:tcW w:w="206" w:type="dxa"/>
            <w:gridSpan w:val="2"/>
            <w:tcBorders>
              <w:top w:val="nil"/>
              <w:left w:val="nil"/>
              <w:bottom w:val="nil"/>
              <w:right w:val="nil"/>
            </w:tcBorders>
            <w:vAlign w:val="center"/>
          </w:tcPr>
          <w:p w:rsidR="007F2D76" w:rsidRPr="00A81A47" w:rsidRDefault="007F2D76" w:rsidP="00705045">
            <w:pPr>
              <w:spacing w:line="320" w:lineRule="exact"/>
              <w:rPr>
                <w:sz w:val="16"/>
              </w:rPr>
            </w:pPr>
          </w:p>
        </w:tc>
        <w:tc>
          <w:tcPr>
            <w:tcW w:w="207" w:type="dxa"/>
            <w:tcBorders>
              <w:top w:val="nil"/>
              <w:left w:val="nil"/>
              <w:bottom w:val="nil"/>
              <w:right w:val="nil"/>
            </w:tcBorders>
            <w:vAlign w:val="center"/>
          </w:tcPr>
          <w:p w:rsidR="007F2D76" w:rsidRPr="00A81A47" w:rsidRDefault="007F2D76" w:rsidP="00705045">
            <w:pPr>
              <w:spacing w:line="320" w:lineRule="exact"/>
              <w:rPr>
                <w:sz w:val="16"/>
              </w:rPr>
            </w:pPr>
          </w:p>
        </w:tc>
        <w:tc>
          <w:tcPr>
            <w:tcW w:w="206" w:type="dxa"/>
            <w:gridSpan w:val="3"/>
            <w:tcBorders>
              <w:top w:val="nil"/>
              <w:left w:val="nil"/>
              <w:bottom w:val="nil"/>
              <w:right w:val="nil"/>
            </w:tcBorders>
            <w:vAlign w:val="center"/>
          </w:tcPr>
          <w:p w:rsidR="007F2D76" w:rsidRPr="00A81A47" w:rsidRDefault="007F2D76" w:rsidP="00705045">
            <w:pPr>
              <w:spacing w:line="320" w:lineRule="exact"/>
              <w:rPr>
                <w:sz w:val="16"/>
              </w:rPr>
            </w:pPr>
          </w:p>
        </w:tc>
        <w:tc>
          <w:tcPr>
            <w:tcW w:w="206" w:type="dxa"/>
            <w:gridSpan w:val="2"/>
            <w:tcBorders>
              <w:top w:val="nil"/>
              <w:left w:val="nil"/>
              <w:bottom w:val="nil"/>
              <w:right w:val="nil"/>
            </w:tcBorders>
            <w:vAlign w:val="center"/>
          </w:tcPr>
          <w:p w:rsidR="007F2D76" w:rsidRPr="00A81A47" w:rsidRDefault="007F2D76" w:rsidP="00705045">
            <w:pPr>
              <w:spacing w:line="320" w:lineRule="exact"/>
              <w:rPr>
                <w:sz w:val="16"/>
              </w:rPr>
            </w:pPr>
          </w:p>
        </w:tc>
        <w:tc>
          <w:tcPr>
            <w:tcW w:w="206" w:type="dxa"/>
            <w:gridSpan w:val="2"/>
            <w:tcBorders>
              <w:top w:val="nil"/>
              <w:left w:val="nil"/>
              <w:bottom w:val="nil"/>
              <w:right w:val="nil"/>
            </w:tcBorders>
            <w:vAlign w:val="center"/>
          </w:tcPr>
          <w:p w:rsidR="007F2D76" w:rsidRPr="00A81A47" w:rsidRDefault="007F2D76" w:rsidP="00705045">
            <w:pPr>
              <w:spacing w:line="320" w:lineRule="exact"/>
              <w:rPr>
                <w:sz w:val="16"/>
              </w:rPr>
            </w:pPr>
          </w:p>
        </w:tc>
        <w:tc>
          <w:tcPr>
            <w:tcW w:w="206" w:type="dxa"/>
            <w:gridSpan w:val="2"/>
            <w:tcBorders>
              <w:top w:val="nil"/>
              <w:left w:val="nil"/>
              <w:bottom w:val="nil"/>
              <w:right w:val="nil"/>
            </w:tcBorders>
            <w:vAlign w:val="center"/>
          </w:tcPr>
          <w:p w:rsidR="007F2D76" w:rsidRPr="00A81A47" w:rsidRDefault="007F2D76" w:rsidP="00705045">
            <w:pPr>
              <w:spacing w:line="320" w:lineRule="exact"/>
              <w:rPr>
                <w:sz w:val="16"/>
              </w:rPr>
            </w:pPr>
          </w:p>
        </w:tc>
        <w:tc>
          <w:tcPr>
            <w:tcW w:w="206" w:type="dxa"/>
            <w:gridSpan w:val="3"/>
            <w:tcBorders>
              <w:top w:val="nil"/>
              <w:left w:val="nil"/>
              <w:bottom w:val="nil"/>
              <w:right w:val="nil"/>
            </w:tcBorders>
            <w:vAlign w:val="center"/>
          </w:tcPr>
          <w:p w:rsidR="007F2D76" w:rsidRPr="00A81A47" w:rsidRDefault="007F2D76" w:rsidP="00705045">
            <w:pPr>
              <w:spacing w:line="320" w:lineRule="exact"/>
              <w:rPr>
                <w:sz w:val="16"/>
              </w:rPr>
            </w:pPr>
          </w:p>
        </w:tc>
        <w:tc>
          <w:tcPr>
            <w:tcW w:w="207" w:type="dxa"/>
            <w:gridSpan w:val="2"/>
            <w:tcBorders>
              <w:top w:val="nil"/>
              <w:left w:val="nil"/>
              <w:bottom w:val="nil"/>
              <w:right w:val="nil"/>
            </w:tcBorders>
            <w:vAlign w:val="center"/>
          </w:tcPr>
          <w:p w:rsidR="007F2D76" w:rsidRPr="00A81A47" w:rsidRDefault="007F2D76" w:rsidP="00705045">
            <w:pPr>
              <w:spacing w:line="320" w:lineRule="exact"/>
              <w:rPr>
                <w:sz w:val="16"/>
              </w:rPr>
            </w:pPr>
          </w:p>
        </w:tc>
      </w:tr>
      <w:tr w:rsidR="00A81A47" w:rsidRPr="00A81A47" w:rsidTr="00705045">
        <w:trPr>
          <w:cantSplit/>
          <w:trHeight w:hRule="exact" w:val="180"/>
        </w:trPr>
        <w:tc>
          <w:tcPr>
            <w:tcW w:w="309" w:type="dxa"/>
            <w:tcBorders>
              <w:top w:val="nil"/>
              <w:left w:val="nil"/>
              <w:bottom w:val="nil"/>
              <w:right w:val="single" w:sz="4" w:space="0" w:color="auto"/>
            </w:tcBorders>
            <w:vAlign w:val="center"/>
          </w:tcPr>
          <w:p w:rsidR="007F2D76" w:rsidRPr="00A81A47" w:rsidRDefault="007F2D76" w:rsidP="00705045">
            <w:pPr>
              <w:spacing w:line="320" w:lineRule="exact"/>
              <w:rPr>
                <w:sz w:val="16"/>
              </w:rPr>
            </w:pPr>
          </w:p>
        </w:tc>
        <w:tc>
          <w:tcPr>
            <w:tcW w:w="309" w:type="dxa"/>
            <w:tcBorders>
              <w:top w:val="single" w:sz="4" w:space="0" w:color="auto"/>
              <w:left w:val="nil"/>
              <w:bottom w:val="nil"/>
              <w:right w:val="nil"/>
            </w:tcBorders>
            <w:vAlign w:val="center"/>
          </w:tcPr>
          <w:p w:rsidR="007F2D76" w:rsidRPr="00A81A47" w:rsidRDefault="007F2D76" w:rsidP="00705045">
            <w:pPr>
              <w:spacing w:line="320" w:lineRule="exact"/>
              <w:rPr>
                <w:sz w:val="16"/>
              </w:rPr>
            </w:pPr>
          </w:p>
        </w:tc>
        <w:tc>
          <w:tcPr>
            <w:tcW w:w="206" w:type="dxa"/>
            <w:tcBorders>
              <w:top w:val="single" w:sz="4" w:space="0" w:color="auto"/>
              <w:left w:val="nil"/>
              <w:bottom w:val="nil"/>
              <w:right w:val="nil"/>
            </w:tcBorders>
            <w:vAlign w:val="center"/>
          </w:tcPr>
          <w:p w:rsidR="007F2D76" w:rsidRPr="00A81A47" w:rsidRDefault="007F2D76" w:rsidP="00705045">
            <w:pPr>
              <w:spacing w:line="320" w:lineRule="exact"/>
              <w:rPr>
                <w:sz w:val="16"/>
              </w:rPr>
            </w:pPr>
          </w:p>
        </w:tc>
        <w:tc>
          <w:tcPr>
            <w:tcW w:w="206" w:type="dxa"/>
            <w:gridSpan w:val="2"/>
            <w:tcBorders>
              <w:top w:val="single" w:sz="4" w:space="0" w:color="auto"/>
              <w:left w:val="nil"/>
              <w:bottom w:val="nil"/>
              <w:right w:val="nil"/>
            </w:tcBorders>
            <w:vAlign w:val="center"/>
          </w:tcPr>
          <w:p w:rsidR="007F2D76" w:rsidRPr="00A81A47" w:rsidRDefault="007F2D76" w:rsidP="00705045">
            <w:pPr>
              <w:spacing w:line="320" w:lineRule="exact"/>
              <w:rPr>
                <w:sz w:val="16"/>
              </w:rPr>
            </w:pPr>
          </w:p>
        </w:tc>
        <w:tc>
          <w:tcPr>
            <w:tcW w:w="206" w:type="dxa"/>
            <w:gridSpan w:val="3"/>
            <w:tcBorders>
              <w:top w:val="single" w:sz="4" w:space="0" w:color="auto"/>
              <w:left w:val="nil"/>
              <w:bottom w:val="nil"/>
              <w:right w:val="nil"/>
            </w:tcBorders>
            <w:vAlign w:val="center"/>
          </w:tcPr>
          <w:p w:rsidR="007F2D76" w:rsidRPr="00A81A47" w:rsidRDefault="007F2D76" w:rsidP="00705045">
            <w:pPr>
              <w:spacing w:line="320" w:lineRule="exact"/>
              <w:rPr>
                <w:sz w:val="16"/>
              </w:rPr>
            </w:pPr>
          </w:p>
        </w:tc>
        <w:tc>
          <w:tcPr>
            <w:tcW w:w="207" w:type="dxa"/>
            <w:tcBorders>
              <w:top w:val="single" w:sz="4" w:space="0" w:color="auto"/>
              <w:left w:val="nil"/>
              <w:bottom w:val="nil"/>
              <w:right w:val="nil"/>
            </w:tcBorders>
            <w:vAlign w:val="center"/>
          </w:tcPr>
          <w:p w:rsidR="007F2D76" w:rsidRPr="00A81A47" w:rsidRDefault="007F2D76" w:rsidP="00705045">
            <w:pPr>
              <w:spacing w:line="320" w:lineRule="exact"/>
              <w:rPr>
                <w:sz w:val="16"/>
              </w:rPr>
            </w:pPr>
          </w:p>
        </w:tc>
        <w:tc>
          <w:tcPr>
            <w:tcW w:w="309" w:type="dxa"/>
            <w:gridSpan w:val="3"/>
            <w:tcBorders>
              <w:top w:val="single" w:sz="4" w:space="0" w:color="auto"/>
              <w:left w:val="nil"/>
              <w:bottom w:val="nil"/>
              <w:right w:val="single" w:sz="4" w:space="0" w:color="auto"/>
            </w:tcBorders>
            <w:vAlign w:val="center"/>
          </w:tcPr>
          <w:p w:rsidR="007F2D76" w:rsidRPr="00A81A47" w:rsidRDefault="007F2D76" w:rsidP="00705045">
            <w:pPr>
              <w:spacing w:line="320" w:lineRule="exact"/>
              <w:rPr>
                <w:sz w:val="16"/>
              </w:rPr>
            </w:pPr>
          </w:p>
        </w:tc>
        <w:tc>
          <w:tcPr>
            <w:tcW w:w="309" w:type="dxa"/>
            <w:gridSpan w:val="5"/>
            <w:tcBorders>
              <w:top w:val="single" w:sz="4" w:space="0" w:color="auto"/>
              <w:left w:val="single" w:sz="4" w:space="0" w:color="auto"/>
              <w:bottom w:val="nil"/>
              <w:right w:val="nil"/>
            </w:tcBorders>
            <w:vAlign w:val="center"/>
          </w:tcPr>
          <w:p w:rsidR="007F2D76" w:rsidRPr="00A81A47" w:rsidRDefault="007F2D76" w:rsidP="00705045">
            <w:pPr>
              <w:spacing w:line="320" w:lineRule="exact"/>
              <w:rPr>
                <w:sz w:val="16"/>
              </w:rPr>
            </w:pPr>
          </w:p>
        </w:tc>
        <w:tc>
          <w:tcPr>
            <w:tcW w:w="206" w:type="dxa"/>
            <w:gridSpan w:val="4"/>
            <w:tcBorders>
              <w:top w:val="single" w:sz="4" w:space="0" w:color="auto"/>
              <w:left w:val="nil"/>
              <w:bottom w:val="nil"/>
              <w:right w:val="nil"/>
            </w:tcBorders>
            <w:vAlign w:val="center"/>
          </w:tcPr>
          <w:p w:rsidR="007F2D76" w:rsidRPr="00A81A47" w:rsidRDefault="007F2D76" w:rsidP="00705045">
            <w:pPr>
              <w:spacing w:line="320" w:lineRule="exact"/>
              <w:rPr>
                <w:sz w:val="16"/>
              </w:rPr>
            </w:pPr>
          </w:p>
        </w:tc>
        <w:tc>
          <w:tcPr>
            <w:tcW w:w="206" w:type="dxa"/>
            <w:tcBorders>
              <w:top w:val="single" w:sz="4" w:space="0" w:color="auto"/>
              <w:left w:val="nil"/>
              <w:bottom w:val="nil"/>
              <w:right w:val="nil"/>
            </w:tcBorders>
            <w:vAlign w:val="center"/>
          </w:tcPr>
          <w:p w:rsidR="007F2D76" w:rsidRPr="00A81A47" w:rsidRDefault="007F2D76" w:rsidP="00705045">
            <w:pPr>
              <w:spacing w:line="320" w:lineRule="exact"/>
              <w:rPr>
                <w:sz w:val="16"/>
              </w:rPr>
            </w:pPr>
          </w:p>
        </w:tc>
        <w:tc>
          <w:tcPr>
            <w:tcW w:w="207" w:type="dxa"/>
            <w:gridSpan w:val="2"/>
            <w:tcBorders>
              <w:top w:val="single" w:sz="4" w:space="0" w:color="auto"/>
              <w:left w:val="nil"/>
              <w:bottom w:val="nil"/>
              <w:right w:val="nil"/>
            </w:tcBorders>
            <w:vAlign w:val="center"/>
          </w:tcPr>
          <w:p w:rsidR="007F2D76" w:rsidRPr="00A81A47" w:rsidRDefault="007F2D76" w:rsidP="00705045">
            <w:pPr>
              <w:spacing w:line="320" w:lineRule="exact"/>
              <w:rPr>
                <w:sz w:val="16"/>
              </w:rPr>
            </w:pPr>
          </w:p>
        </w:tc>
        <w:tc>
          <w:tcPr>
            <w:tcW w:w="309" w:type="dxa"/>
            <w:gridSpan w:val="4"/>
            <w:tcBorders>
              <w:top w:val="single" w:sz="4" w:space="0" w:color="auto"/>
              <w:left w:val="nil"/>
              <w:bottom w:val="nil"/>
              <w:right w:val="single" w:sz="4" w:space="0" w:color="auto"/>
            </w:tcBorders>
            <w:vAlign w:val="center"/>
          </w:tcPr>
          <w:p w:rsidR="007F2D76" w:rsidRPr="00A81A47" w:rsidRDefault="007F2D76" w:rsidP="00705045">
            <w:pPr>
              <w:spacing w:line="320" w:lineRule="exact"/>
              <w:rPr>
                <w:sz w:val="16"/>
              </w:rPr>
            </w:pPr>
          </w:p>
        </w:tc>
        <w:tc>
          <w:tcPr>
            <w:tcW w:w="309" w:type="dxa"/>
            <w:gridSpan w:val="6"/>
            <w:tcBorders>
              <w:top w:val="single" w:sz="4" w:space="0" w:color="auto"/>
              <w:left w:val="single" w:sz="4" w:space="0" w:color="auto"/>
              <w:bottom w:val="nil"/>
              <w:right w:val="nil"/>
            </w:tcBorders>
            <w:vAlign w:val="center"/>
          </w:tcPr>
          <w:p w:rsidR="007F2D76" w:rsidRPr="00A81A47" w:rsidRDefault="007F2D76" w:rsidP="00705045">
            <w:pPr>
              <w:spacing w:line="320" w:lineRule="exact"/>
              <w:rPr>
                <w:sz w:val="16"/>
              </w:rPr>
            </w:pPr>
          </w:p>
        </w:tc>
        <w:tc>
          <w:tcPr>
            <w:tcW w:w="206" w:type="dxa"/>
            <w:tcBorders>
              <w:top w:val="single" w:sz="4" w:space="0" w:color="auto"/>
              <w:left w:val="nil"/>
              <w:bottom w:val="nil"/>
              <w:right w:val="nil"/>
            </w:tcBorders>
            <w:vAlign w:val="center"/>
          </w:tcPr>
          <w:p w:rsidR="007F2D76" w:rsidRPr="00A81A47" w:rsidRDefault="007F2D76" w:rsidP="00705045">
            <w:pPr>
              <w:spacing w:line="320" w:lineRule="exact"/>
              <w:rPr>
                <w:sz w:val="16"/>
              </w:rPr>
            </w:pPr>
          </w:p>
        </w:tc>
        <w:tc>
          <w:tcPr>
            <w:tcW w:w="206" w:type="dxa"/>
            <w:gridSpan w:val="4"/>
            <w:tcBorders>
              <w:top w:val="single" w:sz="4" w:space="0" w:color="auto"/>
              <w:left w:val="nil"/>
              <w:bottom w:val="nil"/>
              <w:right w:val="single" w:sz="4" w:space="0" w:color="auto"/>
            </w:tcBorders>
            <w:vAlign w:val="center"/>
          </w:tcPr>
          <w:p w:rsidR="007F2D76" w:rsidRPr="00A81A47" w:rsidRDefault="007F2D76" w:rsidP="00705045">
            <w:pPr>
              <w:spacing w:line="320" w:lineRule="exact"/>
              <w:rPr>
                <w:sz w:val="16"/>
              </w:rPr>
            </w:pPr>
          </w:p>
        </w:tc>
        <w:tc>
          <w:tcPr>
            <w:tcW w:w="206" w:type="dxa"/>
            <w:gridSpan w:val="2"/>
            <w:tcBorders>
              <w:top w:val="nil"/>
              <w:left w:val="nil"/>
              <w:bottom w:val="nil"/>
              <w:right w:val="nil"/>
            </w:tcBorders>
            <w:vAlign w:val="center"/>
          </w:tcPr>
          <w:p w:rsidR="007F2D76" w:rsidRPr="00A81A47" w:rsidRDefault="007F2D76" w:rsidP="00705045">
            <w:pPr>
              <w:spacing w:line="320" w:lineRule="exact"/>
              <w:rPr>
                <w:sz w:val="16"/>
              </w:rPr>
            </w:pPr>
          </w:p>
        </w:tc>
        <w:tc>
          <w:tcPr>
            <w:tcW w:w="207" w:type="dxa"/>
            <w:gridSpan w:val="4"/>
            <w:tcBorders>
              <w:top w:val="nil"/>
              <w:left w:val="nil"/>
              <w:bottom w:val="nil"/>
              <w:right w:val="nil"/>
            </w:tcBorders>
            <w:vAlign w:val="center"/>
          </w:tcPr>
          <w:p w:rsidR="007F2D76" w:rsidRPr="00A81A47" w:rsidRDefault="007F2D76" w:rsidP="00705045">
            <w:pPr>
              <w:spacing w:line="320" w:lineRule="exact"/>
              <w:rPr>
                <w:sz w:val="16"/>
              </w:rPr>
            </w:pPr>
          </w:p>
        </w:tc>
        <w:tc>
          <w:tcPr>
            <w:tcW w:w="206" w:type="dxa"/>
            <w:gridSpan w:val="2"/>
            <w:tcBorders>
              <w:top w:val="nil"/>
              <w:left w:val="nil"/>
              <w:bottom w:val="nil"/>
              <w:right w:val="nil"/>
            </w:tcBorders>
            <w:vAlign w:val="center"/>
          </w:tcPr>
          <w:p w:rsidR="007F2D76" w:rsidRPr="00A81A47" w:rsidRDefault="007F2D76" w:rsidP="00705045">
            <w:pPr>
              <w:spacing w:line="320" w:lineRule="exact"/>
              <w:rPr>
                <w:sz w:val="16"/>
              </w:rPr>
            </w:pPr>
          </w:p>
        </w:tc>
        <w:tc>
          <w:tcPr>
            <w:tcW w:w="206" w:type="dxa"/>
            <w:gridSpan w:val="4"/>
            <w:tcBorders>
              <w:top w:val="nil"/>
              <w:left w:val="nil"/>
              <w:bottom w:val="nil"/>
              <w:right w:val="nil"/>
            </w:tcBorders>
            <w:vAlign w:val="center"/>
          </w:tcPr>
          <w:p w:rsidR="007F2D76" w:rsidRPr="00A81A47" w:rsidRDefault="007F2D76" w:rsidP="00705045">
            <w:pPr>
              <w:spacing w:line="320" w:lineRule="exact"/>
              <w:rPr>
                <w:sz w:val="16"/>
              </w:rPr>
            </w:pPr>
          </w:p>
        </w:tc>
        <w:tc>
          <w:tcPr>
            <w:tcW w:w="206" w:type="dxa"/>
            <w:gridSpan w:val="2"/>
            <w:tcBorders>
              <w:top w:val="nil"/>
              <w:left w:val="nil"/>
              <w:bottom w:val="nil"/>
              <w:right w:val="nil"/>
            </w:tcBorders>
            <w:vAlign w:val="center"/>
          </w:tcPr>
          <w:p w:rsidR="007F2D76" w:rsidRPr="00A81A47" w:rsidRDefault="007F2D76" w:rsidP="00705045">
            <w:pPr>
              <w:spacing w:line="320" w:lineRule="exact"/>
              <w:rPr>
                <w:sz w:val="16"/>
              </w:rPr>
            </w:pPr>
          </w:p>
        </w:tc>
        <w:tc>
          <w:tcPr>
            <w:tcW w:w="206" w:type="dxa"/>
            <w:gridSpan w:val="2"/>
            <w:tcBorders>
              <w:top w:val="nil"/>
              <w:left w:val="nil"/>
              <w:bottom w:val="nil"/>
              <w:right w:val="nil"/>
            </w:tcBorders>
            <w:vAlign w:val="center"/>
          </w:tcPr>
          <w:p w:rsidR="007F2D76" w:rsidRPr="00A81A47" w:rsidRDefault="007F2D76" w:rsidP="00705045">
            <w:pPr>
              <w:spacing w:line="320" w:lineRule="exact"/>
              <w:rPr>
                <w:sz w:val="16"/>
              </w:rPr>
            </w:pPr>
          </w:p>
        </w:tc>
        <w:tc>
          <w:tcPr>
            <w:tcW w:w="206" w:type="dxa"/>
            <w:tcBorders>
              <w:top w:val="nil"/>
              <w:left w:val="nil"/>
              <w:bottom w:val="nil"/>
              <w:right w:val="nil"/>
            </w:tcBorders>
            <w:vAlign w:val="center"/>
          </w:tcPr>
          <w:p w:rsidR="007F2D76" w:rsidRPr="00A81A47" w:rsidRDefault="007F2D76" w:rsidP="00705045">
            <w:pPr>
              <w:spacing w:line="320" w:lineRule="exact"/>
              <w:rPr>
                <w:sz w:val="16"/>
              </w:rPr>
            </w:pPr>
          </w:p>
        </w:tc>
        <w:tc>
          <w:tcPr>
            <w:tcW w:w="207" w:type="dxa"/>
            <w:gridSpan w:val="3"/>
            <w:tcBorders>
              <w:top w:val="nil"/>
              <w:left w:val="nil"/>
              <w:bottom w:val="nil"/>
              <w:right w:val="nil"/>
            </w:tcBorders>
            <w:vAlign w:val="center"/>
          </w:tcPr>
          <w:p w:rsidR="007F2D76" w:rsidRPr="00A81A47" w:rsidRDefault="007F2D76" w:rsidP="00705045">
            <w:pPr>
              <w:spacing w:line="320" w:lineRule="exact"/>
              <w:rPr>
                <w:sz w:val="16"/>
              </w:rPr>
            </w:pPr>
          </w:p>
        </w:tc>
        <w:tc>
          <w:tcPr>
            <w:tcW w:w="206" w:type="dxa"/>
            <w:gridSpan w:val="2"/>
            <w:tcBorders>
              <w:top w:val="nil"/>
              <w:left w:val="nil"/>
              <w:bottom w:val="nil"/>
              <w:right w:val="nil"/>
            </w:tcBorders>
            <w:vAlign w:val="center"/>
          </w:tcPr>
          <w:p w:rsidR="007F2D76" w:rsidRPr="00A81A47" w:rsidRDefault="007F2D76" w:rsidP="00705045">
            <w:pPr>
              <w:spacing w:line="320" w:lineRule="exact"/>
              <w:rPr>
                <w:sz w:val="16"/>
              </w:rPr>
            </w:pPr>
          </w:p>
        </w:tc>
        <w:tc>
          <w:tcPr>
            <w:tcW w:w="206" w:type="dxa"/>
            <w:gridSpan w:val="4"/>
            <w:tcBorders>
              <w:top w:val="nil"/>
              <w:left w:val="nil"/>
              <w:bottom w:val="nil"/>
              <w:right w:val="nil"/>
            </w:tcBorders>
            <w:vAlign w:val="center"/>
          </w:tcPr>
          <w:p w:rsidR="007F2D76" w:rsidRPr="00A81A47" w:rsidRDefault="007F2D76" w:rsidP="00705045">
            <w:pPr>
              <w:spacing w:line="320" w:lineRule="exact"/>
              <w:rPr>
                <w:sz w:val="16"/>
              </w:rPr>
            </w:pPr>
          </w:p>
        </w:tc>
        <w:tc>
          <w:tcPr>
            <w:tcW w:w="206" w:type="dxa"/>
            <w:gridSpan w:val="2"/>
            <w:tcBorders>
              <w:top w:val="nil"/>
              <w:left w:val="nil"/>
              <w:bottom w:val="nil"/>
              <w:right w:val="nil"/>
            </w:tcBorders>
            <w:vAlign w:val="center"/>
          </w:tcPr>
          <w:p w:rsidR="007F2D76" w:rsidRPr="00A81A47" w:rsidRDefault="007F2D76" w:rsidP="00705045">
            <w:pPr>
              <w:spacing w:line="320" w:lineRule="exact"/>
              <w:rPr>
                <w:sz w:val="16"/>
              </w:rPr>
            </w:pPr>
          </w:p>
        </w:tc>
        <w:tc>
          <w:tcPr>
            <w:tcW w:w="206" w:type="dxa"/>
            <w:gridSpan w:val="2"/>
            <w:tcBorders>
              <w:top w:val="nil"/>
              <w:left w:val="nil"/>
              <w:bottom w:val="nil"/>
              <w:right w:val="nil"/>
            </w:tcBorders>
            <w:vAlign w:val="center"/>
          </w:tcPr>
          <w:p w:rsidR="007F2D76" w:rsidRPr="00A81A47" w:rsidRDefault="007F2D76" w:rsidP="00705045">
            <w:pPr>
              <w:spacing w:line="320" w:lineRule="exact"/>
              <w:rPr>
                <w:sz w:val="16"/>
              </w:rPr>
            </w:pPr>
          </w:p>
        </w:tc>
        <w:tc>
          <w:tcPr>
            <w:tcW w:w="206" w:type="dxa"/>
            <w:gridSpan w:val="2"/>
            <w:tcBorders>
              <w:top w:val="nil"/>
              <w:left w:val="nil"/>
              <w:bottom w:val="nil"/>
              <w:right w:val="nil"/>
            </w:tcBorders>
            <w:vAlign w:val="center"/>
          </w:tcPr>
          <w:p w:rsidR="007F2D76" w:rsidRPr="00A81A47" w:rsidRDefault="007F2D76" w:rsidP="00705045">
            <w:pPr>
              <w:spacing w:line="320" w:lineRule="exact"/>
              <w:rPr>
                <w:sz w:val="16"/>
              </w:rPr>
            </w:pPr>
          </w:p>
        </w:tc>
        <w:tc>
          <w:tcPr>
            <w:tcW w:w="206" w:type="dxa"/>
            <w:gridSpan w:val="2"/>
            <w:tcBorders>
              <w:top w:val="nil"/>
              <w:left w:val="nil"/>
              <w:bottom w:val="nil"/>
              <w:right w:val="nil"/>
            </w:tcBorders>
            <w:vAlign w:val="center"/>
          </w:tcPr>
          <w:p w:rsidR="007F2D76" w:rsidRPr="00A81A47" w:rsidRDefault="007F2D76" w:rsidP="00705045">
            <w:pPr>
              <w:spacing w:line="320" w:lineRule="exact"/>
              <w:rPr>
                <w:sz w:val="16"/>
              </w:rPr>
            </w:pPr>
          </w:p>
        </w:tc>
        <w:tc>
          <w:tcPr>
            <w:tcW w:w="207" w:type="dxa"/>
            <w:tcBorders>
              <w:top w:val="nil"/>
              <w:left w:val="nil"/>
              <w:bottom w:val="nil"/>
              <w:right w:val="nil"/>
            </w:tcBorders>
            <w:vAlign w:val="center"/>
          </w:tcPr>
          <w:p w:rsidR="007F2D76" w:rsidRPr="00A81A47" w:rsidRDefault="007F2D76" w:rsidP="00705045">
            <w:pPr>
              <w:spacing w:line="320" w:lineRule="exact"/>
              <w:rPr>
                <w:sz w:val="16"/>
              </w:rPr>
            </w:pPr>
          </w:p>
        </w:tc>
        <w:tc>
          <w:tcPr>
            <w:tcW w:w="206" w:type="dxa"/>
            <w:gridSpan w:val="3"/>
            <w:tcBorders>
              <w:top w:val="nil"/>
              <w:left w:val="nil"/>
              <w:bottom w:val="nil"/>
              <w:right w:val="nil"/>
            </w:tcBorders>
            <w:vAlign w:val="center"/>
          </w:tcPr>
          <w:p w:rsidR="007F2D76" w:rsidRPr="00A81A47" w:rsidRDefault="007F2D76" w:rsidP="00705045">
            <w:pPr>
              <w:spacing w:line="320" w:lineRule="exact"/>
              <w:rPr>
                <w:sz w:val="16"/>
              </w:rPr>
            </w:pPr>
          </w:p>
        </w:tc>
        <w:tc>
          <w:tcPr>
            <w:tcW w:w="206" w:type="dxa"/>
            <w:gridSpan w:val="2"/>
            <w:tcBorders>
              <w:top w:val="nil"/>
              <w:left w:val="nil"/>
              <w:bottom w:val="nil"/>
              <w:right w:val="nil"/>
            </w:tcBorders>
            <w:vAlign w:val="center"/>
          </w:tcPr>
          <w:p w:rsidR="007F2D76" w:rsidRPr="00A81A47" w:rsidRDefault="007F2D76" w:rsidP="00705045">
            <w:pPr>
              <w:spacing w:line="320" w:lineRule="exact"/>
              <w:rPr>
                <w:sz w:val="16"/>
              </w:rPr>
            </w:pPr>
          </w:p>
        </w:tc>
        <w:tc>
          <w:tcPr>
            <w:tcW w:w="206" w:type="dxa"/>
            <w:gridSpan w:val="2"/>
            <w:tcBorders>
              <w:top w:val="nil"/>
              <w:left w:val="nil"/>
              <w:bottom w:val="nil"/>
              <w:right w:val="nil"/>
            </w:tcBorders>
            <w:vAlign w:val="center"/>
          </w:tcPr>
          <w:p w:rsidR="007F2D76" w:rsidRPr="00A81A47" w:rsidRDefault="007F2D76" w:rsidP="00705045">
            <w:pPr>
              <w:spacing w:line="320" w:lineRule="exact"/>
              <w:rPr>
                <w:sz w:val="16"/>
              </w:rPr>
            </w:pPr>
          </w:p>
        </w:tc>
        <w:tc>
          <w:tcPr>
            <w:tcW w:w="206" w:type="dxa"/>
            <w:gridSpan w:val="2"/>
            <w:tcBorders>
              <w:top w:val="nil"/>
              <w:left w:val="nil"/>
              <w:bottom w:val="nil"/>
              <w:right w:val="nil"/>
            </w:tcBorders>
            <w:vAlign w:val="center"/>
          </w:tcPr>
          <w:p w:rsidR="007F2D76" w:rsidRPr="00A81A47" w:rsidRDefault="007F2D76" w:rsidP="00705045">
            <w:pPr>
              <w:spacing w:line="320" w:lineRule="exact"/>
              <w:rPr>
                <w:sz w:val="16"/>
              </w:rPr>
            </w:pPr>
          </w:p>
        </w:tc>
        <w:tc>
          <w:tcPr>
            <w:tcW w:w="206" w:type="dxa"/>
            <w:gridSpan w:val="3"/>
            <w:tcBorders>
              <w:top w:val="nil"/>
              <w:left w:val="nil"/>
              <w:bottom w:val="nil"/>
              <w:right w:val="nil"/>
            </w:tcBorders>
            <w:vAlign w:val="center"/>
          </w:tcPr>
          <w:p w:rsidR="007F2D76" w:rsidRPr="00A81A47" w:rsidRDefault="007F2D76" w:rsidP="00705045">
            <w:pPr>
              <w:spacing w:line="320" w:lineRule="exact"/>
              <w:rPr>
                <w:sz w:val="16"/>
              </w:rPr>
            </w:pPr>
          </w:p>
        </w:tc>
        <w:tc>
          <w:tcPr>
            <w:tcW w:w="207" w:type="dxa"/>
            <w:gridSpan w:val="2"/>
            <w:tcBorders>
              <w:top w:val="nil"/>
              <w:left w:val="nil"/>
              <w:bottom w:val="nil"/>
              <w:right w:val="nil"/>
            </w:tcBorders>
            <w:vAlign w:val="center"/>
          </w:tcPr>
          <w:p w:rsidR="007F2D76" w:rsidRPr="00A81A47" w:rsidRDefault="007F2D76" w:rsidP="00705045">
            <w:pPr>
              <w:spacing w:line="320" w:lineRule="exact"/>
              <w:rPr>
                <w:sz w:val="16"/>
              </w:rPr>
            </w:pPr>
          </w:p>
        </w:tc>
      </w:tr>
      <w:tr w:rsidR="00A81A47" w:rsidRPr="00A81A47" w:rsidTr="00705045">
        <w:trPr>
          <w:cantSplit/>
          <w:trHeight w:hRule="exact" w:val="360"/>
        </w:trPr>
        <w:tc>
          <w:tcPr>
            <w:tcW w:w="1030" w:type="dxa"/>
            <w:gridSpan w:val="5"/>
            <w:tcBorders>
              <w:top w:val="single" w:sz="4" w:space="0" w:color="auto"/>
              <w:left w:val="single" w:sz="4" w:space="0" w:color="auto"/>
              <w:bottom w:val="single" w:sz="4" w:space="0" w:color="auto"/>
              <w:right w:val="single" w:sz="4" w:space="0" w:color="auto"/>
            </w:tcBorders>
            <w:vAlign w:val="center"/>
          </w:tcPr>
          <w:p w:rsidR="007F2D76" w:rsidRPr="00A81A47" w:rsidRDefault="007F2D76" w:rsidP="00705045">
            <w:pPr>
              <w:spacing w:line="320" w:lineRule="exact"/>
              <w:jc w:val="center"/>
              <w:rPr>
                <w:sz w:val="16"/>
              </w:rPr>
            </w:pPr>
            <w:r w:rsidRPr="00A81A47">
              <w:rPr>
                <w:rFonts w:hint="eastAsia"/>
                <w:sz w:val="16"/>
              </w:rPr>
              <w:t>実施本部員</w:t>
            </w:r>
          </w:p>
        </w:tc>
        <w:tc>
          <w:tcPr>
            <w:tcW w:w="206" w:type="dxa"/>
            <w:gridSpan w:val="3"/>
            <w:tcBorders>
              <w:top w:val="nil"/>
              <w:left w:val="nil"/>
              <w:bottom w:val="nil"/>
              <w:right w:val="nil"/>
            </w:tcBorders>
            <w:vAlign w:val="center"/>
          </w:tcPr>
          <w:p w:rsidR="007F2D76" w:rsidRPr="00A81A47" w:rsidRDefault="007F2D76" w:rsidP="00705045">
            <w:pPr>
              <w:spacing w:line="320" w:lineRule="exact"/>
              <w:rPr>
                <w:sz w:val="16"/>
              </w:rPr>
            </w:pPr>
          </w:p>
        </w:tc>
        <w:tc>
          <w:tcPr>
            <w:tcW w:w="1031" w:type="dxa"/>
            <w:gridSpan w:val="13"/>
            <w:tcBorders>
              <w:top w:val="single" w:sz="4" w:space="0" w:color="auto"/>
              <w:left w:val="single" w:sz="4" w:space="0" w:color="auto"/>
              <w:bottom w:val="single" w:sz="4" w:space="0" w:color="auto"/>
              <w:right w:val="single" w:sz="4" w:space="0" w:color="auto"/>
            </w:tcBorders>
            <w:vAlign w:val="center"/>
          </w:tcPr>
          <w:p w:rsidR="007F2D76" w:rsidRPr="00A81A47" w:rsidRDefault="007F2D76" w:rsidP="00705045">
            <w:pPr>
              <w:spacing w:line="320" w:lineRule="exact"/>
              <w:jc w:val="center"/>
              <w:rPr>
                <w:sz w:val="16"/>
              </w:rPr>
            </w:pPr>
            <w:r w:rsidRPr="00A81A47">
              <w:rPr>
                <w:rFonts w:hint="eastAsia"/>
                <w:sz w:val="16"/>
              </w:rPr>
              <w:t>実施本部員</w:t>
            </w:r>
          </w:p>
        </w:tc>
        <w:tc>
          <w:tcPr>
            <w:tcW w:w="206" w:type="dxa"/>
            <w:tcBorders>
              <w:top w:val="nil"/>
              <w:left w:val="nil"/>
              <w:bottom w:val="nil"/>
              <w:right w:val="nil"/>
            </w:tcBorders>
            <w:vAlign w:val="center"/>
          </w:tcPr>
          <w:p w:rsidR="007F2D76" w:rsidRPr="00A81A47" w:rsidRDefault="007F2D76" w:rsidP="00705045">
            <w:pPr>
              <w:spacing w:line="320" w:lineRule="exact"/>
              <w:rPr>
                <w:sz w:val="16"/>
              </w:rPr>
            </w:pPr>
          </w:p>
        </w:tc>
        <w:tc>
          <w:tcPr>
            <w:tcW w:w="1031" w:type="dxa"/>
            <w:gridSpan w:val="13"/>
            <w:tcBorders>
              <w:top w:val="single" w:sz="4" w:space="0" w:color="auto"/>
              <w:left w:val="single" w:sz="4" w:space="0" w:color="auto"/>
              <w:bottom w:val="single" w:sz="4" w:space="0" w:color="auto"/>
              <w:right w:val="single" w:sz="4" w:space="0" w:color="auto"/>
            </w:tcBorders>
            <w:vAlign w:val="center"/>
          </w:tcPr>
          <w:p w:rsidR="007F2D76" w:rsidRPr="00A81A47" w:rsidRDefault="007F2D76" w:rsidP="00705045">
            <w:pPr>
              <w:spacing w:line="320" w:lineRule="exact"/>
              <w:jc w:val="center"/>
              <w:rPr>
                <w:sz w:val="16"/>
              </w:rPr>
            </w:pPr>
            <w:r w:rsidRPr="00A81A47">
              <w:rPr>
                <w:rFonts w:hint="eastAsia"/>
                <w:sz w:val="16"/>
              </w:rPr>
              <w:t>実施本部員</w:t>
            </w:r>
          </w:p>
        </w:tc>
        <w:tc>
          <w:tcPr>
            <w:tcW w:w="206" w:type="dxa"/>
            <w:gridSpan w:val="4"/>
            <w:tcBorders>
              <w:top w:val="nil"/>
              <w:left w:val="nil"/>
              <w:bottom w:val="nil"/>
              <w:right w:val="single" w:sz="4" w:space="0" w:color="auto"/>
            </w:tcBorders>
            <w:vAlign w:val="center"/>
          </w:tcPr>
          <w:p w:rsidR="007F2D76" w:rsidRPr="00A81A47" w:rsidRDefault="007F2D76" w:rsidP="00705045">
            <w:pPr>
              <w:spacing w:line="320" w:lineRule="exact"/>
              <w:rPr>
                <w:sz w:val="16"/>
              </w:rPr>
            </w:pPr>
          </w:p>
        </w:tc>
        <w:tc>
          <w:tcPr>
            <w:tcW w:w="206" w:type="dxa"/>
            <w:gridSpan w:val="2"/>
            <w:tcBorders>
              <w:top w:val="nil"/>
              <w:left w:val="nil"/>
              <w:bottom w:val="nil"/>
              <w:right w:val="nil"/>
            </w:tcBorders>
            <w:vAlign w:val="center"/>
          </w:tcPr>
          <w:p w:rsidR="007F2D76" w:rsidRPr="00A81A47" w:rsidRDefault="007F2D76" w:rsidP="00705045">
            <w:pPr>
              <w:spacing w:line="320" w:lineRule="exact"/>
              <w:rPr>
                <w:sz w:val="16"/>
              </w:rPr>
            </w:pPr>
          </w:p>
        </w:tc>
        <w:tc>
          <w:tcPr>
            <w:tcW w:w="207" w:type="dxa"/>
            <w:gridSpan w:val="4"/>
            <w:tcBorders>
              <w:top w:val="nil"/>
              <w:left w:val="nil"/>
              <w:bottom w:val="nil"/>
              <w:right w:val="nil"/>
            </w:tcBorders>
            <w:vAlign w:val="center"/>
          </w:tcPr>
          <w:p w:rsidR="007F2D76" w:rsidRPr="00A81A47" w:rsidRDefault="007F2D76" w:rsidP="00705045">
            <w:pPr>
              <w:spacing w:line="320" w:lineRule="exact"/>
              <w:rPr>
                <w:sz w:val="16"/>
              </w:rPr>
            </w:pPr>
          </w:p>
        </w:tc>
        <w:tc>
          <w:tcPr>
            <w:tcW w:w="206" w:type="dxa"/>
            <w:gridSpan w:val="2"/>
            <w:tcBorders>
              <w:top w:val="nil"/>
              <w:left w:val="nil"/>
              <w:bottom w:val="nil"/>
              <w:right w:val="nil"/>
            </w:tcBorders>
            <w:vAlign w:val="center"/>
          </w:tcPr>
          <w:p w:rsidR="007F2D76" w:rsidRPr="00A81A47" w:rsidRDefault="007F2D76" w:rsidP="00705045">
            <w:pPr>
              <w:spacing w:line="320" w:lineRule="exact"/>
              <w:rPr>
                <w:sz w:val="16"/>
              </w:rPr>
            </w:pPr>
          </w:p>
        </w:tc>
        <w:tc>
          <w:tcPr>
            <w:tcW w:w="206" w:type="dxa"/>
            <w:gridSpan w:val="4"/>
            <w:tcBorders>
              <w:top w:val="nil"/>
              <w:left w:val="nil"/>
              <w:bottom w:val="nil"/>
              <w:right w:val="nil"/>
            </w:tcBorders>
            <w:vAlign w:val="center"/>
          </w:tcPr>
          <w:p w:rsidR="007F2D76" w:rsidRPr="00A81A47" w:rsidRDefault="007F2D76" w:rsidP="00705045">
            <w:pPr>
              <w:spacing w:line="320" w:lineRule="exact"/>
              <w:rPr>
                <w:sz w:val="16"/>
              </w:rPr>
            </w:pPr>
          </w:p>
        </w:tc>
        <w:tc>
          <w:tcPr>
            <w:tcW w:w="206" w:type="dxa"/>
            <w:gridSpan w:val="2"/>
            <w:tcBorders>
              <w:top w:val="nil"/>
              <w:left w:val="nil"/>
              <w:bottom w:val="nil"/>
              <w:right w:val="nil"/>
            </w:tcBorders>
            <w:vAlign w:val="center"/>
          </w:tcPr>
          <w:p w:rsidR="007F2D76" w:rsidRPr="00A81A47" w:rsidRDefault="007F2D76" w:rsidP="00705045">
            <w:pPr>
              <w:spacing w:line="320" w:lineRule="exact"/>
              <w:rPr>
                <w:sz w:val="16"/>
              </w:rPr>
            </w:pPr>
          </w:p>
        </w:tc>
        <w:tc>
          <w:tcPr>
            <w:tcW w:w="206" w:type="dxa"/>
            <w:gridSpan w:val="2"/>
            <w:tcBorders>
              <w:top w:val="nil"/>
              <w:left w:val="nil"/>
              <w:bottom w:val="nil"/>
              <w:right w:val="nil"/>
            </w:tcBorders>
            <w:vAlign w:val="center"/>
          </w:tcPr>
          <w:p w:rsidR="007F2D76" w:rsidRPr="00A81A47" w:rsidRDefault="007F2D76" w:rsidP="00705045">
            <w:pPr>
              <w:spacing w:line="320" w:lineRule="exact"/>
              <w:rPr>
                <w:sz w:val="16"/>
              </w:rPr>
            </w:pPr>
          </w:p>
        </w:tc>
        <w:tc>
          <w:tcPr>
            <w:tcW w:w="206" w:type="dxa"/>
            <w:tcBorders>
              <w:top w:val="nil"/>
              <w:left w:val="nil"/>
              <w:bottom w:val="nil"/>
              <w:right w:val="nil"/>
            </w:tcBorders>
            <w:vAlign w:val="center"/>
          </w:tcPr>
          <w:p w:rsidR="007F2D76" w:rsidRPr="00A81A47" w:rsidRDefault="007F2D76" w:rsidP="00705045">
            <w:pPr>
              <w:spacing w:line="320" w:lineRule="exact"/>
              <w:rPr>
                <w:sz w:val="16"/>
              </w:rPr>
            </w:pPr>
          </w:p>
        </w:tc>
        <w:tc>
          <w:tcPr>
            <w:tcW w:w="207" w:type="dxa"/>
            <w:gridSpan w:val="3"/>
            <w:tcBorders>
              <w:top w:val="nil"/>
              <w:left w:val="nil"/>
              <w:bottom w:val="nil"/>
              <w:right w:val="nil"/>
            </w:tcBorders>
            <w:vAlign w:val="center"/>
          </w:tcPr>
          <w:p w:rsidR="007F2D76" w:rsidRPr="00A81A47" w:rsidRDefault="007F2D76" w:rsidP="00705045">
            <w:pPr>
              <w:spacing w:line="320" w:lineRule="exact"/>
              <w:rPr>
                <w:sz w:val="16"/>
              </w:rPr>
            </w:pPr>
          </w:p>
        </w:tc>
        <w:tc>
          <w:tcPr>
            <w:tcW w:w="206" w:type="dxa"/>
            <w:gridSpan w:val="2"/>
            <w:tcBorders>
              <w:top w:val="nil"/>
              <w:left w:val="nil"/>
              <w:bottom w:val="nil"/>
              <w:right w:val="nil"/>
            </w:tcBorders>
            <w:vAlign w:val="center"/>
          </w:tcPr>
          <w:p w:rsidR="007F2D76" w:rsidRPr="00A81A47" w:rsidRDefault="007F2D76" w:rsidP="00705045">
            <w:pPr>
              <w:spacing w:line="320" w:lineRule="exact"/>
              <w:rPr>
                <w:sz w:val="16"/>
              </w:rPr>
            </w:pPr>
          </w:p>
        </w:tc>
        <w:tc>
          <w:tcPr>
            <w:tcW w:w="206" w:type="dxa"/>
            <w:gridSpan w:val="4"/>
            <w:tcBorders>
              <w:top w:val="nil"/>
              <w:left w:val="nil"/>
              <w:bottom w:val="nil"/>
              <w:right w:val="nil"/>
            </w:tcBorders>
            <w:vAlign w:val="center"/>
          </w:tcPr>
          <w:p w:rsidR="007F2D76" w:rsidRPr="00A81A47" w:rsidRDefault="007F2D76" w:rsidP="00705045">
            <w:pPr>
              <w:spacing w:line="320" w:lineRule="exact"/>
              <w:rPr>
                <w:sz w:val="16"/>
              </w:rPr>
            </w:pPr>
          </w:p>
        </w:tc>
        <w:tc>
          <w:tcPr>
            <w:tcW w:w="206" w:type="dxa"/>
            <w:gridSpan w:val="2"/>
            <w:tcBorders>
              <w:top w:val="nil"/>
              <w:left w:val="nil"/>
              <w:bottom w:val="nil"/>
              <w:right w:val="nil"/>
            </w:tcBorders>
            <w:vAlign w:val="center"/>
          </w:tcPr>
          <w:p w:rsidR="007F2D76" w:rsidRPr="00A81A47" w:rsidRDefault="007F2D76" w:rsidP="00705045">
            <w:pPr>
              <w:spacing w:line="320" w:lineRule="exact"/>
              <w:rPr>
                <w:sz w:val="16"/>
              </w:rPr>
            </w:pPr>
          </w:p>
        </w:tc>
        <w:tc>
          <w:tcPr>
            <w:tcW w:w="206" w:type="dxa"/>
            <w:gridSpan w:val="2"/>
            <w:tcBorders>
              <w:top w:val="nil"/>
              <w:left w:val="nil"/>
              <w:bottom w:val="nil"/>
              <w:right w:val="nil"/>
            </w:tcBorders>
            <w:vAlign w:val="center"/>
          </w:tcPr>
          <w:p w:rsidR="007F2D76" w:rsidRPr="00A81A47" w:rsidRDefault="007F2D76" w:rsidP="00705045">
            <w:pPr>
              <w:spacing w:line="320" w:lineRule="exact"/>
              <w:rPr>
                <w:sz w:val="16"/>
              </w:rPr>
            </w:pPr>
          </w:p>
        </w:tc>
        <w:tc>
          <w:tcPr>
            <w:tcW w:w="206" w:type="dxa"/>
            <w:gridSpan w:val="2"/>
            <w:tcBorders>
              <w:top w:val="nil"/>
              <w:left w:val="nil"/>
              <w:bottom w:val="nil"/>
              <w:right w:val="nil"/>
            </w:tcBorders>
            <w:vAlign w:val="center"/>
          </w:tcPr>
          <w:p w:rsidR="007F2D76" w:rsidRPr="00A81A47" w:rsidRDefault="007F2D76" w:rsidP="00705045">
            <w:pPr>
              <w:spacing w:line="320" w:lineRule="exact"/>
              <w:rPr>
                <w:sz w:val="16"/>
              </w:rPr>
            </w:pPr>
          </w:p>
        </w:tc>
        <w:tc>
          <w:tcPr>
            <w:tcW w:w="206" w:type="dxa"/>
            <w:gridSpan w:val="2"/>
            <w:tcBorders>
              <w:top w:val="nil"/>
              <w:left w:val="nil"/>
              <w:bottom w:val="nil"/>
              <w:right w:val="nil"/>
            </w:tcBorders>
            <w:vAlign w:val="center"/>
          </w:tcPr>
          <w:p w:rsidR="007F2D76" w:rsidRPr="00A81A47" w:rsidRDefault="007F2D76" w:rsidP="00705045">
            <w:pPr>
              <w:spacing w:line="320" w:lineRule="exact"/>
              <w:rPr>
                <w:sz w:val="16"/>
              </w:rPr>
            </w:pPr>
          </w:p>
        </w:tc>
        <w:tc>
          <w:tcPr>
            <w:tcW w:w="207" w:type="dxa"/>
            <w:tcBorders>
              <w:top w:val="nil"/>
              <w:left w:val="nil"/>
              <w:bottom w:val="nil"/>
              <w:right w:val="nil"/>
            </w:tcBorders>
            <w:vAlign w:val="center"/>
          </w:tcPr>
          <w:p w:rsidR="007F2D76" w:rsidRPr="00A81A47" w:rsidRDefault="007F2D76" w:rsidP="00705045">
            <w:pPr>
              <w:spacing w:line="320" w:lineRule="exact"/>
              <w:rPr>
                <w:sz w:val="16"/>
              </w:rPr>
            </w:pPr>
          </w:p>
        </w:tc>
        <w:tc>
          <w:tcPr>
            <w:tcW w:w="206" w:type="dxa"/>
            <w:gridSpan w:val="3"/>
            <w:tcBorders>
              <w:top w:val="nil"/>
              <w:left w:val="nil"/>
              <w:bottom w:val="nil"/>
              <w:right w:val="nil"/>
            </w:tcBorders>
            <w:vAlign w:val="center"/>
          </w:tcPr>
          <w:p w:rsidR="007F2D76" w:rsidRPr="00A81A47" w:rsidRDefault="007F2D76" w:rsidP="00705045">
            <w:pPr>
              <w:spacing w:line="320" w:lineRule="exact"/>
              <w:rPr>
                <w:sz w:val="16"/>
              </w:rPr>
            </w:pPr>
          </w:p>
        </w:tc>
        <w:tc>
          <w:tcPr>
            <w:tcW w:w="206" w:type="dxa"/>
            <w:gridSpan w:val="2"/>
            <w:tcBorders>
              <w:top w:val="nil"/>
              <w:left w:val="nil"/>
              <w:bottom w:val="nil"/>
              <w:right w:val="nil"/>
            </w:tcBorders>
            <w:vAlign w:val="center"/>
          </w:tcPr>
          <w:p w:rsidR="007F2D76" w:rsidRPr="00A81A47" w:rsidRDefault="007F2D76" w:rsidP="00705045">
            <w:pPr>
              <w:spacing w:line="320" w:lineRule="exact"/>
              <w:rPr>
                <w:sz w:val="16"/>
              </w:rPr>
            </w:pPr>
          </w:p>
        </w:tc>
        <w:tc>
          <w:tcPr>
            <w:tcW w:w="206" w:type="dxa"/>
            <w:gridSpan w:val="2"/>
            <w:tcBorders>
              <w:top w:val="nil"/>
              <w:left w:val="nil"/>
              <w:bottom w:val="nil"/>
              <w:right w:val="nil"/>
            </w:tcBorders>
            <w:vAlign w:val="center"/>
          </w:tcPr>
          <w:p w:rsidR="007F2D76" w:rsidRPr="00A81A47" w:rsidRDefault="007F2D76" w:rsidP="00705045">
            <w:pPr>
              <w:spacing w:line="320" w:lineRule="exact"/>
              <w:rPr>
                <w:sz w:val="16"/>
              </w:rPr>
            </w:pPr>
          </w:p>
        </w:tc>
        <w:tc>
          <w:tcPr>
            <w:tcW w:w="206" w:type="dxa"/>
            <w:gridSpan w:val="2"/>
            <w:tcBorders>
              <w:top w:val="nil"/>
              <w:left w:val="nil"/>
              <w:bottom w:val="nil"/>
              <w:right w:val="nil"/>
            </w:tcBorders>
            <w:vAlign w:val="center"/>
          </w:tcPr>
          <w:p w:rsidR="007F2D76" w:rsidRPr="00A81A47" w:rsidRDefault="007F2D76" w:rsidP="00705045">
            <w:pPr>
              <w:spacing w:line="320" w:lineRule="exact"/>
              <w:rPr>
                <w:sz w:val="16"/>
              </w:rPr>
            </w:pPr>
          </w:p>
        </w:tc>
        <w:tc>
          <w:tcPr>
            <w:tcW w:w="206" w:type="dxa"/>
            <w:gridSpan w:val="3"/>
            <w:tcBorders>
              <w:top w:val="nil"/>
              <w:left w:val="nil"/>
              <w:bottom w:val="nil"/>
              <w:right w:val="nil"/>
            </w:tcBorders>
            <w:vAlign w:val="center"/>
          </w:tcPr>
          <w:p w:rsidR="007F2D76" w:rsidRPr="00A81A47" w:rsidRDefault="007F2D76" w:rsidP="00705045">
            <w:pPr>
              <w:spacing w:line="320" w:lineRule="exact"/>
              <w:rPr>
                <w:sz w:val="16"/>
              </w:rPr>
            </w:pPr>
          </w:p>
        </w:tc>
        <w:tc>
          <w:tcPr>
            <w:tcW w:w="207" w:type="dxa"/>
            <w:gridSpan w:val="2"/>
            <w:tcBorders>
              <w:top w:val="nil"/>
              <w:left w:val="nil"/>
              <w:bottom w:val="nil"/>
              <w:right w:val="nil"/>
            </w:tcBorders>
            <w:vAlign w:val="center"/>
          </w:tcPr>
          <w:p w:rsidR="007F2D76" w:rsidRPr="00A81A47" w:rsidRDefault="007F2D76" w:rsidP="00705045">
            <w:pPr>
              <w:spacing w:line="320" w:lineRule="exact"/>
              <w:rPr>
                <w:sz w:val="16"/>
              </w:rPr>
            </w:pPr>
          </w:p>
        </w:tc>
      </w:tr>
      <w:tr w:rsidR="00A81A47" w:rsidRPr="00A81A47" w:rsidTr="00705045">
        <w:trPr>
          <w:cantSplit/>
          <w:trHeight w:hRule="exact" w:val="180"/>
        </w:trPr>
        <w:tc>
          <w:tcPr>
            <w:tcW w:w="309" w:type="dxa"/>
            <w:tcBorders>
              <w:top w:val="nil"/>
              <w:left w:val="nil"/>
              <w:bottom w:val="nil"/>
              <w:right w:val="single" w:sz="4" w:space="0" w:color="auto"/>
            </w:tcBorders>
            <w:vAlign w:val="center"/>
          </w:tcPr>
          <w:p w:rsidR="007F2D76" w:rsidRPr="00A81A47" w:rsidRDefault="007F2D76" w:rsidP="00705045">
            <w:pPr>
              <w:spacing w:line="320" w:lineRule="exact"/>
              <w:rPr>
                <w:sz w:val="16"/>
              </w:rPr>
            </w:pPr>
          </w:p>
        </w:tc>
        <w:tc>
          <w:tcPr>
            <w:tcW w:w="309" w:type="dxa"/>
            <w:tcBorders>
              <w:top w:val="nil"/>
              <w:left w:val="nil"/>
              <w:bottom w:val="single" w:sz="4" w:space="0" w:color="auto"/>
              <w:right w:val="nil"/>
            </w:tcBorders>
            <w:vAlign w:val="center"/>
          </w:tcPr>
          <w:p w:rsidR="007F2D76" w:rsidRPr="00A81A47" w:rsidRDefault="007F2D76" w:rsidP="00705045">
            <w:pPr>
              <w:spacing w:line="320" w:lineRule="exact"/>
              <w:rPr>
                <w:sz w:val="16"/>
              </w:rPr>
            </w:pPr>
          </w:p>
        </w:tc>
        <w:tc>
          <w:tcPr>
            <w:tcW w:w="206" w:type="dxa"/>
            <w:tcBorders>
              <w:top w:val="nil"/>
              <w:left w:val="nil"/>
              <w:bottom w:val="single" w:sz="4" w:space="0" w:color="auto"/>
              <w:right w:val="nil"/>
            </w:tcBorders>
            <w:vAlign w:val="center"/>
          </w:tcPr>
          <w:p w:rsidR="007F2D76" w:rsidRPr="00A81A47" w:rsidRDefault="007F2D76" w:rsidP="00705045">
            <w:pPr>
              <w:spacing w:line="320" w:lineRule="exact"/>
              <w:rPr>
                <w:sz w:val="16"/>
              </w:rPr>
            </w:pPr>
          </w:p>
        </w:tc>
        <w:tc>
          <w:tcPr>
            <w:tcW w:w="206" w:type="dxa"/>
            <w:gridSpan w:val="2"/>
            <w:tcBorders>
              <w:top w:val="nil"/>
              <w:left w:val="nil"/>
              <w:bottom w:val="single" w:sz="4" w:space="0" w:color="auto"/>
              <w:right w:val="nil"/>
            </w:tcBorders>
            <w:vAlign w:val="center"/>
          </w:tcPr>
          <w:p w:rsidR="007F2D76" w:rsidRPr="00A81A47" w:rsidRDefault="007F2D76" w:rsidP="00705045">
            <w:pPr>
              <w:spacing w:line="320" w:lineRule="exact"/>
              <w:rPr>
                <w:sz w:val="16"/>
              </w:rPr>
            </w:pPr>
          </w:p>
        </w:tc>
        <w:tc>
          <w:tcPr>
            <w:tcW w:w="206" w:type="dxa"/>
            <w:gridSpan w:val="3"/>
            <w:tcBorders>
              <w:top w:val="nil"/>
              <w:left w:val="nil"/>
              <w:bottom w:val="single" w:sz="4" w:space="0" w:color="auto"/>
              <w:right w:val="nil"/>
            </w:tcBorders>
            <w:vAlign w:val="center"/>
          </w:tcPr>
          <w:p w:rsidR="007F2D76" w:rsidRPr="00A81A47" w:rsidRDefault="007F2D76" w:rsidP="00705045">
            <w:pPr>
              <w:spacing w:line="320" w:lineRule="exact"/>
              <w:rPr>
                <w:sz w:val="16"/>
              </w:rPr>
            </w:pPr>
          </w:p>
        </w:tc>
        <w:tc>
          <w:tcPr>
            <w:tcW w:w="207" w:type="dxa"/>
            <w:tcBorders>
              <w:top w:val="nil"/>
              <w:left w:val="nil"/>
              <w:bottom w:val="single" w:sz="4" w:space="0" w:color="auto"/>
              <w:right w:val="nil"/>
            </w:tcBorders>
            <w:vAlign w:val="center"/>
          </w:tcPr>
          <w:p w:rsidR="007F2D76" w:rsidRPr="00A81A47" w:rsidRDefault="007F2D76" w:rsidP="00705045">
            <w:pPr>
              <w:spacing w:line="320" w:lineRule="exact"/>
              <w:rPr>
                <w:sz w:val="16"/>
              </w:rPr>
            </w:pPr>
          </w:p>
        </w:tc>
        <w:tc>
          <w:tcPr>
            <w:tcW w:w="93" w:type="dxa"/>
            <w:tcBorders>
              <w:top w:val="nil"/>
              <w:left w:val="nil"/>
              <w:bottom w:val="single" w:sz="4" w:space="0" w:color="auto"/>
              <w:right w:val="nil"/>
            </w:tcBorders>
            <w:vAlign w:val="center"/>
          </w:tcPr>
          <w:p w:rsidR="007F2D76" w:rsidRPr="00A81A47" w:rsidRDefault="007F2D76" w:rsidP="00705045">
            <w:pPr>
              <w:spacing w:line="320" w:lineRule="exact"/>
              <w:rPr>
                <w:sz w:val="16"/>
              </w:rPr>
            </w:pPr>
          </w:p>
        </w:tc>
        <w:tc>
          <w:tcPr>
            <w:tcW w:w="319" w:type="dxa"/>
            <w:gridSpan w:val="4"/>
            <w:tcBorders>
              <w:top w:val="nil"/>
              <w:left w:val="nil"/>
              <w:bottom w:val="single" w:sz="4" w:space="0" w:color="auto"/>
              <w:right w:val="nil"/>
            </w:tcBorders>
            <w:vAlign w:val="center"/>
          </w:tcPr>
          <w:p w:rsidR="007F2D76" w:rsidRPr="00A81A47" w:rsidRDefault="007F2D76" w:rsidP="00705045">
            <w:pPr>
              <w:spacing w:line="320" w:lineRule="exact"/>
              <w:rPr>
                <w:sz w:val="16"/>
              </w:rPr>
            </w:pPr>
          </w:p>
        </w:tc>
        <w:tc>
          <w:tcPr>
            <w:tcW w:w="206" w:type="dxa"/>
            <w:gridSpan w:val="3"/>
            <w:tcBorders>
              <w:top w:val="nil"/>
              <w:left w:val="nil"/>
              <w:bottom w:val="single" w:sz="4" w:space="0" w:color="auto"/>
              <w:right w:val="nil"/>
            </w:tcBorders>
            <w:vAlign w:val="center"/>
          </w:tcPr>
          <w:p w:rsidR="007F2D76" w:rsidRPr="00A81A47" w:rsidRDefault="007F2D76" w:rsidP="00705045">
            <w:pPr>
              <w:spacing w:line="320" w:lineRule="exact"/>
              <w:rPr>
                <w:sz w:val="16"/>
              </w:rPr>
            </w:pPr>
          </w:p>
        </w:tc>
        <w:tc>
          <w:tcPr>
            <w:tcW w:w="206" w:type="dxa"/>
            <w:gridSpan w:val="4"/>
            <w:tcBorders>
              <w:top w:val="nil"/>
              <w:left w:val="nil"/>
              <w:bottom w:val="single" w:sz="4" w:space="0" w:color="auto"/>
              <w:right w:val="nil"/>
            </w:tcBorders>
            <w:vAlign w:val="center"/>
          </w:tcPr>
          <w:p w:rsidR="007F2D76" w:rsidRPr="00A81A47" w:rsidRDefault="007F2D76" w:rsidP="00705045">
            <w:pPr>
              <w:spacing w:line="320" w:lineRule="exact"/>
              <w:rPr>
                <w:sz w:val="16"/>
              </w:rPr>
            </w:pPr>
          </w:p>
        </w:tc>
        <w:tc>
          <w:tcPr>
            <w:tcW w:w="206" w:type="dxa"/>
            <w:tcBorders>
              <w:top w:val="nil"/>
              <w:left w:val="nil"/>
              <w:bottom w:val="single" w:sz="4" w:space="0" w:color="auto"/>
              <w:right w:val="nil"/>
            </w:tcBorders>
            <w:vAlign w:val="center"/>
          </w:tcPr>
          <w:p w:rsidR="007F2D76" w:rsidRPr="00A81A47" w:rsidRDefault="007F2D76" w:rsidP="00705045">
            <w:pPr>
              <w:spacing w:line="320" w:lineRule="exact"/>
              <w:rPr>
                <w:sz w:val="16"/>
              </w:rPr>
            </w:pPr>
          </w:p>
        </w:tc>
        <w:tc>
          <w:tcPr>
            <w:tcW w:w="207" w:type="dxa"/>
            <w:gridSpan w:val="2"/>
            <w:tcBorders>
              <w:top w:val="nil"/>
              <w:left w:val="nil"/>
              <w:bottom w:val="single" w:sz="4" w:space="0" w:color="auto"/>
              <w:right w:val="nil"/>
            </w:tcBorders>
            <w:vAlign w:val="center"/>
          </w:tcPr>
          <w:p w:rsidR="007F2D76" w:rsidRPr="00A81A47" w:rsidRDefault="007F2D76" w:rsidP="00705045">
            <w:pPr>
              <w:spacing w:line="320" w:lineRule="exact"/>
              <w:rPr>
                <w:sz w:val="16"/>
              </w:rPr>
            </w:pPr>
          </w:p>
        </w:tc>
        <w:tc>
          <w:tcPr>
            <w:tcW w:w="206" w:type="dxa"/>
            <w:gridSpan w:val="2"/>
            <w:tcBorders>
              <w:top w:val="nil"/>
              <w:left w:val="nil"/>
              <w:bottom w:val="single" w:sz="4" w:space="0" w:color="auto"/>
              <w:right w:val="nil"/>
            </w:tcBorders>
            <w:vAlign w:val="center"/>
          </w:tcPr>
          <w:p w:rsidR="007F2D76" w:rsidRPr="00A81A47" w:rsidRDefault="007F2D76" w:rsidP="00705045">
            <w:pPr>
              <w:spacing w:line="320" w:lineRule="exact"/>
              <w:rPr>
                <w:sz w:val="16"/>
              </w:rPr>
            </w:pPr>
          </w:p>
        </w:tc>
        <w:tc>
          <w:tcPr>
            <w:tcW w:w="206" w:type="dxa"/>
            <w:gridSpan w:val="4"/>
            <w:tcBorders>
              <w:top w:val="nil"/>
              <w:left w:val="nil"/>
              <w:bottom w:val="single" w:sz="4" w:space="0" w:color="auto"/>
              <w:right w:val="nil"/>
            </w:tcBorders>
            <w:vAlign w:val="center"/>
          </w:tcPr>
          <w:p w:rsidR="007F2D76" w:rsidRPr="00A81A47" w:rsidRDefault="007F2D76" w:rsidP="00705045">
            <w:pPr>
              <w:spacing w:line="320" w:lineRule="exact"/>
              <w:rPr>
                <w:sz w:val="16"/>
              </w:rPr>
            </w:pPr>
          </w:p>
        </w:tc>
        <w:tc>
          <w:tcPr>
            <w:tcW w:w="206" w:type="dxa"/>
            <w:gridSpan w:val="4"/>
            <w:tcBorders>
              <w:top w:val="nil"/>
              <w:left w:val="nil"/>
              <w:bottom w:val="single" w:sz="4" w:space="0" w:color="auto"/>
              <w:right w:val="nil"/>
            </w:tcBorders>
            <w:vAlign w:val="center"/>
          </w:tcPr>
          <w:p w:rsidR="007F2D76" w:rsidRPr="00A81A47" w:rsidRDefault="007F2D76" w:rsidP="00705045">
            <w:pPr>
              <w:spacing w:line="320" w:lineRule="exact"/>
              <w:rPr>
                <w:sz w:val="16"/>
              </w:rPr>
            </w:pPr>
          </w:p>
        </w:tc>
        <w:tc>
          <w:tcPr>
            <w:tcW w:w="206" w:type="dxa"/>
            <w:tcBorders>
              <w:top w:val="nil"/>
              <w:left w:val="nil"/>
              <w:bottom w:val="single" w:sz="4" w:space="0" w:color="auto"/>
              <w:right w:val="nil"/>
            </w:tcBorders>
            <w:vAlign w:val="center"/>
          </w:tcPr>
          <w:p w:rsidR="007F2D76" w:rsidRPr="00A81A47" w:rsidRDefault="007F2D76" w:rsidP="00705045">
            <w:pPr>
              <w:spacing w:line="320" w:lineRule="exact"/>
              <w:rPr>
                <w:sz w:val="16"/>
              </w:rPr>
            </w:pPr>
          </w:p>
        </w:tc>
        <w:tc>
          <w:tcPr>
            <w:tcW w:w="206" w:type="dxa"/>
            <w:gridSpan w:val="4"/>
            <w:tcBorders>
              <w:top w:val="nil"/>
              <w:left w:val="nil"/>
              <w:bottom w:val="single" w:sz="4" w:space="0" w:color="auto"/>
              <w:right w:val="single" w:sz="4" w:space="0" w:color="auto"/>
            </w:tcBorders>
            <w:vAlign w:val="center"/>
          </w:tcPr>
          <w:p w:rsidR="007F2D76" w:rsidRPr="00A81A47" w:rsidRDefault="007F2D76" w:rsidP="00705045">
            <w:pPr>
              <w:spacing w:line="320" w:lineRule="exact"/>
              <w:rPr>
                <w:sz w:val="16"/>
              </w:rPr>
            </w:pPr>
          </w:p>
        </w:tc>
        <w:tc>
          <w:tcPr>
            <w:tcW w:w="206" w:type="dxa"/>
            <w:gridSpan w:val="2"/>
            <w:tcBorders>
              <w:top w:val="nil"/>
              <w:left w:val="nil"/>
              <w:bottom w:val="nil"/>
              <w:right w:val="nil"/>
            </w:tcBorders>
            <w:vAlign w:val="center"/>
          </w:tcPr>
          <w:p w:rsidR="007F2D76" w:rsidRPr="00A81A47" w:rsidRDefault="007F2D76" w:rsidP="00705045">
            <w:pPr>
              <w:spacing w:line="320" w:lineRule="exact"/>
              <w:rPr>
                <w:sz w:val="16"/>
              </w:rPr>
            </w:pPr>
          </w:p>
        </w:tc>
        <w:tc>
          <w:tcPr>
            <w:tcW w:w="207" w:type="dxa"/>
            <w:gridSpan w:val="4"/>
            <w:tcBorders>
              <w:top w:val="nil"/>
              <w:left w:val="nil"/>
              <w:bottom w:val="nil"/>
              <w:right w:val="nil"/>
            </w:tcBorders>
            <w:vAlign w:val="center"/>
          </w:tcPr>
          <w:p w:rsidR="007F2D76" w:rsidRPr="00A81A47" w:rsidRDefault="007F2D76" w:rsidP="00705045">
            <w:pPr>
              <w:spacing w:line="320" w:lineRule="exact"/>
              <w:rPr>
                <w:sz w:val="16"/>
              </w:rPr>
            </w:pPr>
          </w:p>
        </w:tc>
        <w:tc>
          <w:tcPr>
            <w:tcW w:w="206" w:type="dxa"/>
            <w:gridSpan w:val="2"/>
            <w:tcBorders>
              <w:top w:val="nil"/>
              <w:left w:val="nil"/>
              <w:bottom w:val="nil"/>
              <w:right w:val="nil"/>
            </w:tcBorders>
            <w:vAlign w:val="center"/>
          </w:tcPr>
          <w:p w:rsidR="007F2D76" w:rsidRPr="00A81A47" w:rsidRDefault="007F2D76" w:rsidP="00705045">
            <w:pPr>
              <w:spacing w:line="320" w:lineRule="exact"/>
              <w:rPr>
                <w:sz w:val="16"/>
              </w:rPr>
            </w:pPr>
          </w:p>
        </w:tc>
        <w:tc>
          <w:tcPr>
            <w:tcW w:w="206" w:type="dxa"/>
            <w:gridSpan w:val="4"/>
            <w:tcBorders>
              <w:top w:val="nil"/>
              <w:left w:val="nil"/>
              <w:bottom w:val="nil"/>
              <w:right w:val="nil"/>
            </w:tcBorders>
            <w:vAlign w:val="center"/>
          </w:tcPr>
          <w:p w:rsidR="007F2D76" w:rsidRPr="00A81A47" w:rsidRDefault="007F2D76" w:rsidP="00705045">
            <w:pPr>
              <w:spacing w:line="320" w:lineRule="exact"/>
              <w:rPr>
                <w:sz w:val="16"/>
              </w:rPr>
            </w:pPr>
          </w:p>
        </w:tc>
        <w:tc>
          <w:tcPr>
            <w:tcW w:w="206" w:type="dxa"/>
            <w:gridSpan w:val="2"/>
            <w:tcBorders>
              <w:top w:val="nil"/>
              <w:left w:val="nil"/>
              <w:bottom w:val="nil"/>
              <w:right w:val="nil"/>
            </w:tcBorders>
            <w:vAlign w:val="center"/>
          </w:tcPr>
          <w:p w:rsidR="007F2D76" w:rsidRPr="00A81A47" w:rsidRDefault="007F2D76" w:rsidP="00705045">
            <w:pPr>
              <w:spacing w:line="320" w:lineRule="exact"/>
              <w:rPr>
                <w:sz w:val="16"/>
              </w:rPr>
            </w:pPr>
          </w:p>
        </w:tc>
        <w:tc>
          <w:tcPr>
            <w:tcW w:w="206" w:type="dxa"/>
            <w:gridSpan w:val="2"/>
            <w:tcBorders>
              <w:top w:val="nil"/>
              <w:left w:val="nil"/>
              <w:bottom w:val="nil"/>
              <w:right w:val="nil"/>
            </w:tcBorders>
            <w:vAlign w:val="center"/>
          </w:tcPr>
          <w:p w:rsidR="007F2D76" w:rsidRPr="00A81A47" w:rsidRDefault="007F2D76" w:rsidP="00705045">
            <w:pPr>
              <w:spacing w:line="320" w:lineRule="exact"/>
              <w:rPr>
                <w:sz w:val="16"/>
              </w:rPr>
            </w:pPr>
          </w:p>
        </w:tc>
        <w:tc>
          <w:tcPr>
            <w:tcW w:w="206" w:type="dxa"/>
            <w:tcBorders>
              <w:top w:val="nil"/>
              <w:left w:val="nil"/>
              <w:bottom w:val="nil"/>
              <w:right w:val="nil"/>
            </w:tcBorders>
            <w:vAlign w:val="center"/>
          </w:tcPr>
          <w:p w:rsidR="007F2D76" w:rsidRPr="00A81A47" w:rsidRDefault="007F2D76" w:rsidP="00705045">
            <w:pPr>
              <w:spacing w:line="320" w:lineRule="exact"/>
              <w:rPr>
                <w:sz w:val="16"/>
              </w:rPr>
            </w:pPr>
          </w:p>
        </w:tc>
        <w:tc>
          <w:tcPr>
            <w:tcW w:w="207" w:type="dxa"/>
            <w:gridSpan w:val="3"/>
            <w:tcBorders>
              <w:top w:val="nil"/>
              <w:left w:val="nil"/>
              <w:bottom w:val="nil"/>
              <w:right w:val="nil"/>
            </w:tcBorders>
            <w:vAlign w:val="center"/>
          </w:tcPr>
          <w:p w:rsidR="007F2D76" w:rsidRPr="00A81A47" w:rsidRDefault="007F2D76" w:rsidP="00705045">
            <w:pPr>
              <w:spacing w:line="320" w:lineRule="exact"/>
              <w:rPr>
                <w:sz w:val="16"/>
              </w:rPr>
            </w:pPr>
          </w:p>
        </w:tc>
        <w:tc>
          <w:tcPr>
            <w:tcW w:w="206" w:type="dxa"/>
            <w:gridSpan w:val="2"/>
            <w:tcBorders>
              <w:top w:val="nil"/>
              <w:left w:val="nil"/>
              <w:bottom w:val="nil"/>
              <w:right w:val="nil"/>
            </w:tcBorders>
            <w:vAlign w:val="center"/>
          </w:tcPr>
          <w:p w:rsidR="007F2D76" w:rsidRPr="00A81A47" w:rsidRDefault="007F2D76" w:rsidP="00705045">
            <w:pPr>
              <w:spacing w:line="320" w:lineRule="exact"/>
              <w:rPr>
                <w:sz w:val="16"/>
              </w:rPr>
            </w:pPr>
          </w:p>
        </w:tc>
        <w:tc>
          <w:tcPr>
            <w:tcW w:w="206" w:type="dxa"/>
            <w:gridSpan w:val="4"/>
            <w:tcBorders>
              <w:top w:val="nil"/>
              <w:left w:val="nil"/>
              <w:bottom w:val="nil"/>
              <w:right w:val="nil"/>
            </w:tcBorders>
            <w:vAlign w:val="center"/>
          </w:tcPr>
          <w:p w:rsidR="007F2D76" w:rsidRPr="00A81A47" w:rsidRDefault="007F2D76" w:rsidP="00705045">
            <w:pPr>
              <w:spacing w:line="320" w:lineRule="exact"/>
              <w:rPr>
                <w:sz w:val="16"/>
              </w:rPr>
            </w:pPr>
          </w:p>
        </w:tc>
        <w:tc>
          <w:tcPr>
            <w:tcW w:w="206" w:type="dxa"/>
            <w:gridSpan w:val="2"/>
            <w:tcBorders>
              <w:top w:val="nil"/>
              <w:left w:val="nil"/>
              <w:bottom w:val="nil"/>
              <w:right w:val="nil"/>
            </w:tcBorders>
            <w:vAlign w:val="center"/>
          </w:tcPr>
          <w:p w:rsidR="007F2D76" w:rsidRPr="00A81A47" w:rsidRDefault="007F2D76" w:rsidP="00705045">
            <w:pPr>
              <w:spacing w:line="320" w:lineRule="exact"/>
              <w:rPr>
                <w:sz w:val="16"/>
              </w:rPr>
            </w:pPr>
          </w:p>
        </w:tc>
        <w:tc>
          <w:tcPr>
            <w:tcW w:w="206" w:type="dxa"/>
            <w:gridSpan w:val="2"/>
            <w:tcBorders>
              <w:top w:val="nil"/>
              <w:left w:val="nil"/>
              <w:bottom w:val="nil"/>
              <w:right w:val="nil"/>
            </w:tcBorders>
            <w:vAlign w:val="center"/>
          </w:tcPr>
          <w:p w:rsidR="007F2D76" w:rsidRPr="00A81A47" w:rsidRDefault="007F2D76" w:rsidP="00705045">
            <w:pPr>
              <w:spacing w:line="320" w:lineRule="exact"/>
              <w:rPr>
                <w:sz w:val="16"/>
              </w:rPr>
            </w:pPr>
          </w:p>
        </w:tc>
        <w:tc>
          <w:tcPr>
            <w:tcW w:w="206" w:type="dxa"/>
            <w:gridSpan w:val="2"/>
            <w:tcBorders>
              <w:top w:val="nil"/>
              <w:left w:val="nil"/>
              <w:bottom w:val="nil"/>
              <w:right w:val="nil"/>
            </w:tcBorders>
            <w:vAlign w:val="center"/>
          </w:tcPr>
          <w:p w:rsidR="007F2D76" w:rsidRPr="00A81A47" w:rsidRDefault="007F2D76" w:rsidP="00705045">
            <w:pPr>
              <w:spacing w:line="320" w:lineRule="exact"/>
              <w:rPr>
                <w:sz w:val="16"/>
              </w:rPr>
            </w:pPr>
          </w:p>
        </w:tc>
        <w:tc>
          <w:tcPr>
            <w:tcW w:w="206" w:type="dxa"/>
            <w:gridSpan w:val="2"/>
            <w:tcBorders>
              <w:top w:val="nil"/>
              <w:left w:val="nil"/>
              <w:bottom w:val="nil"/>
              <w:right w:val="nil"/>
            </w:tcBorders>
            <w:vAlign w:val="center"/>
          </w:tcPr>
          <w:p w:rsidR="007F2D76" w:rsidRPr="00A81A47" w:rsidRDefault="007F2D76" w:rsidP="00705045">
            <w:pPr>
              <w:spacing w:line="320" w:lineRule="exact"/>
              <w:rPr>
                <w:sz w:val="16"/>
              </w:rPr>
            </w:pPr>
          </w:p>
        </w:tc>
        <w:tc>
          <w:tcPr>
            <w:tcW w:w="207" w:type="dxa"/>
            <w:tcBorders>
              <w:top w:val="nil"/>
              <w:left w:val="nil"/>
              <w:bottom w:val="nil"/>
              <w:right w:val="nil"/>
            </w:tcBorders>
            <w:vAlign w:val="center"/>
          </w:tcPr>
          <w:p w:rsidR="007F2D76" w:rsidRPr="00A81A47" w:rsidRDefault="007F2D76" w:rsidP="00705045">
            <w:pPr>
              <w:spacing w:line="320" w:lineRule="exact"/>
              <w:rPr>
                <w:sz w:val="16"/>
              </w:rPr>
            </w:pPr>
          </w:p>
        </w:tc>
        <w:tc>
          <w:tcPr>
            <w:tcW w:w="206" w:type="dxa"/>
            <w:gridSpan w:val="3"/>
            <w:tcBorders>
              <w:top w:val="nil"/>
              <w:left w:val="nil"/>
              <w:bottom w:val="nil"/>
              <w:right w:val="nil"/>
            </w:tcBorders>
            <w:vAlign w:val="center"/>
          </w:tcPr>
          <w:p w:rsidR="007F2D76" w:rsidRPr="00A81A47" w:rsidRDefault="007F2D76" w:rsidP="00705045">
            <w:pPr>
              <w:spacing w:line="320" w:lineRule="exact"/>
              <w:rPr>
                <w:sz w:val="16"/>
              </w:rPr>
            </w:pPr>
          </w:p>
        </w:tc>
        <w:tc>
          <w:tcPr>
            <w:tcW w:w="206" w:type="dxa"/>
            <w:gridSpan w:val="2"/>
            <w:tcBorders>
              <w:top w:val="nil"/>
              <w:left w:val="nil"/>
              <w:bottom w:val="nil"/>
              <w:right w:val="nil"/>
            </w:tcBorders>
            <w:vAlign w:val="center"/>
          </w:tcPr>
          <w:p w:rsidR="007F2D76" w:rsidRPr="00A81A47" w:rsidRDefault="007F2D76" w:rsidP="00705045">
            <w:pPr>
              <w:spacing w:line="320" w:lineRule="exact"/>
              <w:rPr>
                <w:sz w:val="16"/>
              </w:rPr>
            </w:pPr>
          </w:p>
        </w:tc>
        <w:tc>
          <w:tcPr>
            <w:tcW w:w="206" w:type="dxa"/>
            <w:gridSpan w:val="2"/>
            <w:tcBorders>
              <w:top w:val="nil"/>
              <w:left w:val="nil"/>
              <w:bottom w:val="nil"/>
              <w:right w:val="nil"/>
            </w:tcBorders>
            <w:vAlign w:val="center"/>
          </w:tcPr>
          <w:p w:rsidR="007F2D76" w:rsidRPr="00A81A47" w:rsidRDefault="007F2D76" w:rsidP="00705045">
            <w:pPr>
              <w:spacing w:line="320" w:lineRule="exact"/>
              <w:rPr>
                <w:sz w:val="16"/>
              </w:rPr>
            </w:pPr>
          </w:p>
        </w:tc>
        <w:tc>
          <w:tcPr>
            <w:tcW w:w="206" w:type="dxa"/>
            <w:gridSpan w:val="2"/>
            <w:tcBorders>
              <w:top w:val="nil"/>
              <w:left w:val="nil"/>
              <w:bottom w:val="nil"/>
              <w:right w:val="nil"/>
            </w:tcBorders>
            <w:vAlign w:val="center"/>
          </w:tcPr>
          <w:p w:rsidR="007F2D76" w:rsidRPr="00A81A47" w:rsidRDefault="007F2D76" w:rsidP="00705045">
            <w:pPr>
              <w:spacing w:line="320" w:lineRule="exact"/>
              <w:rPr>
                <w:sz w:val="16"/>
              </w:rPr>
            </w:pPr>
          </w:p>
        </w:tc>
        <w:tc>
          <w:tcPr>
            <w:tcW w:w="206" w:type="dxa"/>
            <w:gridSpan w:val="3"/>
            <w:tcBorders>
              <w:top w:val="nil"/>
              <w:left w:val="nil"/>
              <w:bottom w:val="nil"/>
              <w:right w:val="nil"/>
            </w:tcBorders>
            <w:vAlign w:val="center"/>
          </w:tcPr>
          <w:p w:rsidR="007F2D76" w:rsidRPr="00A81A47" w:rsidRDefault="007F2D76" w:rsidP="00705045">
            <w:pPr>
              <w:spacing w:line="320" w:lineRule="exact"/>
              <w:rPr>
                <w:sz w:val="16"/>
              </w:rPr>
            </w:pPr>
          </w:p>
        </w:tc>
        <w:tc>
          <w:tcPr>
            <w:tcW w:w="207" w:type="dxa"/>
            <w:gridSpan w:val="2"/>
            <w:tcBorders>
              <w:top w:val="nil"/>
              <w:left w:val="nil"/>
              <w:bottom w:val="nil"/>
              <w:right w:val="nil"/>
            </w:tcBorders>
            <w:vAlign w:val="center"/>
          </w:tcPr>
          <w:p w:rsidR="007F2D76" w:rsidRPr="00A81A47" w:rsidRDefault="007F2D76" w:rsidP="00705045">
            <w:pPr>
              <w:spacing w:line="320" w:lineRule="exact"/>
              <w:rPr>
                <w:sz w:val="16"/>
              </w:rPr>
            </w:pPr>
          </w:p>
        </w:tc>
      </w:tr>
      <w:tr w:rsidR="00A81A47" w:rsidRPr="00A81A47" w:rsidTr="00705045">
        <w:trPr>
          <w:cantSplit/>
          <w:trHeight w:hRule="exact" w:val="180"/>
        </w:trPr>
        <w:tc>
          <w:tcPr>
            <w:tcW w:w="309" w:type="dxa"/>
            <w:tcBorders>
              <w:top w:val="nil"/>
              <w:left w:val="nil"/>
              <w:bottom w:val="nil"/>
              <w:right w:val="single" w:sz="4" w:space="0" w:color="auto"/>
            </w:tcBorders>
            <w:vAlign w:val="center"/>
          </w:tcPr>
          <w:p w:rsidR="007F2D76" w:rsidRPr="00A81A47" w:rsidRDefault="007F2D76" w:rsidP="00705045">
            <w:pPr>
              <w:spacing w:line="320" w:lineRule="exact"/>
              <w:rPr>
                <w:sz w:val="16"/>
              </w:rPr>
            </w:pPr>
          </w:p>
        </w:tc>
        <w:tc>
          <w:tcPr>
            <w:tcW w:w="309" w:type="dxa"/>
            <w:tcBorders>
              <w:top w:val="nil"/>
              <w:left w:val="nil"/>
              <w:bottom w:val="nil"/>
              <w:right w:val="nil"/>
            </w:tcBorders>
            <w:vAlign w:val="center"/>
          </w:tcPr>
          <w:p w:rsidR="007F2D76" w:rsidRPr="00A81A47" w:rsidRDefault="007F2D76" w:rsidP="00705045">
            <w:pPr>
              <w:spacing w:line="320" w:lineRule="exact"/>
              <w:rPr>
                <w:sz w:val="16"/>
              </w:rPr>
            </w:pPr>
          </w:p>
        </w:tc>
        <w:tc>
          <w:tcPr>
            <w:tcW w:w="206" w:type="dxa"/>
            <w:tcBorders>
              <w:top w:val="nil"/>
              <w:left w:val="nil"/>
              <w:bottom w:val="nil"/>
              <w:right w:val="nil"/>
            </w:tcBorders>
            <w:vAlign w:val="center"/>
          </w:tcPr>
          <w:p w:rsidR="007F2D76" w:rsidRPr="00A81A47" w:rsidRDefault="007F2D76" w:rsidP="00705045">
            <w:pPr>
              <w:spacing w:line="320" w:lineRule="exact"/>
              <w:rPr>
                <w:sz w:val="16"/>
              </w:rPr>
            </w:pPr>
          </w:p>
        </w:tc>
        <w:tc>
          <w:tcPr>
            <w:tcW w:w="206" w:type="dxa"/>
            <w:gridSpan w:val="2"/>
            <w:tcBorders>
              <w:top w:val="nil"/>
              <w:left w:val="nil"/>
              <w:bottom w:val="nil"/>
              <w:right w:val="nil"/>
            </w:tcBorders>
            <w:vAlign w:val="center"/>
          </w:tcPr>
          <w:p w:rsidR="007F2D76" w:rsidRPr="00A81A47" w:rsidRDefault="007F2D76" w:rsidP="00705045">
            <w:pPr>
              <w:spacing w:line="320" w:lineRule="exact"/>
              <w:rPr>
                <w:sz w:val="16"/>
              </w:rPr>
            </w:pPr>
          </w:p>
        </w:tc>
        <w:tc>
          <w:tcPr>
            <w:tcW w:w="206" w:type="dxa"/>
            <w:gridSpan w:val="3"/>
            <w:tcBorders>
              <w:top w:val="nil"/>
              <w:left w:val="nil"/>
              <w:bottom w:val="nil"/>
              <w:right w:val="nil"/>
            </w:tcBorders>
            <w:vAlign w:val="center"/>
          </w:tcPr>
          <w:p w:rsidR="007F2D76" w:rsidRPr="00A81A47" w:rsidRDefault="007F2D76" w:rsidP="00705045">
            <w:pPr>
              <w:spacing w:line="320" w:lineRule="exact"/>
              <w:rPr>
                <w:sz w:val="16"/>
              </w:rPr>
            </w:pPr>
          </w:p>
        </w:tc>
        <w:tc>
          <w:tcPr>
            <w:tcW w:w="207" w:type="dxa"/>
            <w:tcBorders>
              <w:top w:val="nil"/>
              <w:left w:val="nil"/>
              <w:bottom w:val="nil"/>
              <w:right w:val="nil"/>
            </w:tcBorders>
            <w:vAlign w:val="center"/>
          </w:tcPr>
          <w:p w:rsidR="007F2D76" w:rsidRPr="00A81A47" w:rsidRDefault="007F2D76" w:rsidP="00705045">
            <w:pPr>
              <w:spacing w:line="320" w:lineRule="exact"/>
              <w:rPr>
                <w:sz w:val="16"/>
              </w:rPr>
            </w:pPr>
          </w:p>
        </w:tc>
        <w:tc>
          <w:tcPr>
            <w:tcW w:w="93" w:type="dxa"/>
            <w:tcBorders>
              <w:top w:val="nil"/>
              <w:left w:val="nil"/>
              <w:bottom w:val="nil"/>
              <w:right w:val="single" w:sz="4" w:space="0" w:color="auto"/>
            </w:tcBorders>
            <w:vAlign w:val="center"/>
          </w:tcPr>
          <w:p w:rsidR="007F2D76" w:rsidRPr="00A81A47" w:rsidRDefault="007F2D76" w:rsidP="00705045">
            <w:pPr>
              <w:spacing w:line="320" w:lineRule="exact"/>
              <w:rPr>
                <w:sz w:val="16"/>
              </w:rPr>
            </w:pPr>
          </w:p>
        </w:tc>
        <w:tc>
          <w:tcPr>
            <w:tcW w:w="319" w:type="dxa"/>
            <w:gridSpan w:val="4"/>
            <w:tcBorders>
              <w:top w:val="nil"/>
              <w:left w:val="nil"/>
              <w:bottom w:val="nil"/>
              <w:right w:val="nil"/>
            </w:tcBorders>
            <w:vAlign w:val="center"/>
          </w:tcPr>
          <w:p w:rsidR="007F2D76" w:rsidRPr="00A81A47" w:rsidRDefault="007F2D76" w:rsidP="00705045">
            <w:pPr>
              <w:spacing w:line="320" w:lineRule="exact"/>
              <w:rPr>
                <w:sz w:val="16"/>
              </w:rPr>
            </w:pPr>
          </w:p>
        </w:tc>
        <w:tc>
          <w:tcPr>
            <w:tcW w:w="206" w:type="dxa"/>
            <w:gridSpan w:val="3"/>
            <w:tcBorders>
              <w:top w:val="nil"/>
              <w:left w:val="nil"/>
              <w:bottom w:val="nil"/>
              <w:right w:val="nil"/>
            </w:tcBorders>
            <w:vAlign w:val="center"/>
          </w:tcPr>
          <w:p w:rsidR="007F2D76" w:rsidRPr="00A81A47" w:rsidRDefault="007F2D76" w:rsidP="00705045">
            <w:pPr>
              <w:spacing w:line="320" w:lineRule="exact"/>
              <w:rPr>
                <w:sz w:val="16"/>
              </w:rPr>
            </w:pPr>
          </w:p>
        </w:tc>
        <w:tc>
          <w:tcPr>
            <w:tcW w:w="206" w:type="dxa"/>
            <w:gridSpan w:val="4"/>
            <w:tcBorders>
              <w:top w:val="nil"/>
              <w:left w:val="nil"/>
              <w:bottom w:val="nil"/>
              <w:right w:val="nil"/>
            </w:tcBorders>
            <w:vAlign w:val="center"/>
          </w:tcPr>
          <w:p w:rsidR="007F2D76" w:rsidRPr="00A81A47" w:rsidRDefault="007F2D76" w:rsidP="00705045">
            <w:pPr>
              <w:spacing w:line="320" w:lineRule="exact"/>
              <w:rPr>
                <w:sz w:val="16"/>
              </w:rPr>
            </w:pPr>
          </w:p>
        </w:tc>
        <w:tc>
          <w:tcPr>
            <w:tcW w:w="206" w:type="dxa"/>
            <w:tcBorders>
              <w:top w:val="nil"/>
              <w:left w:val="nil"/>
              <w:bottom w:val="nil"/>
              <w:right w:val="nil"/>
            </w:tcBorders>
            <w:vAlign w:val="center"/>
          </w:tcPr>
          <w:p w:rsidR="007F2D76" w:rsidRPr="00A81A47" w:rsidRDefault="007F2D76" w:rsidP="00705045">
            <w:pPr>
              <w:spacing w:line="320" w:lineRule="exact"/>
              <w:rPr>
                <w:sz w:val="16"/>
              </w:rPr>
            </w:pPr>
          </w:p>
        </w:tc>
        <w:tc>
          <w:tcPr>
            <w:tcW w:w="207" w:type="dxa"/>
            <w:gridSpan w:val="2"/>
            <w:tcBorders>
              <w:top w:val="nil"/>
              <w:left w:val="nil"/>
              <w:bottom w:val="nil"/>
              <w:right w:val="single" w:sz="4" w:space="0" w:color="auto"/>
            </w:tcBorders>
            <w:vAlign w:val="center"/>
          </w:tcPr>
          <w:p w:rsidR="007F2D76" w:rsidRPr="00A81A47" w:rsidRDefault="007F2D76" w:rsidP="00705045">
            <w:pPr>
              <w:spacing w:line="320" w:lineRule="exact"/>
              <w:rPr>
                <w:sz w:val="16"/>
              </w:rPr>
            </w:pPr>
          </w:p>
        </w:tc>
        <w:tc>
          <w:tcPr>
            <w:tcW w:w="206" w:type="dxa"/>
            <w:gridSpan w:val="2"/>
            <w:tcBorders>
              <w:top w:val="nil"/>
              <w:left w:val="nil"/>
              <w:bottom w:val="nil"/>
              <w:right w:val="nil"/>
            </w:tcBorders>
            <w:vAlign w:val="center"/>
          </w:tcPr>
          <w:p w:rsidR="007F2D76" w:rsidRPr="00A81A47" w:rsidRDefault="007F2D76" w:rsidP="00705045">
            <w:pPr>
              <w:spacing w:line="320" w:lineRule="exact"/>
              <w:rPr>
                <w:sz w:val="16"/>
              </w:rPr>
            </w:pPr>
          </w:p>
        </w:tc>
        <w:tc>
          <w:tcPr>
            <w:tcW w:w="206" w:type="dxa"/>
            <w:gridSpan w:val="4"/>
            <w:tcBorders>
              <w:top w:val="nil"/>
              <w:left w:val="nil"/>
              <w:bottom w:val="nil"/>
              <w:right w:val="nil"/>
            </w:tcBorders>
            <w:vAlign w:val="center"/>
          </w:tcPr>
          <w:p w:rsidR="007F2D76" w:rsidRPr="00A81A47" w:rsidRDefault="007F2D76" w:rsidP="00705045">
            <w:pPr>
              <w:spacing w:line="320" w:lineRule="exact"/>
              <w:rPr>
                <w:sz w:val="16"/>
              </w:rPr>
            </w:pPr>
          </w:p>
        </w:tc>
        <w:tc>
          <w:tcPr>
            <w:tcW w:w="206" w:type="dxa"/>
            <w:gridSpan w:val="4"/>
            <w:tcBorders>
              <w:top w:val="nil"/>
              <w:left w:val="nil"/>
              <w:bottom w:val="nil"/>
              <w:right w:val="nil"/>
            </w:tcBorders>
            <w:vAlign w:val="center"/>
          </w:tcPr>
          <w:p w:rsidR="007F2D76" w:rsidRPr="00A81A47" w:rsidRDefault="007F2D76" w:rsidP="00705045">
            <w:pPr>
              <w:spacing w:line="320" w:lineRule="exact"/>
              <w:rPr>
                <w:sz w:val="16"/>
              </w:rPr>
            </w:pPr>
          </w:p>
        </w:tc>
        <w:tc>
          <w:tcPr>
            <w:tcW w:w="206" w:type="dxa"/>
            <w:tcBorders>
              <w:top w:val="nil"/>
              <w:left w:val="nil"/>
              <w:bottom w:val="nil"/>
              <w:right w:val="nil"/>
            </w:tcBorders>
            <w:vAlign w:val="center"/>
          </w:tcPr>
          <w:p w:rsidR="007F2D76" w:rsidRPr="00A81A47" w:rsidRDefault="007F2D76" w:rsidP="00705045">
            <w:pPr>
              <w:spacing w:line="320" w:lineRule="exact"/>
              <w:rPr>
                <w:sz w:val="16"/>
              </w:rPr>
            </w:pPr>
          </w:p>
        </w:tc>
        <w:tc>
          <w:tcPr>
            <w:tcW w:w="206" w:type="dxa"/>
            <w:gridSpan w:val="4"/>
            <w:tcBorders>
              <w:top w:val="nil"/>
              <w:left w:val="nil"/>
              <w:bottom w:val="nil"/>
              <w:right w:val="nil"/>
            </w:tcBorders>
            <w:vAlign w:val="center"/>
          </w:tcPr>
          <w:p w:rsidR="007F2D76" w:rsidRPr="00A81A47" w:rsidRDefault="007F2D76" w:rsidP="00705045">
            <w:pPr>
              <w:spacing w:line="320" w:lineRule="exact"/>
              <w:rPr>
                <w:sz w:val="16"/>
              </w:rPr>
            </w:pPr>
          </w:p>
        </w:tc>
        <w:tc>
          <w:tcPr>
            <w:tcW w:w="206" w:type="dxa"/>
            <w:gridSpan w:val="2"/>
            <w:tcBorders>
              <w:top w:val="dotDotDash" w:sz="4" w:space="0" w:color="auto"/>
              <w:left w:val="nil"/>
              <w:bottom w:val="nil"/>
              <w:right w:val="nil"/>
            </w:tcBorders>
            <w:vAlign w:val="center"/>
          </w:tcPr>
          <w:p w:rsidR="007F2D76" w:rsidRPr="00A81A47" w:rsidRDefault="007F2D76" w:rsidP="00705045">
            <w:pPr>
              <w:spacing w:line="320" w:lineRule="exact"/>
              <w:rPr>
                <w:sz w:val="16"/>
              </w:rPr>
            </w:pPr>
          </w:p>
        </w:tc>
        <w:tc>
          <w:tcPr>
            <w:tcW w:w="207" w:type="dxa"/>
            <w:gridSpan w:val="4"/>
            <w:tcBorders>
              <w:top w:val="dotDotDash" w:sz="4" w:space="0" w:color="auto"/>
              <w:left w:val="nil"/>
              <w:bottom w:val="nil"/>
              <w:right w:val="nil"/>
            </w:tcBorders>
            <w:vAlign w:val="center"/>
          </w:tcPr>
          <w:p w:rsidR="007F2D76" w:rsidRPr="00A81A47" w:rsidRDefault="007F2D76" w:rsidP="00705045">
            <w:pPr>
              <w:spacing w:line="320" w:lineRule="exact"/>
              <w:rPr>
                <w:sz w:val="16"/>
              </w:rPr>
            </w:pPr>
          </w:p>
        </w:tc>
        <w:tc>
          <w:tcPr>
            <w:tcW w:w="206" w:type="dxa"/>
            <w:gridSpan w:val="2"/>
            <w:tcBorders>
              <w:top w:val="dotDotDash" w:sz="4" w:space="0" w:color="auto"/>
              <w:left w:val="dotDotDash" w:sz="4" w:space="0" w:color="auto"/>
              <w:bottom w:val="nil"/>
              <w:right w:val="nil"/>
            </w:tcBorders>
            <w:vAlign w:val="center"/>
          </w:tcPr>
          <w:p w:rsidR="007F2D76" w:rsidRPr="00A81A47" w:rsidRDefault="007F2D76" w:rsidP="00705045">
            <w:pPr>
              <w:spacing w:line="320" w:lineRule="exact"/>
              <w:rPr>
                <w:sz w:val="16"/>
              </w:rPr>
            </w:pPr>
          </w:p>
        </w:tc>
        <w:tc>
          <w:tcPr>
            <w:tcW w:w="206" w:type="dxa"/>
            <w:gridSpan w:val="4"/>
            <w:tcBorders>
              <w:top w:val="dotDotDash" w:sz="4" w:space="0" w:color="auto"/>
              <w:left w:val="nil"/>
              <w:bottom w:val="nil"/>
              <w:right w:val="nil"/>
            </w:tcBorders>
            <w:vAlign w:val="center"/>
          </w:tcPr>
          <w:p w:rsidR="007F2D76" w:rsidRPr="00A81A47" w:rsidRDefault="007F2D76" w:rsidP="00705045">
            <w:pPr>
              <w:spacing w:line="320" w:lineRule="exact"/>
              <w:rPr>
                <w:sz w:val="16"/>
              </w:rPr>
            </w:pPr>
          </w:p>
        </w:tc>
        <w:tc>
          <w:tcPr>
            <w:tcW w:w="206" w:type="dxa"/>
            <w:gridSpan w:val="2"/>
            <w:tcBorders>
              <w:top w:val="dotDotDash" w:sz="4" w:space="0" w:color="auto"/>
              <w:left w:val="nil"/>
              <w:bottom w:val="nil"/>
              <w:right w:val="nil"/>
            </w:tcBorders>
            <w:vAlign w:val="center"/>
          </w:tcPr>
          <w:p w:rsidR="007F2D76" w:rsidRPr="00A81A47" w:rsidRDefault="007F2D76" w:rsidP="00705045">
            <w:pPr>
              <w:spacing w:line="320" w:lineRule="exact"/>
              <w:rPr>
                <w:sz w:val="16"/>
              </w:rPr>
            </w:pPr>
          </w:p>
        </w:tc>
        <w:tc>
          <w:tcPr>
            <w:tcW w:w="206" w:type="dxa"/>
            <w:gridSpan w:val="2"/>
            <w:tcBorders>
              <w:top w:val="dotDotDash" w:sz="4" w:space="0" w:color="auto"/>
              <w:left w:val="nil"/>
              <w:bottom w:val="nil"/>
              <w:right w:val="nil"/>
            </w:tcBorders>
            <w:vAlign w:val="center"/>
          </w:tcPr>
          <w:p w:rsidR="007F2D76" w:rsidRPr="00A81A47" w:rsidRDefault="007F2D76" w:rsidP="00705045">
            <w:pPr>
              <w:spacing w:line="320" w:lineRule="exact"/>
              <w:rPr>
                <w:sz w:val="16"/>
              </w:rPr>
            </w:pPr>
          </w:p>
        </w:tc>
        <w:tc>
          <w:tcPr>
            <w:tcW w:w="206" w:type="dxa"/>
            <w:tcBorders>
              <w:top w:val="dotDotDash" w:sz="4" w:space="0" w:color="auto"/>
              <w:left w:val="dotDotDash" w:sz="4" w:space="0" w:color="auto"/>
              <w:bottom w:val="nil"/>
              <w:right w:val="nil"/>
            </w:tcBorders>
            <w:vAlign w:val="center"/>
          </w:tcPr>
          <w:p w:rsidR="007F2D76" w:rsidRPr="00A81A47" w:rsidRDefault="007F2D76" w:rsidP="00705045">
            <w:pPr>
              <w:spacing w:line="320" w:lineRule="exact"/>
              <w:rPr>
                <w:sz w:val="16"/>
              </w:rPr>
            </w:pPr>
          </w:p>
        </w:tc>
        <w:tc>
          <w:tcPr>
            <w:tcW w:w="207" w:type="dxa"/>
            <w:gridSpan w:val="3"/>
            <w:tcBorders>
              <w:top w:val="nil"/>
              <w:left w:val="nil"/>
              <w:bottom w:val="nil"/>
              <w:right w:val="nil"/>
            </w:tcBorders>
            <w:vAlign w:val="center"/>
          </w:tcPr>
          <w:p w:rsidR="007F2D76" w:rsidRPr="00A81A47" w:rsidRDefault="007F2D76" w:rsidP="00705045">
            <w:pPr>
              <w:spacing w:line="320" w:lineRule="exact"/>
              <w:rPr>
                <w:sz w:val="16"/>
              </w:rPr>
            </w:pPr>
          </w:p>
        </w:tc>
        <w:tc>
          <w:tcPr>
            <w:tcW w:w="206" w:type="dxa"/>
            <w:gridSpan w:val="2"/>
            <w:tcBorders>
              <w:top w:val="nil"/>
              <w:left w:val="nil"/>
              <w:bottom w:val="nil"/>
              <w:right w:val="nil"/>
            </w:tcBorders>
            <w:vAlign w:val="center"/>
          </w:tcPr>
          <w:p w:rsidR="007F2D76" w:rsidRPr="00A81A47" w:rsidRDefault="007F2D76" w:rsidP="00705045">
            <w:pPr>
              <w:spacing w:line="320" w:lineRule="exact"/>
              <w:rPr>
                <w:sz w:val="16"/>
              </w:rPr>
            </w:pPr>
          </w:p>
        </w:tc>
        <w:tc>
          <w:tcPr>
            <w:tcW w:w="206" w:type="dxa"/>
            <w:gridSpan w:val="4"/>
            <w:tcBorders>
              <w:top w:val="nil"/>
              <w:left w:val="nil"/>
              <w:bottom w:val="nil"/>
              <w:right w:val="nil"/>
            </w:tcBorders>
            <w:vAlign w:val="center"/>
          </w:tcPr>
          <w:p w:rsidR="007F2D76" w:rsidRPr="00A81A47" w:rsidRDefault="007F2D76" w:rsidP="00705045">
            <w:pPr>
              <w:spacing w:line="320" w:lineRule="exact"/>
              <w:rPr>
                <w:sz w:val="16"/>
              </w:rPr>
            </w:pPr>
          </w:p>
        </w:tc>
        <w:tc>
          <w:tcPr>
            <w:tcW w:w="206" w:type="dxa"/>
            <w:gridSpan w:val="2"/>
            <w:tcBorders>
              <w:top w:val="nil"/>
              <w:left w:val="nil"/>
              <w:bottom w:val="nil"/>
              <w:right w:val="nil"/>
            </w:tcBorders>
            <w:vAlign w:val="center"/>
          </w:tcPr>
          <w:p w:rsidR="007F2D76" w:rsidRPr="00A81A47" w:rsidRDefault="007F2D76" w:rsidP="00705045">
            <w:pPr>
              <w:spacing w:line="320" w:lineRule="exact"/>
              <w:rPr>
                <w:sz w:val="16"/>
              </w:rPr>
            </w:pPr>
          </w:p>
        </w:tc>
        <w:tc>
          <w:tcPr>
            <w:tcW w:w="206" w:type="dxa"/>
            <w:gridSpan w:val="2"/>
            <w:tcBorders>
              <w:top w:val="nil"/>
              <w:left w:val="nil"/>
              <w:bottom w:val="nil"/>
              <w:right w:val="nil"/>
            </w:tcBorders>
            <w:vAlign w:val="center"/>
          </w:tcPr>
          <w:p w:rsidR="007F2D76" w:rsidRPr="00A81A47" w:rsidRDefault="007F2D76" w:rsidP="00705045">
            <w:pPr>
              <w:spacing w:line="320" w:lineRule="exact"/>
              <w:rPr>
                <w:sz w:val="16"/>
              </w:rPr>
            </w:pPr>
          </w:p>
        </w:tc>
        <w:tc>
          <w:tcPr>
            <w:tcW w:w="206" w:type="dxa"/>
            <w:gridSpan w:val="2"/>
            <w:tcBorders>
              <w:top w:val="nil"/>
              <w:left w:val="nil"/>
              <w:bottom w:val="nil"/>
              <w:right w:val="nil"/>
            </w:tcBorders>
            <w:vAlign w:val="center"/>
          </w:tcPr>
          <w:p w:rsidR="007F2D76" w:rsidRPr="00A81A47" w:rsidRDefault="007F2D76" w:rsidP="00705045">
            <w:pPr>
              <w:spacing w:line="320" w:lineRule="exact"/>
              <w:rPr>
                <w:sz w:val="16"/>
              </w:rPr>
            </w:pPr>
          </w:p>
        </w:tc>
        <w:tc>
          <w:tcPr>
            <w:tcW w:w="206" w:type="dxa"/>
            <w:gridSpan w:val="2"/>
            <w:tcBorders>
              <w:top w:val="nil"/>
              <w:left w:val="nil"/>
              <w:bottom w:val="nil"/>
              <w:right w:val="nil"/>
            </w:tcBorders>
            <w:vAlign w:val="center"/>
          </w:tcPr>
          <w:p w:rsidR="007F2D76" w:rsidRPr="00A81A47" w:rsidRDefault="007F2D76" w:rsidP="00705045">
            <w:pPr>
              <w:spacing w:line="320" w:lineRule="exact"/>
              <w:rPr>
                <w:sz w:val="16"/>
              </w:rPr>
            </w:pPr>
          </w:p>
        </w:tc>
        <w:tc>
          <w:tcPr>
            <w:tcW w:w="207" w:type="dxa"/>
            <w:tcBorders>
              <w:top w:val="nil"/>
              <w:left w:val="nil"/>
              <w:bottom w:val="nil"/>
              <w:right w:val="nil"/>
            </w:tcBorders>
            <w:vAlign w:val="center"/>
          </w:tcPr>
          <w:p w:rsidR="007F2D76" w:rsidRPr="00A81A47" w:rsidRDefault="007F2D76" w:rsidP="00705045">
            <w:pPr>
              <w:spacing w:line="320" w:lineRule="exact"/>
              <w:rPr>
                <w:sz w:val="16"/>
              </w:rPr>
            </w:pPr>
          </w:p>
        </w:tc>
        <w:tc>
          <w:tcPr>
            <w:tcW w:w="206" w:type="dxa"/>
            <w:gridSpan w:val="3"/>
            <w:tcBorders>
              <w:top w:val="nil"/>
              <w:left w:val="nil"/>
              <w:bottom w:val="nil"/>
              <w:right w:val="nil"/>
            </w:tcBorders>
            <w:vAlign w:val="center"/>
          </w:tcPr>
          <w:p w:rsidR="007F2D76" w:rsidRPr="00A81A47" w:rsidRDefault="007F2D76" w:rsidP="00705045">
            <w:pPr>
              <w:spacing w:line="320" w:lineRule="exact"/>
              <w:rPr>
                <w:sz w:val="16"/>
              </w:rPr>
            </w:pPr>
          </w:p>
        </w:tc>
        <w:tc>
          <w:tcPr>
            <w:tcW w:w="206" w:type="dxa"/>
            <w:gridSpan w:val="2"/>
            <w:tcBorders>
              <w:top w:val="nil"/>
              <w:left w:val="nil"/>
              <w:bottom w:val="nil"/>
              <w:right w:val="nil"/>
            </w:tcBorders>
            <w:vAlign w:val="center"/>
          </w:tcPr>
          <w:p w:rsidR="007F2D76" w:rsidRPr="00A81A47" w:rsidRDefault="007F2D76" w:rsidP="00705045">
            <w:pPr>
              <w:spacing w:line="320" w:lineRule="exact"/>
              <w:rPr>
                <w:sz w:val="16"/>
              </w:rPr>
            </w:pPr>
          </w:p>
        </w:tc>
        <w:tc>
          <w:tcPr>
            <w:tcW w:w="206" w:type="dxa"/>
            <w:gridSpan w:val="2"/>
            <w:tcBorders>
              <w:top w:val="nil"/>
              <w:left w:val="nil"/>
              <w:bottom w:val="nil"/>
              <w:right w:val="nil"/>
            </w:tcBorders>
            <w:vAlign w:val="center"/>
          </w:tcPr>
          <w:p w:rsidR="007F2D76" w:rsidRPr="00A81A47" w:rsidRDefault="007F2D76" w:rsidP="00705045">
            <w:pPr>
              <w:spacing w:line="320" w:lineRule="exact"/>
              <w:rPr>
                <w:sz w:val="16"/>
              </w:rPr>
            </w:pPr>
          </w:p>
        </w:tc>
        <w:tc>
          <w:tcPr>
            <w:tcW w:w="206" w:type="dxa"/>
            <w:gridSpan w:val="2"/>
            <w:tcBorders>
              <w:top w:val="nil"/>
              <w:left w:val="nil"/>
              <w:bottom w:val="nil"/>
              <w:right w:val="nil"/>
            </w:tcBorders>
            <w:vAlign w:val="center"/>
          </w:tcPr>
          <w:p w:rsidR="007F2D76" w:rsidRPr="00A81A47" w:rsidRDefault="007F2D76" w:rsidP="00705045">
            <w:pPr>
              <w:spacing w:line="320" w:lineRule="exact"/>
              <w:rPr>
                <w:sz w:val="16"/>
              </w:rPr>
            </w:pPr>
          </w:p>
        </w:tc>
        <w:tc>
          <w:tcPr>
            <w:tcW w:w="206" w:type="dxa"/>
            <w:gridSpan w:val="3"/>
            <w:tcBorders>
              <w:top w:val="nil"/>
              <w:left w:val="nil"/>
              <w:bottom w:val="nil"/>
              <w:right w:val="nil"/>
            </w:tcBorders>
            <w:vAlign w:val="center"/>
          </w:tcPr>
          <w:p w:rsidR="007F2D76" w:rsidRPr="00A81A47" w:rsidRDefault="007F2D76" w:rsidP="00705045">
            <w:pPr>
              <w:spacing w:line="320" w:lineRule="exact"/>
              <w:rPr>
                <w:sz w:val="16"/>
              </w:rPr>
            </w:pPr>
          </w:p>
        </w:tc>
        <w:tc>
          <w:tcPr>
            <w:tcW w:w="207" w:type="dxa"/>
            <w:gridSpan w:val="2"/>
            <w:tcBorders>
              <w:top w:val="nil"/>
              <w:left w:val="nil"/>
              <w:bottom w:val="nil"/>
              <w:right w:val="nil"/>
            </w:tcBorders>
            <w:vAlign w:val="center"/>
          </w:tcPr>
          <w:p w:rsidR="007F2D76" w:rsidRPr="00A81A47" w:rsidRDefault="007F2D76" w:rsidP="00705045">
            <w:pPr>
              <w:spacing w:line="320" w:lineRule="exact"/>
              <w:rPr>
                <w:sz w:val="16"/>
              </w:rPr>
            </w:pPr>
          </w:p>
        </w:tc>
      </w:tr>
      <w:tr w:rsidR="00A81A47" w:rsidRPr="00A81A47" w:rsidTr="00705045">
        <w:trPr>
          <w:cantSplit/>
          <w:trHeight w:hRule="exact" w:val="360"/>
        </w:trPr>
        <w:tc>
          <w:tcPr>
            <w:tcW w:w="924" w:type="dxa"/>
            <w:gridSpan w:val="4"/>
            <w:tcBorders>
              <w:top w:val="wave" w:sz="6" w:space="0" w:color="FFFFFF"/>
              <w:left w:val="wave" w:sz="6" w:space="0" w:color="FFFFFF"/>
              <w:bottom w:val="wave" w:sz="6" w:space="0" w:color="FFFFFF"/>
              <w:right w:val="wave" w:sz="6" w:space="0" w:color="FFFFFF"/>
            </w:tcBorders>
            <w:vAlign w:val="center"/>
          </w:tcPr>
          <w:p w:rsidR="007F2D76" w:rsidRPr="00A81A47" w:rsidRDefault="007F2D76" w:rsidP="00705045">
            <w:pPr>
              <w:spacing w:line="320" w:lineRule="exact"/>
              <w:jc w:val="center"/>
              <w:rPr>
                <w:sz w:val="16"/>
              </w:rPr>
            </w:pPr>
            <w:r w:rsidRPr="00A81A47">
              <w:rPr>
                <w:noProof/>
                <w:sz w:val="16"/>
              </w:rPr>
              <w:drawing>
                <wp:anchor distT="0" distB="0" distL="114300" distR="114300" simplePos="0" relativeHeight="251714560" behindDoc="1" locked="1" layoutInCell="0" allowOverlap="1" wp14:anchorId="2B5CC0DE" wp14:editId="205FC29E">
                  <wp:simplePos x="0" y="0"/>
                  <wp:positionH relativeFrom="column">
                    <wp:posOffset>485775</wp:posOffset>
                  </wp:positionH>
                  <wp:positionV relativeFrom="paragraph">
                    <wp:posOffset>-12700</wp:posOffset>
                  </wp:positionV>
                  <wp:extent cx="648970" cy="285115"/>
                  <wp:effectExtent l="0" t="0" r="0" b="635"/>
                  <wp:wrapNone/>
                  <wp:docPr id="259" name="図 259" descr="なみけい　判定拠点(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なみけい　判定拠点(600dpi)"/>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8970" cy="2851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1A47">
              <w:rPr>
                <w:noProof/>
                <w:sz w:val="16"/>
              </w:rPr>
              <w:drawing>
                <wp:anchor distT="0" distB="0" distL="114300" distR="114300" simplePos="0" relativeHeight="251713536" behindDoc="1" locked="1" layoutInCell="0" allowOverlap="1" wp14:anchorId="3A4DA6B1" wp14:editId="5000B09D">
                  <wp:simplePos x="0" y="0"/>
                  <wp:positionH relativeFrom="column">
                    <wp:posOffset>1165860</wp:posOffset>
                  </wp:positionH>
                  <wp:positionV relativeFrom="paragraph">
                    <wp:posOffset>-12700</wp:posOffset>
                  </wp:positionV>
                  <wp:extent cx="648970" cy="285115"/>
                  <wp:effectExtent l="0" t="0" r="0" b="635"/>
                  <wp:wrapNone/>
                  <wp:docPr id="258" name="図 258" descr="なみけい　判定拠点(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なみけい　判定拠点(600dpi)"/>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8970" cy="2851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1A47">
              <w:rPr>
                <w:noProof/>
                <w:sz w:val="16"/>
              </w:rPr>
              <w:drawing>
                <wp:anchor distT="0" distB="0" distL="114300" distR="114300" simplePos="0" relativeHeight="251712512" behindDoc="1" locked="1" layoutInCell="0" allowOverlap="1" wp14:anchorId="7EDD8187" wp14:editId="12BF18FF">
                  <wp:simplePos x="0" y="0"/>
                  <wp:positionH relativeFrom="column">
                    <wp:posOffset>1893570</wp:posOffset>
                  </wp:positionH>
                  <wp:positionV relativeFrom="paragraph">
                    <wp:posOffset>-12700</wp:posOffset>
                  </wp:positionV>
                  <wp:extent cx="648970" cy="285115"/>
                  <wp:effectExtent l="0" t="0" r="0" b="635"/>
                  <wp:wrapNone/>
                  <wp:docPr id="257" name="図 257" descr="なみけい　判定拠点(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なみけい　判定拠点(600dpi)"/>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8970" cy="2851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1A47">
              <w:rPr>
                <w:rFonts w:hint="eastAsia"/>
                <w:sz w:val="16"/>
              </w:rPr>
              <w:t>判定拠点</w:t>
            </w:r>
          </w:p>
        </w:tc>
        <w:tc>
          <w:tcPr>
            <w:tcW w:w="156" w:type="dxa"/>
            <w:gridSpan w:val="2"/>
            <w:tcBorders>
              <w:top w:val="nil"/>
              <w:left w:val="nil"/>
              <w:bottom w:val="nil"/>
              <w:right w:val="nil"/>
            </w:tcBorders>
            <w:vAlign w:val="center"/>
          </w:tcPr>
          <w:p w:rsidR="007F2D76" w:rsidRPr="00A81A47" w:rsidRDefault="007F2D76" w:rsidP="00705045">
            <w:pPr>
              <w:spacing w:line="320" w:lineRule="exact"/>
              <w:rPr>
                <w:sz w:val="16"/>
              </w:rPr>
            </w:pPr>
          </w:p>
        </w:tc>
        <w:tc>
          <w:tcPr>
            <w:tcW w:w="924" w:type="dxa"/>
            <w:gridSpan w:val="10"/>
            <w:tcBorders>
              <w:top w:val="wave" w:sz="6" w:space="0" w:color="FFFFFF"/>
              <w:left w:val="wave" w:sz="6" w:space="0" w:color="FFFFFF"/>
              <w:bottom w:val="wave" w:sz="6" w:space="0" w:color="FFFFFF"/>
              <w:right w:val="wave" w:sz="6" w:space="0" w:color="FFFFFF"/>
            </w:tcBorders>
            <w:vAlign w:val="center"/>
          </w:tcPr>
          <w:p w:rsidR="007F2D76" w:rsidRPr="00A81A47" w:rsidRDefault="007F2D76" w:rsidP="00705045">
            <w:pPr>
              <w:spacing w:line="320" w:lineRule="exact"/>
              <w:jc w:val="center"/>
              <w:rPr>
                <w:sz w:val="16"/>
              </w:rPr>
            </w:pPr>
            <w:r w:rsidRPr="00A81A47">
              <w:rPr>
                <w:rFonts w:hint="eastAsia"/>
                <w:sz w:val="16"/>
              </w:rPr>
              <w:t>判定拠点</w:t>
            </w:r>
          </w:p>
        </w:tc>
        <w:tc>
          <w:tcPr>
            <w:tcW w:w="204" w:type="dxa"/>
            <w:gridSpan w:val="4"/>
            <w:tcBorders>
              <w:top w:val="nil"/>
              <w:left w:val="nil"/>
              <w:bottom w:val="nil"/>
              <w:right w:val="nil"/>
            </w:tcBorders>
            <w:vAlign w:val="center"/>
          </w:tcPr>
          <w:p w:rsidR="007F2D76" w:rsidRPr="00A81A47" w:rsidRDefault="007F2D76" w:rsidP="00705045">
            <w:pPr>
              <w:spacing w:line="320" w:lineRule="exact"/>
              <w:rPr>
                <w:sz w:val="16"/>
              </w:rPr>
            </w:pPr>
          </w:p>
        </w:tc>
        <w:tc>
          <w:tcPr>
            <w:tcW w:w="936" w:type="dxa"/>
            <w:gridSpan w:val="11"/>
            <w:tcBorders>
              <w:top w:val="wave" w:sz="6" w:space="0" w:color="FFFFFF"/>
              <w:left w:val="wave" w:sz="6" w:space="0" w:color="FFFFFF"/>
              <w:bottom w:val="wave" w:sz="6" w:space="0" w:color="FFFFFF"/>
              <w:right w:val="wave" w:sz="6" w:space="0" w:color="FFFFFF"/>
            </w:tcBorders>
            <w:vAlign w:val="center"/>
          </w:tcPr>
          <w:p w:rsidR="007F2D76" w:rsidRPr="00A81A47" w:rsidRDefault="007F2D76" w:rsidP="00705045">
            <w:pPr>
              <w:spacing w:line="320" w:lineRule="exact"/>
              <w:jc w:val="center"/>
              <w:rPr>
                <w:sz w:val="16"/>
              </w:rPr>
            </w:pPr>
            <w:r w:rsidRPr="00A81A47">
              <w:rPr>
                <w:rFonts w:hint="eastAsia"/>
                <w:sz w:val="16"/>
              </w:rPr>
              <w:t>判定拠点</w:t>
            </w:r>
          </w:p>
        </w:tc>
        <w:tc>
          <w:tcPr>
            <w:tcW w:w="566" w:type="dxa"/>
            <w:gridSpan w:val="8"/>
            <w:tcBorders>
              <w:top w:val="nil"/>
              <w:left w:val="nil"/>
              <w:bottom w:val="nil"/>
              <w:right w:val="nil"/>
            </w:tcBorders>
            <w:vAlign w:val="center"/>
          </w:tcPr>
          <w:p w:rsidR="007F2D76" w:rsidRPr="00A81A47" w:rsidRDefault="007F2D76" w:rsidP="00705045">
            <w:pPr>
              <w:spacing w:line="320" w:lineRule="exact"/>
              <w:rPr>
                <w:sz w:val="16"/>
              </w:rPr>
            </w:pPr>
          </w:p>
        </w:tc>
        <w:tc>
          <w:tcPr>
            <w:tcW w:w="206" w:type="dxa"/>
            <w:gridSpan w:val="2"/>
            <w:tcBorders>
              <w:top w:val="nil"/>
              <w:left w:val="nil"/>
              <w:bottom w:val="nil"/>
              <w:right w:val="nil"/>
            </w:tcBorders>
            <w:vAlign w:val="center"/>
          </w:tcPr>
          <w:p w:rsidR="007F2D76" w:rsidRPr="00A81A47" w:rsidRDefault="007F2D76" w:rsidP="00705045">
            <w:pPr>
              <w:spacing w:line="320" w:lineRule="exact"/>
              <w:rPr>
                <w:sz w:val="16"/>
              </w:rPr>
            </w:pPr>
          </w:p>
        </w:tc>
        <w:tc>
          <w:tcPr>
            <w:tcW w:w="207" w:type="dxa"/>
            <w:gridSpan w:val="4"/>
            <w:tcBorders>
              <w:top w:val="nil"/>
              <w:left w:val="nil"/>
              <w:bottom w:val="nil"/>
              <w:right w:val="nil"/>
            </w:tcBorders>
            <w:vAlign w:val="center"/>
          </w:tcPr>
          <w:p w:rsidR="007F2D76" w:rsidRPr="00A81A47" w:rsidRDefault="007F2D76" w:rsidP="00705045">
            <w:pPr>
              <w:spacing w:line="320" w:lineRule="exact"/>
              <w:rPr>
                <w:sz w:val="16"/>
              </w:rPr>
            </w:pPr>
          </w:p>
        </w:tc>
        <w:tc>
          <w:tcPr>
            <w:tcW w:w="206" w:type="dxa"/>
            <w:gridSpan w:val="2"/>
            <w:tcBorders>
              <w:top w:val="nil"/>
              <w:left w:val="nil"/>
              <w:bottom w:val="nil"/>
              <w:right w:val="nil"/>
            </w:tcBorders>
            <w:vAlign w:val="center"/>
          </w:tcPr>
          <w:p w:rsidR="007F2D76" w:rsidRPr="00A81A47" w:rsidRDefault="007F2D76" w:rsidP="00705045">
            <w:pPr>
              <w:spacing w:line="320" w:lineRule="exact"/>
              <w:rPr>
                <w:sz w:val="16"/>
              </w:rPr>
            </w:pPr>
          </w:p>
        </w:tc>
        <w:tc>
          <w:tcPr>
            <w:tcW w:w="206" w:type="dxa"/>
            <w:gridSpan w:val="4"/>
            <w:tcBorders>
              <w:top w:val="nil"/>
              <w:left w:val="nil"/>
              <w:bottom w:val="nil"/>
              <w:right w:val="nil"/>
            </w:tcBorders>
            <w:vAlign w:val="center"/>
          </w:tcPr>
          <w:p w:rsidR="007F2D76" w:rsidRPr="00A81A47" w:rsidRDefault="007F2D76" w:rsidP="00705045">
            <w:pPr>
              <w:spacing w:line="320" w:lineRule="exact"/>
              <w:rPr>
                <w:sz w:val="16"/>
              </w:rPr>
            </w:pPr>
          </w:p>
        </w:tc>
        <w:tc>
          <w:tcPr>
            <w:tcW w:w="206" w:type="dxa"/>
            <w:gridSpan w:val="2"/>
            <w:tcBorders>
              <w:top w:val="nil"/>
              <w:left w:val="nil"/>
              <w:bottom w:val="nil"/>
              <w:right w:val="nil"/>
            </w:tcBorders>
            <w:vAlign w:val="center"/>
          </w:tcPr>
          <w:p w:rsidR="007F2D76" w:rsidRPr="00A81A47" w:rsidRDefault="007F2D76" w:rsidP="00705045">
            <w:pPr>
              <w:spacing w:line="320" w:lineRule="exact"/>
              <w:rPr>
                <w:sz w:val="16"/>
              </w:rPr>
            </w:pPr>
          </w:p>
        </w:tc>
        <w:tc>
          <w:tcPr>
            <w:tcW w:w="206" w:type="dxa"/>
            <w:gridSpan w:val="2"/>
            <w:tcBorders>
              <w:top w:val="nil"/>
              <w:left w:val="nil"/>
              <w:bottom w:val="nil"/>
              <w:right w:val="nil"/>
            </w:tcBorders>
            <w:vAlign w:val="center"/>
          </w:tcPr>
          <w:p w:rsidR="007F2D76" w:rsidRPr="00A81A47" w:rsidRDefault="007F2D76" w:rsidP="00705045">
            <w:pPr>
              <w:spacing w:line="320" w:lineRule="exact"/>
              <w:rPr>
                <w:sz w:val="16"/>
              </w:rPr>
            </w:pPr>
          </w:p>
        </w:tc>
        <w:tc>
          <w:tcPr>
            <w:tcW w:w="206" w:type="dxa"/>
            <w:tcBorders>
              <w:top w:val="nil"/>
              <w:left w:val="nil"/>
              <w:bottom w:val="nil"/>
              <w:right w:val="nil"/>
            </w:tcBorders>
            <w:vAlign w:val="center"/>
          </w:tcPr>
          <w:p w:rsidR="007F2D76" w:rsidRPr="00A81A47" w:rsidRDefault="007F2D76" w:rsidP="00705045">
            <w:pPr>
              <w:spacing w:line="320" w:lineRule="exact"/>
              <w:rPr>
                <w:sz w:val="16"/>
              </w:rPr>
            </w:pPr>
          </w:p>
        </w:tc>
        <w:tc>
          <w:tcPr>
            <w:tcW w:w="207" w:type="dxa"/>
            <w:gridSpan w:val="3"/>
            <w:tcBorders>
              <w:top w:val="nil"/>
              <w:left w:val="nil"/>
              <w:bottom w:val="nil"/>
              <w:right w:val="nil"/>
            </w:tcBorders>
            <w:vAlign w:val="center"/>
          </w:tcPr>
          <w:p w:rsidR="007F2D76" w:rsidRPr="00A81A47" w:rsidRDefault="007F2D76" w:rsidP="00705045">
            <w:pPr>
              <w:spacing w:line="320" w:lineRule="exact"/>
              <w:rPr>
                <w:sz w:val="16"/>
              </w:rPr>
            </w:pPr>
          </w:p>
        </w:tc>
        <w:tc>
          <w:tcPr>
            <w:tcW w:w="206" w:type="dxa"/>
            <w:gridSpan w:val="2"/>
            <w:tcBorders>
              <w:top w:val="nil"/>
              <w:left w:val="nil"/>
              <w:bottom w:val="nil"/>
              <w:right w:val="nil"/>
            </w:tcBorders>
            <w:vAlign w:val="center"/>
          </w:tcPr>
          <w:p w:rsidR="007F2D76" w:rsidRPr="00A81A47" w:rsidRDefault="007F2D76" w:rsidP="00705045">
            <w:pPr>
              <w:spacing w:line="320" w:lineRule="exact"/>
              <w:rPr>
                <w:sz w:val="16"/>
              </w:rPr>
            </w:pPr>
          </w:p>
        </w:tc>
        <w:tc>
          <w:tcPr>
            <w:tcW w:w="206" w:type="dxa"/>
            <w:gridSpan w:val="4"/>
            <w:tcBorders>
              <w:top w:val="nil"/>
              <w:left w:val="nil"/>
              <w:bottom w:val="nil"/>
              <w:right w:val="nil"/>
            </w:tcBorders>
            <w:vAlign w:val="center"/>
          </w:tcPr>
          <w:p w:rsidR="007F2D76" w:rsidRPr="00A81A47" w:rsidRDefault="007F2D76" w:rsidP="00705045">
            <w:pPr>
              <w:spacing w:line="320" w:lineRule="exact"/>
              <w:rPr>
                <w:sz w:val="16"/>
              </w:rPr>
            </w:pPr>
          </w:p>
        </w:tc>
        <w:tc>
          <w:tcPr>
            <w:tcW w:w="206" w:type="dxa"/>
            <w:gridSpan w:val="2"/>
            <w:tcBorders>
              <w:top w:val="nil"/>
              <w:left w:val="nil"/>
              <w:bottom w:val="nil"/>
              <w:right w:val="nil"/>
            </w:tcBorders>
            <w:vAlign w:val="center"/>
          </w:tcPr>
          <w:p w:rsidR="007F2D76" w:rsidRPr="00A81A47" w:rsidRDefault="007F2D76" w:rsidP="00705045">
            <w:pPr>
              <w:spacing w:line="320" w:lineRule="exact"/>
              <w:rPr>
                <w:sz w:val="16"/>
              </w:rPr>
            </w:pPr>
          </w:p>
        </w:tc>
        <w:tc>
          <w:tcPr>
            <w:tcW w:w="206" w:type="dxa"/>
            <w:gridSpan w:val="2"/>
            <w:tcBorders>
              <w:top w:val="nil"/>
              <w:left w:val="nil"/>
              <w:bottom w:val="nil"/>
              <w:right w:val="nil"/>
            </w:tcBorders>
            <w:vAlign w:val="center"/>
          </w:tcPr>
          <w:p w:rsidR="007F2D76" w:rsidRPr="00A81A47" w:rsidRDefault="007F2D76" w:rsidP="00705045">
            <w:pPr>
              <w:spacing w:line="320" w:lineRule="exact"/>
              <w:rPr>
                <w:sz w:val="16"/>
              </w:rPr>
            </w:pPr>
          </w:p>
        </w:tc>
        <w:tc>
          <w:tcPr>
            <w:tcW w:w="206" w:type="dxa"/>
            <w:gridSpan w:val="2"/>
            <w:tcBorders>
              <w:top w:val="nil"/>
              <w:left w:val="nil"/>
              <w:bottom w:val="nil"/>
              <w:right w:val="nil"/>
            </w:tcBorders>
            <w:vAlign w:val="center"/>
          </w:tcPr>
          <w:p w:rsidR="007F2D76" w:rsidRPr="00A81A47" w:rsidRDefault="007F2D76" w:rsidP="00705045">
            <w:pPr>
              <w:spacing w:line="320" w:lineRule="exact"/>
              <w:rPr>
                <w:sz w:val="16"/>
              </w:rPr>
            </w:pPr>
          </w:p>
        </w:tc>
        <w:tc>
          <w:tcPr>
            <w:tcW w:w="206" w:type="dxa"/>
            <w:gridSpan w:val="2"/>
            <w:tcBorders>
              <w:top w:val="nil"/>
              <w:left w:val="nil"/>
              <w:bottom w:val="nil"/>
              <w:right w:val="nil"/>
            </w:tcBorders>
            <w:vAlign w:val="center"/>
          </w:tcPr>
          <w:p w:rsidR="007F2D76" w:rsidRPr="00A81A47" w:rsidRDefault="007F2D76" w:rsidP="00705045">
            <w:pPr>
              <w:spacing w:line="320" w:lineRule="exact"/>
              <w:rPr>
                <w:sz w:val="16"/>
              </w:rPr>
            </w:pPr>
          </w:p>
        </w:tc>
        <w:tc>
          <w:tcPr>
            <w:tcW w:w="207" w:type="dxa"/>
            <w:tcBorders>
              <w:top w:val="nil"/>
              <w:left w:val="nil"/>
              <w:bottom w:val="nil"/>
              <w:right w:val="nil"/>
            </w:tcBorders>
            <w:vAlign w:val="center"/>
          </w:tcPr>
          <w:p w:rsidR="007F2D76" w:rsidRPr="00A81A47" w:rsidRDefault="007F2D76" w:rsidP="00705045">
            <w:pPr>
              <w:spacing w:line="320" w:lineRule="exact"/>
              <w:rPr>
                <w:sz w:val="16"/>
              </w:rPr>
            </w:pPr>
          </w:p>
        </w:tc>
        <w:tc>
          <w:tcPr>
            <w:tcW w:w="206" w:type="dxa"/>
            <w:gridSpan w:val="3"/>
            <w:tcBorders>
              <w:top w:val="nil"/>
              <w:left w:val="nil"/>
              <w:bottom w:val="nil"/>
              <w:right w:val="nil"/>
            </w:tcBorders>
            <w:vAlign w:val="center"/>
          </w:tcPr>
          <w:p w:rsidR="007F2D76" w:rsidRPr="00A81A47" w:rsidRDefault="007F2D76" w:rsidP="00705045">
            <w:pPr>
              <w:spacing w:line="320" w:lineRule="exact"/>
              <w:rPr>
                <w:sz w:val="16"/>
              </w:rPr>
            </w:pPr>
          </w:p>
        </w:tc>
        <w:tc>
          <w:tcPr>
            <w:tcW w:w="206" w:type="dxa"/>
            <w:gridSpan w:val="2"/>
            <w:tcBorders>
              <w:top w:val="nil"/>
              <w:left w:val="nil"/>
              <w:bottom w:val="nil"/>
              <w:right w:val="nil"/>
            </w:tcBorders>
            <w:vAlign w:val="center"/>
          </w:tcPr>
          <w:p w:rsidR="007F2D76" w:rsidRPr="00A81A47" w:rsidRDefault="007F2D76" w:rsidP="00705045">
            <w:pPr>
              <w:spacing w:line="320" w:lineRule="exact"/>
              <w:rPr>
                <w:sz w:val="16"/>
              </w:rPr>
            </w:pPr>
          </w:p>
        </w:tc>
        <w:tc>
          <w:tcPr>
            <w:tcW w:w="206" w:type="dxa"/>
            <w:gridSpan w:val="2"/>
            <w:tcBorders>
              <w:top w:val="nil"/>
              <w:left w:val="nil"/>
              <w:bottom w:val="nil"/>
              <w:right w:val="nil"/>
            </w:tcBorders>
            <w:vAlign w:val="center"/>
          </w:tcPr>
          <w:p w:rsidR="007F2D76" w:rsidRPr="00A81A47" w:rsidRDefault="007F2D76" w:rsidP="00705045">
            <w:pPr>
              <w:spacing w:line="320" w:lineRule="exact"/>
              <w:rPr>
                <w:sz w:val="16"/>
              </w:rPr>
            </w:pPr>
          </w:p>
        </w:tc>
        <w:tc>
          <w:tcPr>
            <w:tcW w:w="206" w:type="dxa"/>
            <w:gridSpan w:val="2"/>
            <w:tcBorders>
              <w:top w:val="nil"/>
              <w:left w:val="nil"/>
              <w:bottom w:val="nil"/>
              <w:right w:val="nil"/>
            </w:tcBorders>
            <w:vAlign w:val="center"/>
          </w:tcPr>
          <w:p w:rsidR="007F2D76" w:rsidRPr="00A81A47" w:rsidRDefault="007F2D76" w:rsidP="00705045">
            <w:pPr>
              <w:spacing w:line="320" w:lineRule="exact"/>
              <w:rPr>
                <w:sz w:val="16"/>
              </w:rPr>
            </w:pPr>
          </w:p>
        </w:tc>
        <w:tc>
          <w:tcPr>
            <w:tcW w:w="206" w:type="dxa"/>
            <w:gridSpan w:val="3"/>
            <w:tcBorders>
              <w:top w:val="nil"/>
              <w:left w:val="nil"/>
              <w:bottom w:val="nil"/>
              <w:right w:val="nil"/>
            </w:tcBorders>
            <w:vAlign w:val="center"/>
          </w:tcPr>
          <w:p w:rsidR="007F2D76" w:rsidRPr="00A81A47" w:rsidRDefault="007F2D76" w:rsidP="00705045">
            <w:pPr>
              <w:spacing w:line="320" w:lineRule="exact"/>
              <w:rPr>
                <w:sz w:val="16"/>
              </w:rPr>
            </w:pPr>
          </w:p>
        </w:tc>
        <w:tc>
          <w:tcPr>
            <w:tcW w:w="207" w:type="dxa"/>
            <w:gridSpan w:val="2"/>
            <w:tcBorders>
              <w:top w:val="nil"/>
              <w:left w:val="nil"/>
              <w:bottom w:val="nil"/>
              <w:right w:val="nil"/>
            </w:tcBorders>
            <w:vAlign w:val="center"/>
          </w:tcPr>
          <w:p w:rsidR="007F2D76" w:rsidRPr="00A81A47" w:rsidRDefault="007F2D76" w:rsidP="00705045">
            <w:pPr>
              <w:spacing w:line="320" w:lineRule="exact"/>
              <w:rPr>
                <w:sz w:val="16"/>
              </w:rPr>
            </w:pPr>
          </w:p>
        </w:tc>
      </w:tr>
      <w:tr w:rsidR="00A81A47" w:rsidRPr="00A81A47" w:rsidTr="00705045">
        <w:trPr>
          <w:cantSplit/>
          <w:trHeight w:hRule="exact" w:val="180"/>
        </w:trPr>
        <w:tc>
          <w:tcPr>
            <w:tcW w:w="309" w:type="dxa"/>
            <w:tcBorders>
              <w:top w:val="nil"/>
              <w:left w:val="nil"/>
              <w:bottom w:val="nil"/>
              <w:right w:val="single" w:sz="4" w:space="0" w:color="auto"/>
            </w:tcBorders>
            <w:vAlign w:val="center"/>
          </w:tcPr>
          <w:p w:rsidR="007F2D76" w:rsidRPr="00A81A47" w:rsidRDefault="007F2D76" w:rsidP="00705045">
            <w:pPr>
              <w:spacing w:line="320" w:lineRule="exact"/>
              <w:rPr>
                <w:sz w:val="16"/>
              </w:rPr>
            </w:pPr>
          </w:p>
        </w:tc>
        <w:tc>
          <w:tcPr>
            <w:tcW w:w="2835" w:type="dxa"/>
            <w:gridSpan w:val="30"/>
            <w:tcBorders>
              <w:top w:val="nil"/>
              <w:left w:val="nil"/>
              <w:bottom w:val="single" w:sz="4" w:space="0" w:color="auto"/>
              <w:right w:val="nil"/>
            </w:tcBorders>
            <w:vAlign w:val="center"/>
          </w:tcPr>
          <w:p w:rsidR="007F2D76" w:rsidRPr="00A81A47" w:rsidRDefault="007F2D76" w:rsidP="00705045">
            <w:pPr>
              <w:spacing w:line="320" w:lineRule="exact"/>
              <w:rPr>
                <w:sz w:val="16"/>
              </w:rPr>
            </w:pPr>
          </w:p>
        </w:tc>
        <w:tc>
          <w:tcPr>
            <w:tcW w:w="1803" w:type="dxa"/>
            <w:gridSpan w:val="24"/>
            <w:tcBorders>
              <w:top w:val="nil"/>
              <w:left w:val="nil"/>
              <w:bottom w:val="nil"/>
              <w:right w:val="nil"/>
            </w:tcBorders>
            <w:vAlign w:val="center"/>
          </w:tcPr>
          <w:p w:rsidR="007F2D76" w:rsidRPr="00A81A47" w:rsidRDefault="007F2D76" w:rsidP="00705045">
            <w:pPr>
              <w:spacing w:line="320" w:lineRule="exact"/>
              <w:rPr>
                <w:sz w:val="16"/>
              </w:rPr>
            </w:pPr>
          </w:p>
        </w:tc>
        <w:tc>
          <w:tcPr>
            <w:tcW w:w="206" w:type="dxa"/>
            <w:tcBorders>
              <w:top w:val="nil"/>
              <w:left w:val="nil"/>
              <w:bottom w:val="dotDotDash" w:sz="4" w:space="0" w:color="auto"/>
              <w:right w:val="nil"/>
            </w:tcBorders>
            <w:vAlign w:val="center"/>
          </w:tcPr>
          <w:p w:rsidR="007F2D76" w:rsidRPr="00A81A47" w:rsidRDefault="007F2D76" w:rsidP="00705045">
            <w:pPr>
              <w:spacing w:line="320" w:lineRule="exact"/>
              <w:rPr>
                <w:sz w:val="16"/>
              </w:rPr>
            </w:pPr>
          </w:p>
        </w:tc>
        <w:tc>
          <w:tcPr>
            <w:tcW w:w="207" w:type="dxa"/>
            <w:gridSpan w:val="3"/>
            <w:tcBorders>
              <w:top w:val="nil"/>
              <w:left w:val="nil"/>
              <w:bottom w:val="dotDotDash" w:sz="4" w:space="0" w:color="auto"/>
              <w:right w:val="nil"/>
            </w:tcBorders>
            <w:vAlign w:val="center"/>
          </w:tcPr>
          <w:p w:rsidR="007F2D76" w:rsidRPr="00A81A47" w:rsidRDefault="007F2D76" w:rsidP="00705045">
            <w:pPr>
              <w:spacing w:line="320" w:lineRule="exact"/>
              <w:rPr>
                <w:sz w:val="16"/>
              </w:rPr>
            </w:pPr>
          </w:p>
        </w:tc>
        <w:tc>
          <w:tcPr>
            <w:tcW w:w="206" w:type="dxa"/>
            <w:gridSpan w:val="2"/>
            <w:tcBorders>
              <w:top w:val="nil"/>
              <w:left w:val="nil"/>
              <w:bottom w:val="nil"/>
              <w:right w:val="nil"/>
            </w:tcBorders>
            <w:vAlign w:val="center"/>
          </w:tcPr>
          <w:p w:rsidR="007F2D76" w:rsidRPr="00A81A47" w:rsidRDefault="007F2D76" w:rsidP="00705045">
            <w:pPr>
              <w:spacing w:line="320" w:lineRule="exact"/>
              <w:rPr>
                <w:sz w:val="16"/>
              </w:rPr>
            </w:pPr>
          </w:p>
        </w:tc>
        <w:tc>
          <w:tcPr>
            <w:tcW w:w="206" w:type="dxa"/>
            <w:gridSpan w:val="4"/>
            <w:tcBorders>
              <w:top w:val="nil"/>
              <w:left w:val="nil"/>
              <w:bottom w:val="nil"/>
              <w:right w:val="nil"/>
            </w:tcBorders>
            <w:vAlign w:val="center"/>
          </w:tcPr>
          <w:p w:rsidR="007F2D76" w:rsidRPr="00A81A47" w:rsidRDefault="007F2D76" w:rsidP="00705045">
            <w:pPr>
              <w:spacing w:line="320" w:lineRule="exact"/>
              <w:rPr>
                <w:sz w:val="16"/>
              </w:rPr>
            </w:pPr>
          </w:p>
        </w:tc>
        <w:tc>
          <w:tcPr>
            <w:tcW w:w="206" w:type="dxa"/>
            <w:gridSpan w:val="2"/>
            <w:tcBorders>
              <w:top w:val="nil"/>
              <w:left w:val="nil"/>
              <w:bottom w:val="nil"/>
              <w:right w:val="nil"/>
            </w:tcBorders>
            <w:vAlign w:val="center"/>
          </w:tcPr>
          <w:p w:rsidR="007F2D76" w:rsidRPr="00A81A47" w:rsidRDefault="007F2D76" w:rsidP="00705045">
            <w:pPr>
              <w:spacing w:line="320" w:lineRule="exact"/>
              <w:rPr>
                <w:sz w:val="16"/>
              </w:rPr>
            </w:pPr>
          </w:p>
        </w:tc>
        <w:tc>
          <w:tcPr>
            <w:tcW w:w="206" w:type="dxa"/>
            <w:gridSpan w:val="2"/>
            <w:tcBorders>
              <w:top w:val="nil"/>
              <w:left w:val="nil"/>
              <w:bottom w:val="nil"/>
              <w:right w:val="nil"/>
            </w:tcBorders>
            <w:vAlign w:val="center"/>
          </w:tcPr>
          <w:p w:rsidR="007F2D76" w:rsidRPr="00A81A47" w:rsidRDefault="007F2D76" w:rsidP="00705045">
            <w:pPr>
              <w:spacing w:line="320" w:lineRule="exact"/>
              <w:rPr>
                <w:sz w:val="16"/>
              </w:rPr>
            </w:pPr>
          </w:p>
        </w:tc>
        <w:tc>
          <w:tcPr>
            <w:tcW w:w="206" w:type="dxa"/>
            <w:gridSpan w:val="2"/>
            <w:tcBorders>
              <w:top w:val="nil"/>
              <w:left w:val="nil"/>
              <w:bottom w:val="nil"/>
              <w:right w:val="nil"/>
            </w:tcBorders>
            <w:vAlign w:val="center"/>
          </w:tcPr>
          <w:p w:rsidR="007F2D76" w:rsidRPr="00A81A47" w:rsidRDefault="007F2D76" w:rsidP="00705045">
            <w:pPr>
              <w:spacing w:line="320" w:lineRule="exact"/>
              <w:rPr>
                <w:sz w:val="16"/>
              </w:rPr>
            </w:pPr>
          </w:p>
        </w:tc>
        <w:tc>
          <w:tcPr>
            <w:tcW w:w="206" w:type="dxa"/>
            <w:gridSpan w:val="2"/>
            <w:tcBorders>
              <w:top w:val="nil"/>
              <w:left w:val="nil"/>
              <w:bottom w:val="nil"/>
              <w:right w:val="nil"/>
            </w:tcBorders>
            <w:vAlign w:val="center"/>
          </w:tcPr>
          <w:p w:rsidR="007F2D76" w:rsidRPr="00A81A47" w:rsidRDefault="007F2D76" w:rsidP="00705045">
            <w:pPr>
              <w:spacing w:line="320" w:lineRule="exact"/>
              <w:rPr>
                <w:sz w:val="16"/>
              </w:rPr>
            </w:pPr>
          </w:p>
        </w:tc>
        <w:tc>
          <w:tcPr>
            <w:tcW w:w="207" w:type="dxa"/>
            <w:tcBorders>
              <w:top w:val="nil"/>
              <w:left w:val="nil"/>
              <w:bottom w:val="nil"/>
              <w:right w:val="nil"/>
            </w:tcBorders>
            <w:vAlign w:val="center"/>
          </w:tcPr>
          <w:p w:rsidR="007F2D76" w:rsidRPr="00A81A47" w:rsidRDefault="007F2D76" w:rsidP="00705045">
            <w:pPr>
              <w:spacing w:line="320" w:lineRule="exact"/>
              <w:rPr>
                <w:sz w:val="16"/>
              </w:rPr>
            </w:pPr>
          </w:p>
        </w:tc>
        <w:tc>
          <w:tcPr>
            <w:tcW w:w="206" w:type="dxa"/>
            <w:gridSpan w:val="3"/>
            <w:tcBorders>
              <w:top w:val="nil"/>
              <w:left w:val="nil"/>
              <w:bottom w:val="nil"/>
              <w:right w:val="nil"/>
            </w:tcBorders>
            <w:vAlign w:val="center"/>
          </w:tcPr>
          <w:p w:rsidR="007F2D76" w:rsidRPr="00A81A47" w:rsidRDefault="007F2D76" w:rsidP="00705045">
            <w:pPr>
              <w:spacing w:line="320" w:lineRule="exact"/>
              <w:rPr>
                <w:sz w:val="16"/>
              </w:rPr>
            </w:pPr>
          </w:p>
        </w:tc>
        <w:tc>
          <w:tcPr>
            <w:tcW w:w="206" w:type="dxa"/>
            <w:gridSpan w:val="2"/>
            <w:tcBorders>
              <w:top w:val="nil"/>
              <w:left w:val="nil"/>
              <w:bottom w:val="nil"/>
              <w:right w:val="nil"/>
            </w:tcBorders>
            <w:vAlign w:val="center"/>
          </w:tcPr>
          <w:p w:rsidR="007F2D76" w:rsidRPr="00A81A47" w:rsidRDefault="007F2D76" w:rsidP="00705045">
            <w:pPr>
              <w:spacing w:line="320" w:lineRule="exact"/>
              <w:rPr>
                <w:sz w:val="16"/>
              </w:rPr>
            </w:pPr>
          </w:p>
        </w:tc>
        <w:tc>
          <w:tcPr>
            <w:tcW w:w="206" w:type="dxa"/>
            <w:gridSpan w:val="2"/>
            <w:tcBorders>
              <w:top w:val="nil"/>
              <w:left w:val="nil"/>
              <w:bottom w:val="nil"/>
              <w:right w:val="nil"/>
            </w:tcBorders>
            <w:vAlign w:val="center"/>
          </w:tcPr>
          <w:p w:rsidR="007F2D76" w:rsidRPr="00A81A47" w:rsidRDefault="007F2D76" w:rsidP="00705045">
            <w:pPr>
              <w:spacing w:line="320" w:lineRule="exact"/>
              <w:rPr>
                <w:sz w:val="16"/>
              </w:rPr>
            </w:pPr>
          </w:p>
        </w:tc>
        <w:tc>
          <w:tcPr>
            <w:tcW w:w="206" w:type="dxa"/>
            <w:gridSpan w:val="2"/>
            <w:tcBorders>
              <w:top w:val="nil"/>
              <w:left w:val="nil"/>
              <w:bottom w:val="nil"/>
              <w:right w:val="nil"/>
            </w:tcBorders>
            <w:vAlign w:val="center"/>
          </w:tcPr>
          <w:p w:rsidR="007F2D76" w:rsidRPr="00A81A47" w:rsidRDefault="007F2D76" w:rsidP="00705045">
            <w:pPr>
              <w:spacing w:line="320" w:lineRule="exact"/>
              <w:rPr>
                <w:sz w:val="16"/>
              </w:rPr>
            </w:pPr>
          </w:p>
        </w:tc>
        <w:tc>
          <w:tcPr>
            <w:tcW w:w="206" w:type="dxa"/>
            <w:gridSpan w:val="3"/>
            <w:tcBorders>
              <w:top w:val="nil"/>
              <w:left w:val="nil"/>
              <w:bottom w:val="nil"/>
              <w:right w:val="nil"/>
            </w:tcBorders>
            <w:vAlign w:val="center"/>
          </w:tcPr>
          <w:p w:rsidR="007F2D76" w:rsidRPr="00A81A47" w:rsidRDefault="007F2D76" w:rsidP="00705045">
            <w:pPr>
              <w:spacing w:line="320" w:lineRule="exact"/>
              <w:rPr>
                <w:sz w:val="16"/>
              </w:rPr>
            </w:pPr>
          </w:p>
        </w:tc>
        <w:tc>
          <w:tcPr>
            <w:tcW w:w="207" w:type="dxa"/>
            <w:gridSpan w:val="2"/>
            <w:tcBorders>
              <w:top w:val="nil"/>
              <w:left w:val="nil"/>
              <w:bottom w:val="nil"/>
              <w:right w:val="nil"/>
            </w:tcBorders>
            <w:vAlign w:val="center"/>
          </w:tcPr>
          <w:p w:rsidR="007F2D76" w:rsidRPr="00A81A47" w:rsidRDefault="007F2D76" w:rsidP="00705045">
            <w:pPr>
              <w:spacing w:line="320" w:lineRule="exact"/>
              <w:rPr>
                <w:sz w:val="16"/>
              </w:rPr>
            </w:pPr>
          </w:p>
        </w:tc>
      </w:tr>
      <w:tr w:rsidR="00A81A47" w:rsidRPr="00A81A47" w:rsidTr="00705045">
        <w:trPr>
          <w:cantSplit/>
          <w:trHeight w:hRule="exact" w:val="180"/>
        </w:trPr>
        <w:tc>
          <w:tcPr>
            <w:tcW w:w="309" w:type="dxa"/>
            <w:tcBorders>
              <w:top w:val="nil"/>
              <w:left w:val="nil"/>
              <w:bottom w:val="nil"/>
              <w:right w:val="single" w:sz="4" w:space="0" w:color="auto"/>
            </w:tcBorders>
            <w:vAlign w:val="center"/>
          </w:tcPr>
          <w:p w:rsidR="007F2D76" w:rsidRPr="00A81A47" w:rsidRDefault="007F2D76" w:rsidP="00705045">
            <w:pPr>
              <w:spacing w:line="320" w:lineRule="exact"/>
              <w:rPr>
                <w:sz w:val="16"/>
              </w:rPr>
            </w:pPr>
          </w:p>
        </w:tc>
        <w:tc>
          <w:tcPr>
            <w:tcW w:w="1958" w:type="dxa"/>
            <w:gridSpan w:val="20"/>
            <w:tcBorders>
              <w:top w:val="single" w:sz="4" w:space="0" w:color="auto"/>
              <w:left w:val="nil"/>
              <w:bottom w:val="nil"/>
              <w:right w:val="nil"/>
            </w:tcBorders>
            <w:vAlign w:val="center"/>
          </w:tcPr>
          <w:p w:rsidR="007F2D76" w:rsidRPr="00A81A47" w:rsidRDefault="007F2D76" w:rsidP="00705045">
            <w:pPr>
              <w:spacing w:line="320" w:lineRule="exact"/>
              <w:rPr>
                <w:sz w:val="16"/>
              </w:rPr>
            </w:pPr>
          </w:p>
        </w:tc>
        <w:tc>
          <w:tcPr>
            <w:tcW w:w="206" w:type="dxa"/>
            <w:tcBorders>
              <w:top w:val="single" w:sz="4" w:space="0" w:color="auto"/>
              <w:left w:val="nil"/>
              <w:bottom w:val="nil"/>
              <w:right w:val="nil"/>
            </w:tcBorders>
            <w:vAlign w:val="center"/>
          </w:tcPr>
          <w:p w:rsidR="007F2D76" w:rsidRPr="00A81A47" w:rsidRDefault="007F2D76" w:rsidP="00705045">
            <w:pPr>
              <w:spacing w:line="320" w:lineRule="exact"/>
              <w:rPr>
                <w:sz w:val="16"/>
              </w:rPr>
            </w:pPr>
          </w:p>
        </w:tc>
        <w:tc>
          <w:tcPr>
            <w:tcW w:w="1031" w:type="dxa"/>
            <w:gridSpan w:val="13"/>
            <w:tcBorders>
              <w:top w:val="single" w:sz="4" w:space="0" w:color="auto"/>
              <w:left w:val="nil"/>
              <w:bottom w:val="single" w:sz="4" w:space="0" w:color="auto"/>
              <w:right w:val="single" w:sz="4" w:space="0" w:color="auto"/>
            </w:tcBorders>
            <w:vAlign w:val="center"/>
          </w:tcPr>
          <w:p w:rsidR="007F2D76" w:rsidRPr="00A81A47" w:rsidRDefault="007F2D76" w:rsidP="00705045">
            <w:pPr>
              <w:spacing w:line="320" w:lineRule="exact"/>
              <w:rPr>
                <w:sz w:val="16"/>
              </w:rPr>
            </w:pPr>
          </w:p>
        </w:tc>
        <w:tc>
          <w:tcPr>
            <w:tcW w:w="1443" w:type="dxa"/>
            <w:gridSpan w:val="20"/>
            <w:tcBorders>
              <w:top w:val="dotDotDash" w:sz="4" w:space="0" w:color="auto"/>
              <w:left w:val="nil"/>
              <w:bottom w:val="nil"/>
              <w:right w:val="dotDotDash" w:sz="4" w:space="0" w:color="auto"/>
            </w:tcBorders>
            <w:vAlign w:val="center"/>
          </w:tcPr>
          <w:p w:rsidR="007F2D76" w:rsidRPr="00A81A47" w:rsidRDefault="007F2D76" w:rsidP="00705045">
            <w:pPr>
              <w:spacing w:line="320" w:lineRule="exact"/>
              <w:rPr>
                <w:sz w:val="16"/>
              </w:rPr>
            </w:pPr>
          </w:p>
        </w:tc>
        <w:tc>
          <w:tcPr>
            <w:tcW w:w="206" w:type="dxa"/>
            <w:tcBorders>
              <w:top w:val="dotDotDash" w:sz="4" w:space="0" w:color="auto"/>
              <w:left w:val="nil"/>
              <w:bottom w:val="nil"/>
              <w:right w:val="nil"/>
            </w:tcBorders>
            <w:vAlign w:val="center"/>
          </w:tcPr>
          <w:p w:rsidR="007F2D76" w:rsidRPr="00A81A47" w:rsidRDefault="007F2D76" w:rsidP="00705045">
            <w:pPr>
              <w:spacing w:line="320" w:lineRule="exact"/>
              <w:rPr>
                <w:sz w:val="16"/>
              </w:rPr>
            </w:pPr>
          </w:p>
        </w:tc>
        <w:tc>
          <w:tcPr>
            <w:tcW w:w="207" w:type="dxa"/>
            <w:gridSpan w:val="3"/>
            <w:tcBorders>
              <w:top w:val="dotDotDash" w:sz="4" w:space="0" w:color="auto"/>
              <w:left w:val="nil"/>
              <w:bottom w:val="nil"/>
              <w:right w:val="nil"/>
            </w:tcBorders>
            <w:vAlign w:val="center"/>
          </w:tcPr>
          <w:p w:rsidR="007F2D76" w:rsidRPr="00A81A47" w:rsidRDefault="007F2D76" w:rsidP="00705045">
            <w:pPr>
              <w:spacing w:line="320" w:lineRule="exact"/>
              <w:rPr>
                <w:sz w:val="16"/>
              </w:rPr>
            </w:pPr>
          </w:p>
        </w:tc>
        <w:tc>
          <w:tcPr>
            <w:tcW w:w="206" w:type="dxa"/>
            <w:gridSpan w:val="2"/>
            <w:tcBorders>
              <w:top w:val="nil"/>
              <w:left w:val="nil"/>
              <w:bottom w:val="nil"/>
              <w:right w:val="nil"/>
            </w:tcBorders>
            <w:vAlign w:val="center"/>
          </w:tcPr>
          <w:p w:rsidR="007F2D76" w:rsidRPr="00A81A47" w:rsidRDefault="007F2D76" w:rsidP="00705045">
            <w:pPr>
              <w:spacing w:line="320" w:lineRule="exact"/>
              <w:rPr>
                <w:sz w:val="16"/>
              </w:rPr>
            </w:pPr>
          </w:p>
        </w:tc>
        <w:tc>
          <w:tcPr>
            <w:tcW w:w="206" w:type="dxa"/>
            <w:gridSpan w:val="4"/>
            <w:tcBorders>
              <w:top w:val="nil"/>
              <w:left w:val="nil"/>
              <w:bottom w:val="nil"/>
              <w:right w:val="nil"/>
            </w:tcBorders>
            <w:vAlign w:val="center"/>
          </w:tcPr>
          <w:p w:rsidR="007F2D76" w:rsidRPr="00A81A47" w:rsidRDefault="007F2D76" w:rsidP="00705045">
            <w:pPr>
              <w:spacing w:line="320" w:lineRule="exact"/>
              <w:rPr>
                <w:sz w:val="16"/>
              </w:rPr>
            </w:pPr>
          </w:p>
        </w:tc>
        <w:tc>
          <w:tcPr>
            <w:tcW w:w="206" w:type="dxa"/>
            <w:gridSpan w:val="2"/>
            <w:tcBorders>
              <w:top w:val="nil"/>
              <w:left w:val="nil"/>
              <w:bottom w:val="nil"/>
              <w:right w:val="nil"/>
            </w:tcBorders>
            <w:vAlign w:val="center"/>
          </w:tcPr>
          <w:p w:rsidR="007F2D76" w:rsidRPr="00A81A47" w:rsidRDefault="007F2D76" w:rsidP="00705045">
            <w:pPr>
              <w:spacing w:line="320" w:lineRule="exact"/>
              <w:rPr>
                <w:sz w:val="16"/>
              </w:rPr>
            </w:pPr>
          </w:p>
        </w:tc>
        <w:tc>
          <w:tcPr>
            <w:tcW w:w="206" w:type="dxa"/>
            <w:gridSpan w:val="2"/>
            <w:tcBorders>
              <w:top w:val="nil"/>
              <w:left w:val="nil"/>
              <w:bottom w:val="nil"/>
              <w:right w:val="nil"/>
            </w:tcBorders>
            <w:vAlign w:val="center"/>
          </w:tcPr>
          <w:p w:rsidR="007F2D76" w:rsidRPr="00A81A47" w:rsidRDefault="007F2D76" w:rsidP="00705045">
            <w:pPr>
              <w:spacing w:line="320" w:lineRule="exact"/>
              <w:rPr>
                <w:sz w:val="16"/>
              </w:rPr>
            </w:pPr>
          </w:p>
        </w:tc>
        <w:tc>
          <w:tcPr>
            <w:tcW w:w="206" w:type="dxa"/>
            <w:gridSpan w:val="2"/>
            <w:tcBorders>
              <w:top w:val="nil"/>
              <w:left w:val="nil"/>
              <w:bottom w:val="nil"/>
              <w:right w:val="nil"/>
            </w:tcBorders>
            <w:vAlign w:val="center"/>
          </w:tcPr>
          <w:p w:rsidR="007F2D76" w:rsidRPr="00A81A47" w:rsidRDefault="007F2D76" w:rsidP="00705045">
            <w:pPr>
              <w:spacing w:line="320" w:lineRule="exact"/>
              <w:rPr>
                <w:sz w:val="16"/>
              </w:rPr>
            </w:pPr>
          </w:p>
        </w:tc>
        <w:tc>
          <w:tcPr>
            <w:tcW w:w="206" w:type="dxa"/>
            <w:gridSpan w:val="2"/>
            <w:tcBorders>
              <w:top w:val="nil"/>
              <w:left w:val="nil"/>
              <w:bottom w:val="nil"/>
              <w:right w:val="nil"/>
            </w:tcBorders>
            <w:vAlign w:val="center"/>
          </w:tcPr>
          <w:p w:rsidR="007F2D76" w:rsidRPr="00A81A47" w:rsidRDefault="007F2D76" w:rsidP="00705045">
            <w:pPr>
              <w:spacing w:line="320" w:lineRule="exact"/>
              <w:rPr>
                <w:sz w:val="16"/>
              </w:rPr>
            </w:pPr>
          </w:p>
        </w:tc>
        <w:tc>
          <w:tcPr>
            <w:tcW w:w="207" w:type="dxa"/>
            <w:tcBorders>
              <w:top w:val="nil"/>
              <w:left w:val="nil"/>
              <w:bottom w:val="nil"/>
              <w:right w:val="nil"/>
            </w:tcBorders>
            <w:vAlign w:val="center"/>
          </w:tcPr>
          <w:p w:rsidR="007F2D76" w:rsidRPr="00A81A47" w:rsidRDefault="007F2D76" w:rsidP="00705045">
            <w:pPr>
              <w:spacing w:line="320" w:lineRule="exact"/>
              <w:rPr>
                <w:sz w:val="16"/>
              </w:rPr>
            </w:pPr>
          </w:p>
        </w:tc>
        <w:tc>
          <w:tcPr>
            <w:tcW w:w="206" w:type="dxa"/>
            <w:gridSpan w:val="3"/>
            <w:tcBorders>
              <w:top w:val="nil"/>
              <w:left w:val="nil"/>
              <w:bottom w:val="nil"/>
              <w:right w:val="nil"/>
            </w:tcBorders>
            <w:vAlign w:val="center"/>
          </w:tcPr>
          <w:p w:rsidR="007F2D76" w:rsidRPr="00A81A47" w:rsidRDefault="007F2D76" w:rsidP="00705045">
            <w:pPr>
              <w:spacing w:line="320" w:lineRule="exact"/>
              <w:rPr>
                <w:sz w:val="16"/>
              </w:rPr>
            </w:pPr>
          </w:p>
        </w:tc>
        <w:tc>
          <w:tcPr>
            <w:tcW w:w="206" w:type="dxa"/>
            <w:gridSpan w:val="2"/>
            <w:tcBorders>
              <w:top w:val="nil"/>
              <w:left w:val="nil"/>
              <w:bottom w:val="nil"/>
              <w:right w:val="nil"/>
            </w:tcBorders>
            <w:vAlign w:val="center"/>
          </w:tcPr>
          <w:p w:rsidR="007F2D76" w:rsidRPr="00A81A47" w:rsidRDefault="007F2D76" w:rsidP="00705045">
            <w:pPr>
              <w:spacing w:line="320" w:lineRule="exact"/>
              <w:rPr>
                <w:sz w:val="16"/>
              </w:rPr>
            </w:pPr>
          </w:p>
        </w:tc>
        <w:tc>
          <w:tcPr>
            <w:tcW w:w="206" w:type="dxa"/>
            <w:gridSpan w:val="2"/>
            <w:tcBorders>
              <w:top w:val="nil"/>
              <w:left w:val="nil"/>
              <w:bottom w:val="nil"/>
              <w:right w:val="nil"/>
            </w:tcBorders>
            <w:vAlign w:val="center"/>
          </w:tcPr>
          <w:p w:rsidR="007F2D76" w:rsidRPr="00A81A47" w:rsidRDefault="007F2D76" w:rsidP="00705045">
            <w:pPr>
              <w:spacing w:line="320" w:lineRule="exact"/>
              <w:rPr>
                <w:sz w:val="16"/>
              </w:rPr>
            </w:pPr>
          </w:p>
        </w:tc>
        <w:tc>
          <w:tcPr>
            <w:tcW w:w="206" w:type="dxa"/>
            <w:gridSpan w:val="2"/>
            <w:tcBorders>
              <w:top w:val="nil"/>
              <w:left w:val="nil"/>
              <w:bottom w:val="nil"/>
              <w:right w:val="nil"/>
            </w:tcBorders>
            <w:vAlign w:val="center"/>
          </w:tcPr>
          <w:p w:rsidR="007F2D76" w:rsidRPr="00A81A47" w:rsidRDefault="007F2D76" w:rsidP="00705045">
            <w:pPr>
              <w:spacing w:line="320" w:lineRule="exact"/>
              <w:rPr>
                <w:sz w:val="16"/>
              </w:rPr>
            </w:pPr>
          </w:p>
        </w:tc>
        <w:tc>
          <w:tcPr>
            <w:tcW w:w="206" w:type="dxa"/>
            <w:gridSpan w:val="3"/>
            <w:tcBorders>
              <w:top w:val="nil"/>
              <w:left w:val="nil"/>
              <w:bottom w:val="nil"/>
              <w:right w:val="nil"/>
            </w:tcBorders>
            <w:vAlign w:val="center"/>
          </w:tcPr>
          <w:p w:rsidR="007F2D76" w:rsidRPr="00A81A47" w:rsidRDefault="007F2D76" w:rsidP="00705045">
            <w:pPr>
              <w:spacing w:line="320" w:lineRule="exact"/>
              <w:rPr>
                <w:sz w:val="16"/>
              </w:rPr>
            </w:pPr>
          </w:p>
        </w:tc>
        <w:tc>
          <w:tcPr>
            <w:tcW w:w="207" w:type="dxa"/>
            <w:gridSpan w:val="2"/>
            <w:tcBorders>
              <w:top w:val="nil"/>
              <w:left w:val="nil"/>
              <w:bottom w:val="nil"/>
              <w:right w:val="nil"/>
            </w:tcBorders>
            <w:vAlign w:val="center"/>
          </w:tcPr>
          <w:p w:rsidR="007F2D76" w:rsidRPr="00A81A47" w:rsidRDefault="007F2D76" w:rsidP="00705045">
            <w:pPr>
              <w:spacing w:line="320" w:lineRule="exact"/>
              <w:rPr>
                <w:sz w:val="16"/>
              </w:rPr>
            </w:pPr>
          </w:p>
        </w:tc>
      </w:tr>
      <w:tr w:rsidR="00A81A47" w:rsidRPr="00A81A47" w:rsidTr="00705045">
        <w:trPr>
          <w:cantSplit/>
          <w:trHeight w:hRule="exact" w:val="360"/>
        </w:trPr>
        <w:tc>
          <w:tcPr>
            <w:tcW w:w="2061" w:type="dxa"/>
            <w:gridSpan w:val="17"/>
            <w:tcBorders>
              <w:top w:val="single" w:sz="4" w:space="0" w:color="auto"/>
              <w:left w:val="single" w:sz="4" w:space="0" w:color="auto"/>
              <w:bottom w:val="single" w:sz="4" w:space="0" w:color="auto"/>
              <w:right w:val="single" w:sz="4" w:space="0" w:color="auto"/>
            </w:tcBorders>
            <w:vAlign w:val="center"/>
          </w:tcPr>
          <w:p w:rsidR="007F2D76" w:rsidRPr="00A81A47" w:rsidRDefault="007F2D76" w:rsidP="00705045">
            <w:pPr>
              <w:spacing w:line="320" w:lineRule="exact"/>
              <w:jc w:val="center"/>
              <w:rPr>
                <w:sz w:val="16"/>
              </w:rPr>
            </w:pPr>
            <w:r w:rsidRPr="00A81A47">
              <w:rPr>
                <w:rFonts w:hint="eastAsia"/>
                <w:sz w:val="16"/>
              </w:rPr>
              <w:t>判定コーディネーター</w:t>
            </w:r>
          </w:p>
        </w:tc>
        <w:tc>
          <w:tcPr>
            <w:tcW w:w="206" w:type="dxa"/>
            <w:gridSpan w:val="4"/>
            <w:tcBorders>
              <w:top w:val="nil"/>
              <w:left w:val="nil"/>
              <w:bottom w:val="nil"/>
              <w:right w:val="nil"/>
            </w:tcBorders>
            <w:vAlign w:val="center"/>
          </w:tcPr>
          <w:p w:rsidR="007F2D76" w:rsidRPr="00A81A47" w:rsidRDefault="007F2D76" w:rsidP="00705045">
            <w:pPr>
              <w:spacing w:line="320" w:lineRule="exact"/>
              <w:rPr>
                <w:sz w:val="16"/>
              </w:rPr>
            </w:pPr>
          </w:p>
        </w:tc>
        <w:tc>
          <w:tcPr>
            <w:tcW w:w="2062" w:type="dxa"/>
            <w:gridSpan w:val="26"/>
            <w:tcBorders>
              <w:top w:val="single" w:sz="4" w:space="0" w:color="auto"/>
              <w:left w:val="single" w:sz="4" w:space="0" w:color="auto"/>
              <w:bottom w:val="single" w:sz="4" w:space="0" w:color="auto"/>
              <w:right w:val="single" w:sz="4" w:space="0" w:color="auto"/>
            </w:tcBorders>
            <w:vAlign w:val="center"/>
          </w:tcPr>
          <w:p w:rsidR="007F2D76" w:rsidRPr="00A81A47" w:rsidRDefault="007F2D76" w:rsidP="00705045">
            <w:pPr>
              <w:spacing w:line="320" w:lineRule="exact"/>
              <w:jc w:val="center"/>
              <w:rPr>
                <w:sz w:val="16"/>
              </w:rPr>
            </w:pPr>
            <w:r w:rsidRPr="00A81A47">
              <w:rPr>
                <w:rFonts w:hint="eastAsia"/>
                <w:sz w:val="16"/>
              </w:rPr>
              <w:t>判定コーディネーター</w:t>
            </w:r>
          </w:p>
        </w:tc>
        <w:tc>
          <w:tcPr>
            <w:tcW w:w="206" w:type="dxa"/>
            <w:gridSpan w:val="4"/>
            <w:tcBorders>
              <w:top w:val="nil"/>
              <w:left w:val="nil"/>
              <w:bottom w:val="nil"/>
              <w:right w:val="nil"/>
            </w:tcBorders>
            <w:vAlign w:val="center"/>
          </w:tcPr>
          <w:p w:rsidR="007F2D76" w:rsidRPr="00A81A47" w:rsidRDefault="007F2D76" w:rsidP="00705045">
            <w:pPr>
              <w:spacing w:line="320" w:lineRule="exact"/>
              <w:rPr>
                <w:sz w:val="16"/>
              </w:rPr>
            </w:pPr>
          </w:p>
        </w:tc>
        <w:tc>
          <w:tcPr>
            <w:tcW w:w="206" w:type="dxa"/>
            <w:gridSpan w:val="2"/>
            <w:tcBorders>
              <w:top w:val="nil"/>
              <w:left w:val="nil"/>
              <w:bottom w:val="nil"/>
              <w:right w:val="nil"/>
            </w:tcBorders>
            <w:vAlign w:val="center"/>
          </w:tcPr>
          <w:p w:rsidR="007F2D76" w:rsidRPr="00A81A47" w:rsidRDefault="007F2D76" w:rsidP="00705045">
            <w:pPr>
              <w:spacing w:line="320" w:lineRule="exact"/>
              <w:rPr>
                <w:sz w:val="16"/>
              </w:rPr>
            </w:pPr>
          </w:p>
        </w:tc>
        <w:tc>
          <w:tcPr>
            <w:tcW w:w="206" w:type="dxa"/>
            <w:gridSpan w:val="2"/>
            <w:tcBorders>
              <w:top w:val="nil"/>
              <w:left w:val="nil"/>
              <w:bottom w:val="nil"/>
              <w:right w:val="nil"/>
            </w:tcBorders>
            <w:vAlign w:val="center"/>
          </w:tcPr>
          <w:p w:rsidR="007F2D76" w:rsidRPr="00A81A47" w:rsidRDefault="007F2D76" w:rsidP="00705045">
            <w:pPr>
              <w:spacing w:line="320" w:lineRule="exact"/>
              <w:rPr>
                <w:sz w:val="16"/>
              </w:rPr>
            </w:pPr>
          </w:p>
        </w:tc>
        <w:tc>
          <w:tcPr>
            <w:tcW w:w="206" w:type="dxa"/>
            <w:tcBorders>
              <w:top w:val="nil"/>
              <w:left w:val="nil"/>
              <w:bottom w:val="nil"/>
              <w:right w:val="nil"/>
            </w:tcBorders>
            <w:vAlign w:val="center"/>
          </w:tcPr>
          <w:p w:rsidR="007F2D76" w:rsidRPr="00A81A47" w:rsidRDefault="007F2D76" w:rsidP="00705045">
            <w:pPr>
              <w:spacing w:line="320" w:lineRule="exact"/>
              <w:rPr>
                <w:sz w:val="16"/>
              </w:rPr>
            </w:pPr>
          </w:p>
        </w:tc>
        <w:tc>
          <w:tcPr>
            <w:tcW w:w="207" w:type="dxa"/>
            <w:gridSpan w:val="3"/>
            <w:tcBorders>
              <w:top w:val="nil"/>
              <w:left w:val="nil"/>
              <w:bottom w:val="nil"/>
              <w:right w:val="nil"/>
            </w:tcBorders>
            <w:vAlign w:val="center"/>
          </w:tcPr>
          <w:p w:rsidR="007F2D76" w:rsidRPr="00A81A47" w:rsidRDefault="007F2D76" w:rsidP="00705045">
            <w:pPr>
              <w:spacing w:line="320" w:lineRule="exact"/>
              <w:rPr>
                <w:sz w:val="16"/>
              </w:rPr>
            </w:pPr>
          </w:p>
        </w:tc>
        <w:tc>
          <w:tcPr>
            <w:tcW w:w="206" w:type="dxa"/>
            <w:gridSpan w:val="2"/>
            <w:tcBorders>
              <w:top w:val="nil"/>
              <w:left w:val="nil"/>
              <w:bottom w:val="nil"/>
              <w:right w:val="nil"/>
            </w:tcBorders>
            <w:vAlign w:val="center"/>
          </w:tcPr>
          <w:p w:rsidR="007F2D76" w:rsidRPr="00A81A47" w:rsidRDefault="007F2D76" w:rsidP="00705045">
            <w:pPr>
              <w:spacing w:line="320" w:lineRule="exact"/>
              <w:rPr>
                <w:sz w:val="16"/>
              </w:rPr>
            </w:pPr>
          </w:p>
        </w:tc>
        <w:tc>
          <w:tcPr>
            <w:tcW w:w="206" w:type="dxa"/>
            <w:gridSpan w:val="4"/>
            <w:tcBorders>
              <w:top w:val="nil"/>
              <w:left w:val="nil"/>
              <w:bottom w:val="nil"/>
              <w:right w:val="nil"/>
            </w:tcBorders>
            <w:vAlign w:val="center"/>
          </w:tcPr>
          <w:p w:rsidR="007F2D76" w:rsidRPr="00A81A47" w:rsidRDefault="007F2D76" w:rsidP="00705045">
            <w:pPr>
              <w:spacing w:line="320" w:lineRule="exact"/>
              <w:rPr>
                <w:sz w:val="16"/>
              </w:rPr>
            </w:pPr>
          </w:p>
        </w:tc>
        <w:tc>
          <w:tcPr>
            <w:tcW w:w="206" w:type="dxa"/>
            <w:gridSpan w:val="2"/>
            <w:tcBorders>
              <w:top w:val="nil"/>
              <w:left w:val="nil"/>
              <w:bottom w:val="nil"/>
              <w:right w:val="nil"/>
            </w:tcBorders>
            <w:vAlign w:val="center"/>
          </w:tcPr>
          <w:p w:rsidR="007F2D76" w:rsidRPr="00A81A47" w:rsidRDefault="007F2D76" w:rsidP="00705045">
            <w:pPr>
              <w:spacing w:line="320" w:lineRule="exact"/>
              <w:rPr>
                <w:sz w:val="16"/>
              </w:rPr>
            </w:pPr>
          </w:p>
        </w:tc>
        <w:tc>
          <w:tcPr>
            <w:tcW w:w="206" w:type="dxa"/>
            <w:gridSpan w:val="2"/>
            <w:tcBorders>
              <w:top w:val="nil"/>
              <w:left w:val="nil"/>
              <w:bottom w:val="nil"/>
              <w:right w:val="nil"/>
            </w:tcBorders>
            <w:vAlign w:val="center"/>
          </w:tcPr>
          <w:p w:rsidR="007F2D76" w:rsidRPr="00A81A47" w:rsidRDefault="007F2D76" w:rsidP="00705045">
            <w:pPr>
              <w:spacing w:line="320" w:lineRule="exact"/>
              <w:rPr>
                <w:sz w:val="16"/>
              </w:rPr>
            </w:pPr>
          </w:p>
        </w:tc>
        <w:tc>
          <w:tcPr>
            <w:tcW w:w="206" w:type="dxa"/>
            <w:gridSpan w:val="2"/>
            <w:tcBorders>
              <w:top w:val="nil"/>
              <w:left w:val="nil"/>
              <w:bottom w:val="nil"/>
              <w:right w:val="nil"/>
            </w:tcBorders>
            <w:vAlign w:val="center"/>
          </w:tcPr>
          <w:p w:rsidR="007F2D76" w:rsidRPr="00A81A47" w:rsidRDefault="007F2D76" w:rsidP="00705045">
            <w:pPr>
              <w:spacing w:line="320" w:lineRule="exact"/>
              <w:rPr>
                <w:sz w:val="16"/>
              </w:rPr>
            </w:pPr>
          </w:p>
        </w:tc>
        <w:tc>
          <w:tcPr>
            <w:tcW w:w="206" w:type="dxa"/>
            <w:gridSpan w:val="2"/>
            <w:tcBorders>
              <w:top w:val="nil"/>
              <w:left w:val="nil"/>
              <w:bottom w:val="nil"/>
              <w:right w:val="nil"/>
            </w:tcBorders>
            <w:vAlign w:val="center"/>
          </w:tcPr>
          <w:p w:rsidR="007F2D76" w:rsidRPr="00A81A47" w:rsidRDefault="007F2D76" w:rsidP="00705045">
            <w:pPr>
              <w:spacing w:line="320" w:lineRule="exact"/>
              <w:rPr>
                <w:sz w:val="16"/>
              </w:rPr>
            </w:pPr>
          </w:p>
        </w:tc>
        <w:tc>
          <w:tcPr>
            <w:tcW w:w="207" w:type="dxa"/>
            <w:tcBorders>
              <w:top w:val="nil"/>
              <w:left w:val="nil"/>
              <w:bottom w:val="nil"/>
              <w:right w:val="nil"/>
            </w:tcBorders>
            <w:vAlign w:val="center"/>
          </w:tcPr>
          <w:p w:rsidR="007F2D76" w:rsidRPr="00A81A47" w:rsidRDefault="007F2D76" w:rsidP="00705045">
            <w:pPr>
              <w:spacing w:line="320" w:lineRule="exact"/>
              <w:rPr>
                <w:sz w:val="16"/>
              </w:rPr>
            </w:pPr>
          </w:p>
        </w:tc>
        <w:tc>
          <w:tcPr>
            <w:tcW w:w="206" w:type="dxa"/>
            <w:gridSpan w:val="3"/>
            <w:tcBorders>
              <w:top w:val="nil"/>
              <w:left w:val="nil"/>
              <w:bottom w:val="nil"/>
              <w:right w:val="nil"/>
            </w:tcBorders>
            <w:vAlign w:val="center"/>
          </w:tcPr>
          <w:p w:rsidR="007F2D76" w:rsidRPr="00A81A47" w:rsidRDefault="007F2D76" w:rsidP="00705045">
            <w:pPr>
              <w:spacing w:line="320" w:lineRule="exact"/>
              <w:rPr>
                <w:sz w:val="16"/>
              </w:rPr>
            </w:pPr>
          </w:p>
        </w:tc>
        <w:tc>
          <w:tcPr>
            <w:tcW w:w="206" w:type="dxa"/>
            <w:gridSpan w:val="2"/>
            <w:tcBorders>
              <w:top w:val="nil"/>
              <w:left w:val="nil"/>
              <w:bottom w:val="nil"/>
              <w:right w:val="nil"/>
            </w:tcBorders>
            <w:vAlign w:val="center"/>
          </w:tcPr>
          <w:p w:rsidR="007F2D76" w:rsidRPr="00A81A47" w:rsidRDefault="007F2D76" w:rsidP="00705045">
            <w:pPr>
              <w:spacing w:line="320" w:lineRule="exact"/>
              <w:rPr>
                <w:sz w:val="16"/>
              </w:rPr>
            </w:pPr>
          </w:p>
        </w:tc>
        <w:tc>
          <w:tcPr>
            <w:tcW w:w="206" w:type="dxa"/>
            <w:gridSpan w:val="2"/>
            <w:tcBorders>
              <w:top w:val="nil"/>
              <w:left w:val="nil"/>
              <w:bottom w:val="nil"/>
              <w:right w:val="nil"/>
            </w:tcBorders>
            <w:vAlign w:val="center"/>
          </w:tcPr>
          <w:p w:rsidR="007F2D76" w:rsidRPr="00A81A47" w:rsidRDefault="007F2D76" w:rsidP="00705045">
            <w:pPr>
              <w:spacing w:line="320" w:lineRule="exact"/>
              <w:rPr>
                <w:sz w:val="16"/>
              </w:rPr>
            </w:pPr>
          </w:p>
        </w:tc>
        <w:tc>
          <w:tcPr>
            <w:tcW w:w="206" w:type="dxa"/>
            <w:gridSpan w:val="2"/>
            <w:tcBorders>
              <w:top w:val="nil"/>
              <w:left w:val="nil"/>
              <w:bottom w:val="nil"/>
              <w:right w:val="nil"/>
            </w:tcBorders>
            <w:vAlign w:val="center"/>
          </w:tcPr>
          <w:p w:rsidR="007F2D76" w:rsidRPr="00A81A47" w:rsidRDefault="007F2D76" w:rsidP="00705045">
            <w:pPr>
              <w:spacing w:line="320" w:lineRule="exact"/>
              <w:rPr>
                <w:sz w:val="16"/>
              </w:rPr>
            </w:pPr>
          </w:p>
        </w:tc>
        <w:tc>
          <w:tcPr>
            <w:tcW w:w="206" w:type="dxa"/>
            <w:gridSpan w:val="3"/>
            <w:tcBorders>
              <w:top w:val="nil"/>
              <w:left w:val="nil"/>
              <w:bottom w:val="nil"/>
              <w:right w:val="nil"/>
            </w:tcBorders>
            <w:vAlign w:val="center"/>
          </w:tcPr>
          <w:p w:rsidR="007F2D76" w:rsidRPr="00A81A47" w:rsidRDefault="007F2D76" w:rsidP="00705045">
            <w:pPr>
              <w:spacing w:line="320" w:lineRule="exact"/>
              <w:rPr>
                <w:sz w:val="16"/>
              </w:rPr>
            </w:pPr>
          </w:p>
        </w:tc>
        <w:tc>
          <w:tcPr>
            <w:tcW w:w="207" w:type="dxa"/>
            <w:gridSpan w:val="2"/>
            <w:tcBorders>
              <w:top w:val="nil"/>
              <w:left w:val="nil"/>
              <w:bottom w:val="nil"/>
              <w:right w:val="nil"/>
            </w:tcBorders>
            <w:vAlign w:val="center"/>
          </w:tcPr>
          <w:p w:rsidR="007F2D76" w:rsidRPr="00A81A47" w:rsidRDefault="007F2D76" w:rsidP="00705045">
            <w:pPr>
              <w:spacing w:line="320" w:lineRule="exact"/>
              <w:rPr>
                <w:sz w:val="16"/>
              </w:rPr>
            </w:pPr>
          </w:p>
        </w:tc>
      </w:tr>
      <w:tr w:rsidR="00A81A47" w:rsidRPr="00A81A47" w:rsidTr="00705045">
        <w:trPr>
          <w:cantSplit/>
          <w:trHeight w:hRule="exact" w:val="180"/>
        </w:trPr>
        <w:tc>
          <w:tcPr>
            <w:tcW w:w="309" w:type="dxa"/>
            <w:tcBorders>
              <w:top w:val="nil"/>
              <w:left w:val="nil"/>
              <w:bottom w:val="nil"/>
              <w:right w:val="single" w:sz="4" w:space="0" w:color="auto"/>
            </w:tcBorders>
            <w:vAlign w:val="center"/>
          </w:tcPr>
          <w:p w:rsidR="007F2D76" w:rsidRPr="00A81A47" w:rsidRDefault="007F2D76" w:rsidP="00705045">
            <w:pPr>
              <w:spacing w:line="320" w:lineRule="exact"/>
              <w:rPr>
                <w:sz w:val="16"/>
              </w:rPr>
            </w:pPr>
          </w:p>
        </w:tc>
        <w:tc>
          <w:tcPr>
            <w:tcW w:w="309" w:type="dxa"/>
            <w:tcBorders>
              <w:top w:val="nil"/>
              <w:left w:val="nil"/>
              <w:bottom w:val="single" w:sz="4" w:space="0" w:color="auto"/>
              <w:right w:val="nil"/>
            </w:tcBorders>
            <w:vAlign w:val="center"/>
          </w:tcPr>
          <w:p w:rsidR="007F2D76" w:rsidRPr="00A81A47" w:rsidRDefault="007F2D76" w:rsidP="00705045">
            <w:pPr>
              <w:spacing w:line="320" w:lineRule="exact"/>
              <w:rPr>
                <w:sz w:val="16"/>
              </w:rPr>
            </w:pPr>
          </w:p>
        </w:tc>
        <w:tc>
          <w:tcPr>
            <w:tcW w:w="206" w:type="dxa"/>
            <w:tcBorders>
              <w:top w:val="nil"/>
              <w:left w:val="nil"/>
              <w:bottom w:val="single" w:sz="4" w:space="0" w:color="auto"/>
              <w:right w:val="nil"/>
            </w:tcBorders>
            <w:vAlign w:val="center"/>
          </w:tcPr>
          <w:p w:rsidR="007F2D76" w:rsidRPr="00A81A47" w:rsidRDefault="007F2D76" w:rsidP="00705045">
            <w:pPr>
              <w:spacing w:line="320" w:lineRule="exact"/>
              <w:rPr>
                <w:sz w:val="16"/>
              </w:rPr>
            </w:pPr>
          </w:p>
        </w:tc>
        <w:tc>
          <w:tcPr>
            <w:tcW w:w="309" w:type="dxa"/>
            <w:gridSpan w:val="4"/>
            <w:tcBorders>
              <w:top w:val="nil"/>
              <w:left w:val="nil"/>
              <w:bottom w:val="single" w:sz="4" w:space="0" w:color="auto"/>
              <w:right w:val="nil"/>
            </w:tcBorders>
            <w:vAlign w:val="center"/>
          </w:tcPr>
          <w:p w:rsidR="007F2D76" w:rsidRPr="00A81A47" w:rsidRDefault="007F2D76" w:rsidP="00705045">
            <w:pPr>
              <w:spacing w:line="320" w:lineRule="exact"/>
              <w:rPr>
                <w:sz w:val="16"/>
              </w:rPr>
            </w:pPr>
          </w:p>
        </w:tc>
        <w:tc>
          <w:tcPr>
            <w:tcW w:w="310" w:type="dxa"/>
            <w:gridSpan w:val="2"/>
            <w:tcBorders>
              <w:top w:val="nil"/>
              <w:left w:val="nil"/>
              <w:bottom w:val="single" w:sz="4" w:space="0" w:color="auto"/>
              <w:right w:val="nil"/>
            </w:tcBorders>
            <w:vAlign w:val="center"/>
          </w:tcPr>
          <w:p w:rsidR="007F2D76" w:rsidRPr="00A81A47" w:rsidRDefault="007F2D76" w:rsidP="00705045">
            <w:pPr>
              <w:spacing w:line="320" w:lineRule="exact"/>
              <w:rPr>
                <w:sz w:val="16"/>
              </w:rPr>
            </w:pPr>
          </w:p>
        </w:tc>
        <w:tc>
          <w:tcPr>
            <w:tcW w:w="206" w:type="dxa"/>
            <w:gridSpan w:val="2"/>
            <w:tcBorders>
              <w:top w:val="nil"/>
              <w:left w:val="nil"/>
              <w:bottom w:val="single" w:sz="4" w:space="0" w:color="auto"/>
              <w:right w:val="nil"/>
            </w:tcBorders>
            <w:vAlign w:val="center"/>
          </w:tcPr>
          <w:p w:rsidR="007F2D76" w:rsidRPr="00A81A47" w:rsidRDefault="007F2D76" w:rsidP="00705045">
            <w:pPr>
              <w:spacing w:line="320" w:lineRule="exact"/>
              <w:rPr>
                <w:sz w:val="16"/>
              </w:rPr>
            </w:pPr>
          </w:p>
        </w:tc>
        <w:tc>
          <w:tcPr>
            <w:tcW w:w="487" w:type="dxa"/>
            <w:gridSpan w:val="7"/>
            <w:tcBorders>
              <w:top w:val="nil"/>
              <w:left w:val="nil"/>
              <w:bottom w:val="single" w:sz="4" w:space="0" w:color="auto"/>
              <w:right w:val="nil"/>
            </w:tcBorders>
            <w:vAlign w:val="center"/>
          </w:tcPr>
          <w:p w:rsidR="007F2D76" w:rsidRPr="00A81A47" w:rsidRDefault="007F2D76" w:rsidP="00705045">
            <w:pPr>
              <w:spacing w:line="320" w:lineRule="exact"/>
              <w:rPr>
                <w:sz w:val="16"/>
              </w:rPr>
            </w:pPr>
          </w:p>
        </w:tc>
        <w:tc>
          <w:tcPr>
            <w:tcW w:w="131" w:type="dxa"/>
            <w:gridSpan w:val="3"/>
            <w:tcBorders>
              <w:top w:val="nil"/>
              <w:left w:val="nil"/>
              <w:bottom w:val="single" w:sz="4" w:space="0" w:color="auto"/>
              <w:right w:val="nil"/>
            </w:tcBorders>
            <w:vAlign w:val="center"/>
          </w:tcPr>
          <w:p w:rsidR="007F2D76" w:rsidRPr="00A81A47" w:rsidRDefault="007F2D76" w:rsidP="00705045">
            <w:pPr>
              <w:spacing w:line="320" w:lineRule="exact"/>
              <w:rPr>
                <w:sz w:val="16"/>
              </w:rPr>
            </w:pPr>
          </w:p>
        </w:tc>
        <w:tc>
          <w:tcPr>
            <w:tcW w:w="309" w:type="dxa"/>
            <w:gridSpan w:val="2"/>
            <w:tcBorders>
              <w:top w:val="nil"/>
              <w:left w:val="nil"/>
              <w:bottom w:val="single" w:sz="4" w:space="0" w:color="auto"/>
              <w:right w:val="nil"/>
            </w:tcBorders>
            <w:vAlign w:val="center"/>
          </w:tcPr>
          <w:p w:rsidR="007F2D76" w:rsidRPr="00A81A47" w:rsidRDefault="007F2D76" w:rsidP="00705045">
            <w:pPr>
              <w:spacing w:line="320" w:lineRule="exact"/>
              <w:rPr>
                <w:sz w:val="16"/>
              </w:rPr>
            </w:pPr>
          </w:p>
        </w:tc>
        <w:tc>
          <w:tcPr>
            <w:tcW w:w="304" w:type="dxa"/>
            <w:gridSpan w:val="3"/>
            <w:tcBorders>
              <w:top w:val="nil"/>
              <w:left w:val="nil"/>
              <w:bottom w:val="single" w:sz="4" w:space="0" w:color="auto"/>
              <w:right w:val="nil"/>
            </w:tcBorders>
            <w:vAlign w:val="center"/>
          </w:tcPr>
          <w:p w:rsidR="007F2D76" w:rsidRPr="00A81A47" w:rsidRDefault="007F2D76" w:rsidP="00705045">
            <w:pPr>
              <w:spacing w:line="320" w:lineRule="exact"/>
              <w:rPr>
                <w:sz w:val="16"/>
              </w:rPr>
            </w:pPr>
          </w:p>
        </w:tc>
        <w:tc>
          <w:tcPr>
            <w:tcW w:w="212" w:type="dxa"/>
            <w:gridSpan w:val="4"/>
            <w:tcBorders>
              <w:top w:val="nil"/>
              <w:left w:val="nil"/>
              <w:bottom w:val="single" w:sz="4" w:space="0" w:color="auto"/>
              <w:right w:val="nil"/>
            </w:tcBorders>
            <w:vAlign w:val="center"/>
          </w:tcPr>
          <w:p w:rsidR="007F2D76" w:rsidRPr="00A81A47" w:rsidRDefault="007F2D76" w:rsidP="00705045">
            <w:pPr>
              <w:spacing w:line="320" w:lineRule="exact"/>
              <w:rPr>
                <w:sz w:val="16"/>
              </w:rPr>
            </w:pPr>
          </w:p>
        </w:tc>
        <w:tc>
          <w:tcPr>
            <w:tcW w:w="206" w:type="dxa"/>
            <w:gridSpan w:val="4"/>
            <w:tcBorders>
              <w:top w:val="nil"/>
              <w:left w:val="nil"/>
              <w:bottom w:val="single" w:sz="4" w:space="0" w:color="auto"/>
              <w:right w:val="nil"/>
            </w:tcBorders>
            <w:vAlign w:val="center"/>
          </w:tcPr>
          <w:p w:rsidR="007F2D76" w:rsidRPr="00A81A47" w:rsidRDefault="007F2D76" w:rsidP="00705045">
            <w:pPr>
              <w:spacing w:line="320" w:lineRule="exact"/>
              <w:rPr>
                <w:sz w:val="16"/>
              </w:rPr>
            </w:pPr>
          </w:p>
        </w:tc>
        <w:tc>
          <w:tcPr>
            <w:tcW w:w="309" w:type="dxa"/>
            <w:gridSpan w:val="4"/>
            <w:tcBorders>
              <w:top w:val="nil"/>
              <w:left w:val="nil"/>
              <w:bottom w:val="single" w:sz="4" w:space="0" w:color="auto"/>
              <w:right w:val="nil"/>
            </w:tcBorders>
            <w:vAlign w:val="center"/>
          </w:tcPr>
          <w:p w:rsidR="007F2D76" w:rsidRPr="00A81A47" w:rsidRDefault="007F2D76" w:rsidP="00705045">
            <w:pPr>
              <w:spacing w:line="320" w:lineRule="exact"/>
              <w:rPr>
                <w:sz w:val="16"/>
              </w:rPr>
            </w:pPr>
          </w:p>
        </w:tc>
        <w:tc>
          <w:tcPr>
            <w:tcW w:w="521" w:type="dxa"/>
            <w:gridSpan w:val="7"/>
            <w:tcBorders>
              <w:top w:val="nil"/>
              <w:left w:val="nil"/>
              <w:bottom w:val="single" w:sz="4" w:space="0" w:color="auto"/>
              <w:right w:val="nil"/>
            </w:tcBorders>
            <w:vAlign w:val="center"/>
          </w:tcPr>
          <w:p w:rsidR="007F2D76" w:rsidRPr="00A81A47" w:rsidRDefault="007F2D76" w:rsidP="00705045">
            <w:pPr>
              <w:spacing w:line="320" w:lineRule="exact"/>
              <w:rPr>
                <w:sz w:val="16"/>
              </w:rPr>
            </w:pPr>
          </w:p>
        </w:tc>
        <w:tc>
          <w:tcPr>
            <w:tcW w:w="201" w:type="dxa"/>
            <w:gridSpan w:val="2"/>
            <w:tcBorders>
              <w:top w:val="nil"/>
              <w:left w:val="nil"/>
              <w:bottom w:val="single" w:sz="4" w:space="0" w:color="auto"/>
              <w:right w:val="nil"/>
            </w:tcBorders>
            <w:vAlign w:val="center"/>
          </w:tcPr>
          <w:p w:rsidR="007F2D76" w:rsidRPr="00A81A47" w:rsidRDefault="007F2D76" w:rsidP="00705045">
            <w:pPr>
              <w:spacing w:line="320" w:lineRule="exact"/>
              <w:rPr>
                <w:sz w:val="16"/>
              </w:rPr>
            </w:pPr>
          </w:p>
        </w:tc>
        <w:tc>
          <w:tcPr>
            <w:tcW w:w="206" w:type="dxa"/>
            <w:gridSpan w:val="4"/>
            <w:tcBorders>
              <w:top w:val="nil"/>
              <w:left w:val="nil"/>
              <w:bottom w:val="single" w:sz="4" w:space="0" w:color="auto"/>
              <w:right w:val="nil"/>
            </w:tcBorders>
            <w:vAlign w:val="center"/>
          </w:tcPr>
          <w:p w:rsidR="007F2D76" w:rsidRPr="00A81A47" w:rsidRDefault="007F2D76" w:rsidP="00705045">
            <w:pPr>
              <w:spacing w:line="320" w:lineRule="exact"/>
              <w:rPr>
                <w:sz w:val="16"/>
              </w:rPr>
            </w:pPr>
          </w:p>
        </w:tc>
        <w:tc>
          <w:tcPr>
            <w:tcW w:w="206" w:type="dxa"/>
            <w:gridSpan w:val="2"/>
            <w:tcBorders>
              <w:top w:val="nil"/>
              <w:left w:val="nil"/>
              <w:bottom w:val="single" w:sz="4" w:space="0" w:color="auto"/>
              <w:right w:val="nil"/>
            </w:tcBorders>
            <w:vAlign w:val="center"/>
          </w:tcPr>
          <w:p w:rsidR="007F2D76" w:rsidRPr="00A81A47" w:rsidRDefault="007F2D76" w:rsidP="00705045">
            <w:pPr>
              <w:spacing w:line="320" w:lineRule="exact"/>
              <w:rPr>
                <w:sz w:val="16"/>
              </w:rPr>
            </w:pPr>
          </w:p>
        </w:tc>
        <w:tc>
          <w:tcPr>
            <w:tcW w:w="206" w:type="dxa"/>
            <w:gridSpan w:val="2"/>
            <w:tcBorders>
              <w:top w:val="nil"/>
              <w:left w:val="nil"/>
              <w:bottom w:val="single" w:sz="4" w:space="0" w:color="auto"/>
              <w:right w:val="nil"/>
            </w:tcBorders>
            <w:vAlign w:val="center"/>
          </w:tcPr>
          <w:p w:rsidR="007F2D76" w:rsidRPr="00A81A47" w:rsidRDefault="007F2D76" w:rsidP="00705045">
            <w:pPr>
              <w:spacing w:line="320" w:lineRule="exact"/>
              <w:rPr>
                <w:sz w:val="16"/>
              </w:rPr>
            </w:pPr>
          </w:p>
        </w:tc>
        <w:tc>
          <w:tcPr>
            <w:tcW w:w="309" w:type="dxa"/>
            <w:gridSpan w:val="3"/>
            <w:tcBorders>
              <w:top w:val="nil"/>
              <w:left w:val="nil"/>
              <w:bottom w:val="single" w:sz="4" w:space="0" w:color="auto"/>
              <w:right w:val="nil"/>
            </w:tcBorders>
            <w:vAlign w:val="center"/>
          </w:tcPr>
          <w:p w:rsidR="007F2D76" w:rsidRPr="00A81A47" w:rsidRDefault="007F2D76" w:rsidP="00705045">
            <w:pPr>
              <w:spacing w:line="320" w:lineRule="exact"/>
              <w:rPr>
                <w:sz w:val="16"/>
              </w:rPr>
            </w:pPr>
          </w:p>
        </w:tc>
        <w:tc>
          <w:tcPr>
            <w:tcW w:w="361" w:type="dxa"/>
            <w:gridSpan w:val="5"/>
            <w:tcBorders>
              <w:top w:val="nil"/>
              <w:left w:val="nil"/>
              <w:bottom w:val="single" w:sz="4" w:space="0" w:color="auto"/>
              <w:right w:val="nil"/>
            </w:tcBorders>
            <w:vAlign w:val="center"/>
          </w:tcPr>
          <w:p w:rsidR="007F2D76" w:rsidRPr="00A81A47" w:rsidRDefault="007F2D76" w:rsidP="00705045">
            <w:pPr>
              <w:spacing w:line="320" w:lineRule="exact"/>
              <w:rPr>
                <w:sz w:val="16"/>
              </w:rPr>
            </w:pPr>
          </w:p>
        </w:tc>
        <w:tc>
          <w:tcPr>
            <w:tcW w:w="361" w:type="dxa"/>
            <w:gridSpan w:val="4"/>
            <w:tcBorders>
              <w:top w:val="nil"/>
              <w:left w:val="nil"/>
              <w:bottom w:val="nil"/>
              <w:right w:val="nil"/>
            </w:tcBorders>
            <w:vAlign w:val="center"/>
          </w:tcPr>
          <w:p w:rsidR="007F2D76" w:rsidRPr="00A81A47" w:rsidRDefault="007F2D76" w:rsidP="00705045">
            <w:pPr>
              <w:spacing w:line="320" w:lineRule="exact"/>
              <w:rPr>
                <w:sz w:val="16"/>
              </w:rPr>
            </w:pPr>
          </w:p>
        </w:tc>
        <w:tc>
          <w:tcPr>
            <w:tcW w:w="412" w:type="dxa"/>
            <w:gridSpan w:val="4"/>
            <w:tcBorders>
              <w:top w:val="nil"/>
              <w:left w:val="nil"/>
              <w:bottom w:val="nil"/>
              <w:right w:val="nil"/>
            </w:tcBorders>
            <w:vAlign w:val="center"/>
          </w:tcPr>
          <w:p w:rsidR="007F2D76" w:rsidRPr="00A81A47" w:rsidRDefault="007F2D76" w:rsidP="00705045">
            <w:pPr>
              <w:spacing w:line="320" w:lineRule="exact"/>
              <w:rPr>
                <w:sz w:val="16"/>
              </w:rPr>
            </w:pPr>
          </w:p>
        </w:tc>
        <w:tc>
          <w:tcPr>
            <w:tcW w:w="206" w:type="dxa"/>
            <w:gridSpan w:val="2"/>
            <w:tcBorders>
              <w:top w:val="nil"/>
              <w:left w:val="nil"/>
              <w:bottom w:val="nil"/>
              <w:right w:val="nil"/>
            </w:tcBorders>
            <w:vAlign w:val="center"/>
          </w:tcPr>
          <w:p w:rsidR="007F2D76" w:rsidRPr="00A81A47" w:rsidRDefault="007F2D76" w:rsidP="00705045">
            <w:pPr>
              <w:spacing w:line="320" w:lineRule="exact"/>
              <w:rPr>
                <w:sz w:val="16"/>
              </w:rPr>
            </w:pPr>
          </w:p>
        </w:tc>
        <w:tc>
          <w:tcPr>
            <w:tcW w:w="309" w:type="dxa"/>
            <w:gridSpan w:val="3"/>
            <w:tcBorders>
              <w:top w:val="nil"/>
              <w:left w:val="nil"/>
              <w:bottom w:val="nil"/>
              <w:right w:val="nil"/>
            </w:tcBorders>
            <w:vAlign w:val="center"/>
          </w:tcPr>
          <w:p w:rsidR="007F2D76" w:rsidRPr="00A81A47" w:rsidRDefault="007F2D76" w:rsidP="00705045">
            <w:pPr>
              <w:spacing w:line="320" w:lineRule="exact"/>
              <w:rPr>
                <w:sz w:val="16"/>
              </w:rPr>
            </w:pPr>
          </w:p>
        </w:tc>
        <w:tc>
          <w:tcPr>
            <w:tcW w:w="310" w:type="dxa"/>
            <w:gridSpan w:val="3"/>
            <w:tcBorders>
              <w:top w:val="nil"/>
              <w:left w:val="nil"/>
              <w:bottom w:val="nil"/>
              <w:right w:val="nil"/>
            </w:tcBorders>
            <w:vAlign w:val="center"/>
          </w:tcPr>
          <w:p w:rsidR="007F2D76" w:rsidRPr="00A81A47" w:rsidRDefault="007F2D76" w:rsidP="00705045">
            <w:pPr>
              <w:spacing w:line="320" w:lineRule="exact"/>
              <w:rPr>
                <w:sz w:val="16"/>
              </w:rPr>
            </w:pPr>
          </w:p>
        </w:tc>
        <w:tc>
          <w:tcPr>
            <w:tcW w:w="206" w:type="dxa"/>
            <w:gridSpan w:val="2"/>
            <w:tcBorders>
              <w:top w:val="nil"/>
              <w:left w:val="nil"/>
              <w:bottom w:val="nil"/>
              <w:right w:val="nil"/>
            </w:tcBorders>
            <w:vAlign w:val="center"/>
          </w:tcPr>
          <w:p w:rsidR="007F2D76" w:rsidRPr="00A81A47" w:rsidRDefault="007F2D76" w:rsidP="00705045">
            <w:pPr>
              <w:spacing w:line="320" w:lineRule="exact"/>
              <w:rPr>
                <w:sz w:val="16"/>
              </w:rPr>
            </w:pPr>
          </w:p>
        </w:tc>
        <w:tc>
          <w:tcPr>
            <w:tcW w:w="309" w:type="dxa"/>
            <w:gridSpan w:val="4"/>
            <w:tcBorders>
              <w:top w:val="nil"/>
              <w:left w:val="nil"/>
              <w:bottom w:val="nil"/>
              <w:right w:val="nil"/>
            </w:tcBorders>
            <w:vAlign w:val="center"/>
          </w:tcPr>
          <w:p w:rsidR="007F2D76" w:rsidRPr="00A81A47" w:rsidRDefault="007F2D76" w:rsidP="00705045">
            <w:pPr>
              <w:spacing w:line="320" w:lineRule="exact"/>
              <w:rPr>
                <w:sz w:val="16"/>
              </w:rPr>
            </w:pPr>
          </w:p>
        </w:tc>
        <w:tc>
          <w:tcPr>
            <w:tcW w:w="310" w:type="dxa"/>
            <w:gridSpan w:val="3"/>
            <w:tcBorders>
              <w:top w:val="nil"/>
              <w:left w:val="nil"/>
              <w:bottom w:val="nil"/>
              <w:right w:val="nil"/>
            </w:tcBorders>
            <w:vAlign w:val="center"/>
          </w:tcPr>
          <w:p w:rsidR="007F2D76" w:rsidRPr="00A81A47" w:rsidRDefault="007F2D76" w:rsidP="00705045">
            <w:pPr>
              <w:spacing w:line="320" w:lineRule="exact"/>
              <w:rPr>
                <w:sz w:val="16"/>
              </w:rPr>
            </w:pPr>
          </w:p>
        </w:tc>
      </w:tr>
      <w:tr w:rsidR="00A81A47" w:rsidRPr="00A81A47" w:rsidTr="00705045">
        <w:trPr>
          <w:cantSplit/>
          <w:trHeight w:hRule="exact" w:val="180"/>
        </w:trPr>
        <w:tc>
          <w:tcPr>
            <w:tcW w:w="309" w:type="dxa"/>
            <w:tcBorders>
              <w:top w:val="nil"/>
              <w:left w:val="nil"/>
              <w:bottom w:val="nil"/>
              <w:right w:val="single" w:sz="4" w:space="0" w:color="auto"/>
            </w:tcBorders>
            <w:vAlign w:val="center"/>
          </w:tcPr>
          <w:p w:rsidR="007F2D76" w:rsidRPr="00A81A47" w:rsidRDefault="007F2D76" w:rsidP="00705045">
            <w:pPr>
              <w:spacing w:line="320" w:lineRule="exact"/>
              <w:rPr>
                <w:sz w:val="16"/>
              </w:rPr>
            </w:pPr>
          </w:p>
        </w:tc>
        <w:tc>
          <w:tcPr>
            <w:tcW w:w="309" w:type="dxa"/>
            <w:tcBorders>
              <w:top w:val="single" w:sz="4" w:space="0" w:color="auto"/>
              <w:left w:val="nil"/>
              <w:bottom w:val="nil"/>
              <w:right w:val="nil"/>
            </w:tcBorders>
            <w:vAlign w:val="center"/>
          </w:tcPr>
          <w:p w:rsidR="007F2D76" w:rsidRPr="00A81A47" w:rsidRDefault="007F2D76" w:rsidP="00705045">
            <w:pPr>
              <w:spacing w:line="320" w:lineRule="exact"/>
              <w:rPr>
                <w:sz w:val="16"/>
              </w:rPr>
            </w:pPr>
          </w:p>
        </w:tc>
        <w:tc>
          <w:tcPr>
            <w:tcW w:w="206" w:type="dxa"/>
            <w:tcBorders>
              <w:top w:val="single" w:sz="4" w:space="0" w:color="auto"/>
              <w:left w:val="nil"/>
              <w:bottom w:val="nil"/>
              <w:right w:val="nil"/>
            </w:tcBorders>
            <w:vAlign w:val="center"/>
          </w:tcPr>
          <w:p w:rsidR="007F2D76" w:rsidRPr="00A81A47" w:rsidRDefault="007F2D76" w:rsidP="00705045">
            <w:pPr>
              <w:spacing w:line="320" w:lineRule="exact"/>
              <w:rPr>
                <w:sz w:val="16"/>
              </w:rPr>
            </w:pPr>
          </w:p>
        </w:tc>
        <w:tc>
          <w:tcPr>
            <w:tcW w:w="309" w:type="dxa"/>
            <w:gridSpan w:val="4"/>
            <w:tcBorders>
              <w:top w:val="single" w:sz="4" w:space="0" w:color="auto"/>
              <w:left w:val="nil"/>
              <w:bottom w:val="nil"/>
              <w:right w:val="nil"/>
            </w:tcBorders>
            <w:vAlign w:val="center"/>
          </w:tcPr>
          <w:p w:rsidR="007F2D76" w:rsidRPr="00A81A47" w:rsidRDefault="007F2D76" w:rsidP="00705045">
            <w:pPr>
              <w:spacing w:line="320" w:lineRule="exact"/>
              <w:rPr>
                <w:sz w:val="16"/>
              </w:rPr>
            </w:pPr>
          </w:p>
        </w:tc>
        <w:tc>
          <w:tcPr>
            <w:tcW w:w="310" w:type="dxa"/>
            <w:gridSpan w:val="2"/>
            <w:tcBorders>
              <w:top w:val="single" w:sz="4" w:space="0" w:color="auto"/>
              <w:left w:val="nil"/>
              <w:bottom w:val="nil"/>
              <w:right w:val="nil"/>
            </w:tcBorders>
            <w:vAlign w:val="center"/>
          </w:tcPr>
          <w:p w:rsidR="007F2D76" w:rsidRPr="00A81A47" w:rsidRDefault="007F2D76" w:rsidP="00705045">
            <w:pPr>
              <w:spacing w:line="320" w:lineRule="exact"/>
              <w:rPr>
                <w:sz w:val="16"/>
              </w:rPr>
            </w:pPr>
          </w:p>
        </w:tc>
        <w:tc>
          <w:tcPr>
            <w:tcW w:w="346" w:type="dxa"/>
            <w:gridSpan w:val="4"/>
            <w:tcBorders>
              <w:top w:val="single" w:sz="4" w:space="0" w:color="auto"/>
              <w:left w:val="nil"/>
              <w:bottom w:val="nil"/>
              <w:right w:val="single" w:sz="4" w:space="0" w:color="auto"/>
            </w:tcBorders>
            <w:vAlign w:val="center"/>
          </w:tcPr>
          <w:p w:rsidR="007F2D76" w:rsidRPr="00A81A47" w:rsidRDefault="007F2D76" w:rsidP="00705045">
            <w:pPr>
              <w:spacing w:line="320" w:lineRule="exact"/>
              <w:rPr>
                <w:sz w:val="16"/>
              </w:rPr>
            </w:pPr>
          </w:p>
        </w:tc>
        <w:tc>
          <w:tcPr>
            <w:tcW w:w="347" w:type="dxa"/>
            <w:gridSpan w:val="5"/>
            <w:tcBorders>
              <w:top w:val="single" w:sz="4" w:space="0" w:color="auto"/>
              <w:left w:val="nil"/>
              <w:bottom w:val="nil"/>
              <w:right w:val="nil"/>
            </w:tcBorders>
            <w:vAlign w:val="center"/>
          </w:tcPr>
          <w:p w:rsidR="007F2D76" w:rsidRPr="00A81A47" w:rsidRDefault="007F2D76" w:rsidP="00705045">
            <w:pPr>
              <w:spacing w:line="320" w:lineRule="exact"/>
              <w:rPr>
                <w:sz w:val="16"/>
              </w:rPr>
            </w:pPr>
          </w:p>
        </w:tc>
        <w:tc>
          <w:tcPr>
            <w:tcW w:w="131" w:type="dxa"/>
            <w:gridSpan w:val="3"/>
            <w:tcBorders>
              <w:top w:val="single" w:sz="4" w:space="0" w:color="auto"/>
              <w:left w:val="nil"/>
              <w:bottom w:val="nil"/>
              <w:right w:val="nil"/>
            </w:tcBorders>
            <w:vAlign w:val="center"/>
          </w:tcPr>
          <w:p w:rsidR="007F2D76" w:rsidRPr="00A81A47" w:rsidRDefault="007F2D76" w:rsidP="00705045">
            <w:pPr>
              <w:spacing w:line="320" w:lineRule="exact"/>
              <w:rPr>
                <w:sz w:val="16"/>
              </w:rPr>
            </w:pPr>
          </w:p>
        </w:tc>
        <w:tc>
          <w:tcPr>
            <w:tcW w:w="313" w:type="dxa"/>
            <w:gridSpan w:val="2"/>
            <w:tcBorders>
              <w:top w:val="single" w:sz="4" w:space="0" w:color="auto"/>
              <w:left w:val="nil"/>
              <w:bottom w:val="nil"/>
              <w:right w:val="nil"/>
            </w:tcBorders>
            <w:vAlign w:val="center"/>
          </w:tcPr>
          <w:p w:rsidR="007F2D76" w:rsidRPr="00A81A47" w:rsidRDefault="007F2D76" w:rsidP="00705045">
            <w:pPr>
              <w:spacing w:line="320" w:lineRule="exact"/>
              <w:rPr>
                <w:sz w:val="16"/>
              </w:rPr>
            </w:pPr>
          </w:p>
        </w:tc>
        <w:tc>
          <w:tcPr>
            <w:tcW w:w="300" w:type="dxa"/>
            <w:gridSpan w:val="3"/>
            <w:tcBorders>
              <w:top w:val="single" w:sz="4" w:space="0" w:color="auto"/>
              <w:left w:val="nil"/>
              <w:bottom w:val="nil"/>
              <w:right w:val="nil"/>
            </w:tcBorders>
            <w:vAlign w:val="center"/>
          </w:tcPr>
          <w:p w:rsidR="007F2D76" w:rsidRPr="00A81A47" w:rsidRDefault="007F2D76" w:rsidP="00705045">
            <w:pPr>
              <w:spacing w:line="320" w:lineRule="exact"/>
              <w:rPr>
                <w:sz w:val="16"/>
              </w:rPr>
            </w:pPr>
          </w:p>
        </w:tc>
        <w:tc>
          <w:tcPr>
            <w:tcW w:w="363" w:type="dxa"/>
            <w:gridSpan w:val="6"/>
            <w:tcBorders>
              <w:top w:val="single" w:sz="4" w:space="0" w:color="auto"/>
              <w:left w:val="nil"/>
              <w:bottom w:val="nil"/>
              <w:right w:val="single" w:sz="4" w:space="0" w:color="auto"/>
            </w:tcBorders>
            <w:vAlign w:val="center"/>
          </w:tcPr>
          <w:p w:rsidR="007F2D76" w:rsidRPr="00A81A47" w:rsidRDefault="007F2D76" w:rsidP="00705045">
            <w:pPr>
              <w:spacing w:line="320" w:lineRule="exact"/>
              <w:rPr>
                <w:sz w:val="16"/>
              </w:rPr>
            </w:pPr>
          </w:p>
        </w:tc>
        <w:tc>
          <w:tcPr>
            <w:tcW w:w="364" w:type="dxa"/>
            <w:gridSpan w:val="6"/>
            <w:tcBorders>
              <w:top w:val="single" w:sz="4" w:space="0" w:color="auto"/>
              <w:left w:val="nil"/>
              <w:bottom w:val="nil"/>
              <w:right w:val="nil"/>
            </w:tcBorders>
            <w:vAlign w:val="center"/>
          </w:tcPr>
          <w:p w:rsidR="007F2D76" w:rsidRPr="00A81A47" w:rsidRDefault="007F2D76" w:rsidP="00705045">
            <w:pPr>
              <w:spacing w:line="320" w:lineRule="exact"/>
              <w:rPr>
                <w:sz w:val="16"/>
              </w:rPr>
            </w:pPr>
          </w:p>
        </w:tc>
        <w:tc>
          <w:tcPr>
            <w:tcW w:w="521" w:type="dxa"/>
            <w:gridSpan w:val="7"/>
            <w:tcBorders>
              <w:top w:val="single" w:sz="4" w:space="0" w:color="auto"/>
              <w:left w:val="nil"/>
              <w:bottom w:val="nil"/>
              <w:right w:val="nil"/>
            </w:tcBorders>
            <w:vAlign w:val="center"/>
          </w:tcPr>
          <w:p w:rsidR="007F2D76" w:rsidRPr="00A81A47" w:rsidRDefault="007F2D76" w:rsidP="00705045">
            <w:pPr>
              <w:spacing w:line="320" w:lineRule="exact"/>
              <w:rPr>
                <w:sz w:val="16"/>
              </w:rPr>
            </w:pPr>
          </w:p>
        </w:tc>
        <w:tc>
          <w:tcPr>
            <w:tcW w:w="306" w:type="dxa"/>
            <w:gridSpan w:val="4"/>
            <w:tcBorders>
              <w:top w:val="single" w:sz="4" w:space="0" w:color="auto"/>
              <w:left w:val="nil"/>
              <w:bottom w:val="nil"/>
              <w:right w:val="single" w:sz="4" w:space="0" w:color="auto"/>
            </w:tcBorders>
            <w:vAlign w:val="center"/>
          </w:tcPr>
          <w:p w:rsidR="007F2D76" w:rsidRPr="00A81A47" w:rsidRDefault="007F2D76" w:rsidP="00705045">
            <w:pPr>
              <w:spacing w:line="320" w:lineRule="exact"/>
              <w:rPr>
                <w:sz w:val="16"/>
              </w:rPr>
            </w:pPr>
          </w:p>
        </w:tc>
        <w:tc>
          <w:tcPr>
            <w:tcW w:w="307" w:type="dxa"/>
            <w:gridSpan w:val="4"/>
            <w:tcBorders>
              <w:top w:val="single" w:sz="4" w:space="0" w:color="auto"/>
              <w:left w:val="nil"/>
              <w:bottom w:val="nil"/>
              <w:right w:val="nil"/>
            </w:tcBorders>
            <w:vAlign w:val="center"/>
          </w:tcPr>
          <w:p w:rsidR="007F2D76" w:rsidRPr="00A81A47" w:rsidRDefault="007F2D76" w:rsidP="00705045">
            <w:pPr>
              <w:spacing w:line="320" w:lineRule="exact"/>
              <w:rPr>
                <w:sz w:val="16"/>
              </w:rPr>
            </w:pPr>
          </w:p>
        </w:tc>
        <w:tc>
          <w:tcPr>
            <w:tcW w:w="206" w:type="dxa"/>
            <w:gridSpan w:val="2"/>
            <w:tcBorders>
              <w:top w:val="single" w:sz="4" w:space="0" w:color="auto"/>
              <w:left w:val="nil"/>
              <w:bottom w:val="nil"/>
              <w:right w:val="nil"/>
            </w:tcBorders>
            <w:vAlign w:val="center"/>
          </w:tcPr>
          <w:p w:rsidR="007F2D76" w:rsidRPr="00A81A47" w:rsidRDefault="007F2D76" w:rsidP="00705045">
            <w:pPr>
              <w:spacing w:line="320" w:lineRule="exact"/>
              <w:rPr>
                <w:sz w:val="16"/>
              </w:rPr>
            </w:pPr>
          </w:p>
        </w:tc>
        <w:tc>
          <w:tcPr>
            <w:tcW w:w="309" w:type="dxa"/>
            <w:gridSpan w:val="3"/>
            <w:tcBorders>
              <w:top w:val="single" w:sz="4" w:space="0" w:color="auto"/>
              <w:left w:val="nil"/>
              <w:bottom w:val="nil"/>
              <w:right w:val="nil"/>
            </w:tcBorders>
            <w:vAlign w:val="center"/>
          </w:tcPr>
          <w:p w:rsidR="007F2D76" w:rsidRPr="00A81A47" w:rsidRDefault="007F2D76" w:rsidP="00705045">
            <w:pPr>
              <w:spacing w:line="320" w:lineRule="exact"/>
              <w:rPr>
                <w:sz w:val="16"/>
              </w:rPr>
            </w:pPr>
          </w:p>
        </w:tc>
        <w:tc>
          <w:tcPr>
            <w:tcW w:w="360" w:type="dxa"/>
            <w:gridSpan w:val="5"/>
            <w:tcBorders>
              <w:top w:val="single" w:sz="4" w:space="0" w:color="auto"/>
              <w:left w:val="nil"/>
              <w:bottom w:val="nil"/>
              <w:right w:val="single" w:sz="4" w:space="0" w:color="auto"/>
            </w:tcBorders>
            <w:vAlign w:val="center"/>
          </w:tcPr>
          <w:p w:rsidR="007F2D76" w:rsidRPr="00A81A47" w:rsidRDefault="007F2D76" w:rsidP="00705045">
            <w:pPr>
              <w:spacing w:line="320" w:lineRule="exact"/>
              <w:rPr>
                <w:sz w:val="16"/>
              </w:rPr>
            </w:pPr>
          </w:p>
        </w:tc>
        <w:tc>
          <w:tcPr>
            <w:tcW w:w="360" w:type="dxa"/>
            <w:gridSpan w:val="4"/>
            <w:tcBorders>
              <w:top w:val="nil"/>
              <w:left w:val="nil"/>
              <w:bottom w:val="nil"/>
              <w:right w:val="nil"/>
            </w:tcBorders>
            <w:vAlign w:val="center"/>
          </w:tcPr>
          <w:p w:rsidR="007F2D76" w:rsidRPr="00A81A47" w:rsidRDefault="007F2D76" w:rsidP="00705045">
            <w:pPr>
              <w:spacing w:line="320" w:lineRule="exact"/>
              <w:rPr>
                <w:sz w:val="16"/>
              </w:rPr>
            </w:pPr>
          </w:p>
        </w:tc>
        <w:tc>
          <w:tcPr>
            <w:tcW w:w="414" w:type="dxa"/>
            <w:gridSpan w:val="4"/>
            <w:tcBorders>
              <w:top w:val="nil"/>
              <w:left w:val="nil"/>
              <w:bottom w:val="nil"/>
              <w:right w:val="nil"/>
            </w:tcBorders>
            <w:vAlign w:val="center"/>
          </w:tcPr>
          <w:p w:rsidR="007F2D76" w:rsidRPr="00A81A47" w:rsidRDefault="007F2D76" w:rsidP="00705045">
            <w:pPr>
              <w:spacing w:line="320" w:lineRule="exact"/>
              <w:rPr>
                <w:sz w:val="16"/>
              </w:rPr>
            </w:pPr>
          </w:p>
        </w:tc>
        <w:tc>
          <w:tcPr>
            <w:tcW w:w="206" w:type="dxa"/>
            <w:gridSpan w:val="2"/>
            <w:tcBorders>
              <w:top w:val="nil"/>
              <w:left w:val="nil"/>
              <w:bottom w:val="nil"/>
              <w:right w:val="nil"/>
            </w:tcBorders>
            <w:vAlign w:val="center"/>
          </w:tcPr>
          <w:p w:rsidR="007F2D76" w:rsidRPr="00A81A47" w:rsidRDefault="007F2D76" w:rsidP="00705045">
            <w:pPr>
              <w:spacing w:line="320" w:lineRule="exact"/>
              <w:rPr>
                <w:sz w:val="16"/>
              </w:rPr>
            </w:pPr>
          </w:p>
        </w:tc>
        <w:tc>
          <w:tcPr>
            <w:tcW w:w="309" w:type="dxa"/>
            <w:gridSpan w:val="3"/>
            <w:tcBorders>
              <w:top w:val="nil"/>
              <w:left w:val="nil"/>
              <w:bottom w:val="nil"/>
              <w:right w:val="nil"/>
            </w:tcBorders>
            <w:vAlign w:val="center"/>
          </w:tcPr>
          <w:p w:rsidR="007F2D76" w:rsidRPr="00A81A47" w:rsidRDefault="007F2D76" w:rsidP="00705045">
            <w:pPr>
              <w:spacing w:line="320" w:lineRule="exact"/>
              <w:rPr>
                <w:sz w:val="16"/>
              </w:rPr>
            </w:pPr>
          </w:p>
        </w:tc>
        <w:tc>
          <w:tcPr>
            <w:tcW w:w="310" w:type="dxa"/>
            <w:gridSpan w:val="3"/>
            <w:tcBorders>
              <w:top w:val="nil"/>
              <w:left w:val="nil"/>
              <w:bottom w:val="nil"/>
              <w:right w:val="nil"/>
            </w:tcBorders>
            <w:vAlign w:val="center"/>
          </w:tcPr>
          <w:p w:rsidR="007F2D76" w:rsidRPr="00A81A47" w:rsidRDefault="007F2D76" w:rsidP="00705045">
            <w:pPr>
              <w:spacing w:line="320" w:lineRule="exact"/>
              <w:rPr>
                <w:sz w:val="16"/>
              </w:rPr>
            </w:pPr>
          </w:p>
        </w:tc>
        <w:tc>
          <w:tcPr>
            <w:tcW w:w="206" w:type="dxa"/>
            <w:gridSpan w:val="2"/>
            <w:tcBorders>
              <w:top w:val="nil"/>
              <w:left w:val="nil"/>
              <w:bottom w:val="nil"/>
              <w:right w:val="nil"/>
            </w:tcBorders>
            <w:vAlign w:val="center"/>
          </w:tcPr>
          <w:p w:rsidR="007F2D76" w:rsidRPr="00A81A47" w:rsidRDefault="007F2D76" w:rsidP="00705045">
            <w:pPr>
              <w:spacing w:line="320" w:lineRule="exact"/>
              <w:rPr>
                <w:sz w:val="16"/>
              </w:rPr>
            </w:pPr>
          </w:p>
        </w:tc>
        <w:tc>
          <w:tcPr>
            <w:tcW w:w="309" w:type="dxa"/>
            <w:gridSpan w:val="4"/>
            <w:tcBorders>
              <w:top w:val="nil"/>
              <w:left w:val="nil"/>
              <w:bottom w:val="nil"/>
              <w:right w:val="nil"/>
            </w:tcBorders>
            <w:vAlign w:val="center"/>
          </w:tcPr>
          <w:p w:rsidR="007F2D76" w:rsidRPr="00A81A47" w:rsidRDefault="007F2D76" w:rsidP="00705045">
            <w:pPr>
              <w:spacing w:line="320" w:lineRule="exact"/>
              <w:rPr>
                <w:sz w:val="16"/>
              </w:rPr>
            </w:pPr>
          </w:p>
        </w:tc>
        <w:tc>
          <w:tcPr>
            <w:tcW w:w="310" w:type="dxa"/>
            <w:gridSpan w:val="3"/>
            <w:tcBorders>
              <w:top w:val="nil"/>
              <w:left w:val="nil"/>
              <w:bottom w:val="nil"/>
              <w:right w:val="nil"/>
            </w:tcBorders>
            <w:vAlign w:val="center"/>
          </w:tcPr>
          <w:p w:rsidR="007F2D76" w:rsidRPr="00A81A47" w:rsidRDefault="007F2D76" w:rsidP="00705045">
            <w:pPr>
              <w:spacing w:line="320" w:lineRule="exact"/>
              <w:rPr>
                <w:sz w:val="16"/>
              </w:rPr>
            </w:pPr>
          </w:p>
        </w:tc>
      </w:tr>
      <w:tr w:rsidR="00A81A47" w:rsidRPr="00A81A47" w:rsidTr="00705045">
        <w:trPr>
          <w:cantSplit/>
          <w:trHeight w:hRule="exact" w:val="360"/>
        </w:trPr>
        <w:tc>
          <w:tcPr>
            <w:tcW w:w="618" w:type="dxa"/>
            <w:gridSpan w:val="2"/>
            <w:tcBorders>
              <w:top w:val="single" w:sz="4" w:space="0" w:color="auto"/>
              <w:left w:val="single" w:sz="4" w:space="0" w:color="auto"/>
              <w:bottom w:val="single" w:sz="4" w:space="0" w:color="auto"/>
              <w:right w:val="single" w:sz="4" w:space="0" w:color="auto"/>
            </w:tcBorders>
            <w:vAlign w:val="center"/>
          </w:tcPr>
          <w:p w:rsidR="007F2D76" w:rsidRPr="00A81A47" w:rsidRDefault="007F2D76" w:rsidP="00705045">
            <w:pPr>
              <w:spacing w:line="320" w:lineRule="exact"/>
              <w:jc w:val="center"/>
              <w:rPr>
                <w:sz w:val="16"/>
              </w:rPr>
            </w:pPr>
            <w:r w:rsidRPr="00A81A47">
              <w:rPr>
                <w:rFonts w:hint="eastAsia"/>
                <w:sz w:val="16"/>
              </w:rPr>
              <w:t>班</w:t>
            </w:r>
          </w:p>
        </w:tc>
        <w:tc>
          <w:tcPr>
            <w:tcW w:w="825" w:type="dxa"/>
            <w:gridSpan w:val="7"/>
            <w:tcBorders>
              <w:top w:val="nil"/>
              <w:left w:val="nil"/>
              <w:bottom w:val="nil"/>
              <w:right w:val="nil"/>
            </w:tcBorders>
            <w:vAlign w:val="center"/>
          </w:tcPr>
          <w:p w:rsidR="007F2D76" w:rsidRPr="00A81A47" w:rsidRDefault="007F2D76" w:rsidP="00705045">
            <w:pPr>
              <w:spacing w:line="320" w:lineRule="exact"/>
              <w:rPr>
                <w:sz w:val="16"/>
              </w:rPr>
            </w:pPr>
            <w:r w:rsidRPr="00A81A47">
              <w:rPr>
                <w:rFonts w:hint="eastAsia"/>
                <w:sz w:val="16"/>
              </w:rPr>
              <w:t>１</w:t>
            </w:r>
          </w:p>
        </w:tc>
        <w:tc>
          <w:tcPr>
            <w:tcW w:w="717" w:type="dxa"/>
            <w:gridSpan w:val="10"/>
            <w:tcBorders>
              <w:top w:val="single" w:sz="4" w:space="0" w:color="auto"/>
              <w:left w:val="single" w:sz="4" w:space="0" w:color="auto"/>
              <w:bottom w:val="single" w:sz="4" w:space="0" w:color="auto"/>
              <w:right w:val="single" w:sz="4" w:space="0" w:color="auto"/>
            </w:tcBorders>
            <w:vAlign w:val="center"/>
          </w:tcPr>
          <w:p w:rsidR="007F2D76" w:rsidRPr="00A81A47" w:rsidRDefault="007F2D76" w:rsidP="00705045">
            <w:pPr>
              <w:spacing w:line="320" w:lineRule="exact"/>
              <w:jc w:val="center"/>
              <w:rPr>
                <w:sz w:val="16"/>
              </w:rPr>
            </w:pPr>
            <w:r w:rsidRPr="00A81A47">
              <w:rPr>
                <w:rFonts w:hint="eastAsia"/>
                <w:sz w:val="16"/>
              </w:rPr>
              <w:t>班</w:t>
            </w:r>
          </w:p>
        </w:tc>
        <w:tc>
          <w:tcPr>
            <w:tcW w:w="726" w:type="dxa"/>
            <w:gridSpan w:val="7"/>
            <w:tcBorders>
              <w:top w:val="nil"/>
              <w:left w:val="nil"/>
              <w:bottom w:val="nil"/>
              <w:right w:val="nil"/>
            </w:tcBorders>
            <w:vAlign w:val="center"/>
          </w:tcPr>
          <w:p w:rsidR="007F2D76" w:rsidRPr="00A81A47" w:rsidRDefault="007F2D76" w:rsidP="00705045">
            <w:pPr>
              <w:spacing w:line="320" w:lineRule="exact"/>
              <w:rPr>
                <w:sz w:val="16"/>
              </w:rPr>
            </w:pPr>
            <w:r w:rsidRPr="00A81A47">
              <w:rPr>
                <w:rFonts w:hint="eastAsia"/>
                <w:sz w:val="16"/>
              </w:rPr>
              <w:t>２</w:t>
            </w:r>
          </w:p>
        </w:tc>
        <w:tc>
          <w:tcPr>
            <w:tcW w:w="714" w:type="dxa"/>
            <w:gridSpan w:val="10"/>
            <w:tcBorders>
              <w:top w:val="single" w:sz="4" w:space="0" w:color="auto"/>
              <w:left w:val="single" w:sz="4" w:space="0" w:color="auto"/>
              <w:bottom w:val="single" w:sz="4" w:space="0" w:color="auto"/>
              <w:right w:val="single" w:sz="4" w:space="0" w:color="auto"/>
            </w:tcBorders>
            <w:vAlign w:val="center"/>
          </w:tcPr>
          <w:p w:rsidR="007F2D76" w:rsidRPr="00A81A47" w:rsidRDefault="007F2D76" w:rsidP="00705045">
            <w:pPr>
              <w:spacing w:line="320" w:lineRule="exact"/>
              <w:jc w:val="center"/>
              <w:rPr>
                <w:sz w:val="16"/>
              </w:rPr>
            </w:pPr>
            <w:r w:rsidRPr="00A81A47">
              <w:rPr>
                <w:rFonts w:hint="eastAsia"/>
                <w:sz w:val="16"/>
              </w:rPr>
              <w:t>班</w:t>
            </w:r>
          </w:p>
        </w:tc>
        <w:tc>
          <w:tcPr>
            <w:tcW w:w="523" w:type="dxa"/>
            <w:gridSpan w:val="9"/>
            <w:tcBorders>
              <w:top w:val="nil"/>
              <w:left w:val="nil"/>
              <w:bottom w:val="nil"/>
              <w:right w:val="nil"/>
            </w:tcBorders>
            <w:vAlign w:val="center"/>
          </w:tcPr>
          <w:p w:rsidR="007F2D76" w:rsidRPr="00A81A47" w:rsidRDefault="007F2D76" w:rsidP="00705045">
            <w:pPr>
              <w:spacing w:line="320" w:lineRule="exact"/>
              <w:rPr>
                <w:sz w:val="16"/>
              </w:rPr>
            </w:pPr>
            <w:r w:rsidRPr="00A81A47">
              <w:rPr>
                <w:rFonts w:hint="eastAsia"/>
                <w:sz w:val="16"/>
              </w:rPr>
              <w:t>３</w:t>
            </w:r>
          </w:p>
        </w:tc>
        <w:tc>
          <w:tcPr>
            <w:tcW w:w="618" w:type="dxa"/>
            <w:gridSpan w:val="8"/>
            <w:tcBorders>
              <w:top w:val="single" w:sz="4" w:space="0" w:color="auto"/>
              <w:left w:val="single" w:sz="4" w:space="0" w:color="auto"/>
              <w:bottom w:val="single" w:sz="4" w:space="0" w:color="auto"/>
              <w:right w:val="single" w:sz="4" w:space="0" w:color="auto"/>
            </w:tcBorders>
            <w:vAlign w:val="center"/>
          </w:tcPr>
          <w:p w:rsidR="007F2D76" w:rsidRPr="00A81A47" w:rsidRDefault="007F2D76" w:rsidP="00705045">
            <w:pPr>
              <w:spacing w:line="320" w:lineRule="exact"/>
              <w:jc w:val="center"/>
              <w:rPr>
                <w:sz w:val="16"/>
              </w:rPr>
            </w:pPr>
            <w:r w:rsidRPr="00A81A47">
              <w:rPr>
                <w:rFonts w:hint="eastAsia"/>
                <w:sz w:val="16"/>
              </w:rPr>
              <w:t>班</w:t>
            </w:r>
          </w:p>
        </w:tc>
        <w:tc>
          <w:tcPr>
            <w:tcW w:w="515" w:type="dxa"/>
            <w:gridSpan w:val="5"/>
            <w:tcBorders>
              <w:top w:val="nil"/>
              <w:left w:val="nil"/>
              <w:bottom w:val="nil"/>
              <w:right w:val="nil"/>
            </w:tcBorders>
            <w:vAlign w:val="center"/>
          </w:tcPr>
          <w:p w:rsidR="007F2D76" w:rsidRPr="00A81A47" w:rsidRDefault="007F2D76" w:rsidP="00705045">
            <w:pPr>
              <w:spacing w:line="320" w:lineRule="exact"/>
              <w:rPr>
                <w:sz w:val="16"/>
              </w:rPr>
            </w:pPr>
            <w:r w:rsidRPr="00A81A47">
              <w:rPr>
                <w:rFonts w:hint="eastAsia"/>
                <w:sz w:val="16"/>
              </w:rPr>
              <w:t>４</w:t>
            </w:r>
          </w:p>
        </w:tc>
        <w:tc>
          <w:tcPr>
            <w:tcW w:w="722" w:type="dxa"/>
            <w:gridSpan w:val="9"/>
            <w:tcBorders>
              <w:top w:val="single" w:sz="4" w:space="0" w:color="auto"/>
              <w:left w:val="single" w:sz="4" w:space="0" w:color="auto"/>
              <w:bottom w:val="single" w:sz="4" w:space="0" w:color="auto"/>
              <w:right w:val="single" w:sz="4" w:space="0" w:color="auto"/>
            </w:tcBorders>
            <w:vAlign w:val="center"/>
          </w:tcPr>
          <w:p w:rsidR="007F2D76" w:rsidRPr="00A81A47" w:rsidRDefault="007F2D76" w:rsidP="00705045">
            <w:pPr>
              <w:spacing w:line="320" w:lineRule="exact"/>
              <w:jc w:val="center"/>
              <w:rPr>
                <w:sz w:val="16"/>
              </w:rPr>
            </w:pPr>
            <w:r w:rsidRPr="00A81A47">
              <w:rPr>
                <w:rFonts w:hint="eastAsia"/>
                <w:sz w:val="16"/>
              </w:rPr>
              <w:t>班</w:t>
            </w:r>
          </w:p>
        </w:tc>
        <w:tc>
          <w:tcPr>
            <w:tcW w:w="2062" w:type="dxa"/>
            <w:gridSpan w:val="21"/>
            <w:tcBorders>
              <w:top w:val="nil"/>
              <w:left w:val="nil"/>
              <w:bottom w:val="nil"/>
              <w:right w:val="nil"/>
            </w:tcBorders>
            <w:vAlign w:val="center"/>
          </w:tcPr>
          <w:p w:rsidR="007F2D76" w:rsidRPr="00A81A47" w:rsidRDefault="007F2D76" w:rsidP="00705045">
            <w:pPr>
              <w:spacing w:line="320" w:lineRule="exact"/>
              <w:rPr>
                <w:sz w:val="16"/>
              </w:rPr>
            </w:pPr>
            <w:r w:rsidRPr="00A81A47">
              <w:rPr>
                <w:rFonts w:hint="eastAsia"/>
                <w:sz w:val="16"/>
              </w:rPr>
              <w:t>５</w:t>
            </w:r>
          </w:p>
        </w:tc>
      </w:tr>
      <w:tr w:rsidR="00A81A47" w:rsidRPr="00A81A47" w:rsidTr="00705045">
        <w:trPr>
          <w:cantSplit/>
          <w:trHeight w:hRule="exact" w:val="180"/>
        </w:trPr>
        <w:tc>
          <w:tcPr>
            <w:tcW w:w="309" w:type="dxa"/>
            <w:tcBorders>
              <w:top w:val="nil"/>
              <w:left w:val="nil"/>
              <w:bottom w:val="nil"/>
              <w:right w:val="single" w:sz="4" w:space="0" w:color="auto"/>
            </w:tcBorders>
            <w:vAlign w:val="center"/>
          </w:tcPr>
          <w:p w:rsidR="007F2D76" w:rsidRPr="00A81A47" w:rsidRDefault="007F2D76" w:rsidP="00705045">
            <w:pPr>
              <w:spacing w:line="320" w:lineRule="exact"/>
              <w:rPr>
                <w:sz w:val="16"/>
              </w:rPr>
            </w:pPr>
          </w:p>
        </w:tc>
        <w:tc>
          <w:tcPr>
            <w:tcW w:w="309" w:type="dxa"/>
            <w:tcBorders>
              <w:top w:val="nil"/>
              <w:left w:val="nil"/>
              <w:bottom w:val="single" w:sz="4" w:space="0" w:color="auto"/>
              <w:right w:val="nil"/>
            </w:tcBorders>
            <w:vAlign w:val="center"/>
          </w:tcPr>
          <w:p w:rsidR="007F2D76" w:rsidRPr="00A81A47" w:rsidRDefault="007F2D76" w:rsidP="00705045">
            <w:pPr>
              <w:spacing w:line="320" w:lineRule="exact"/>
              <w:rPr>
                <w:sz w:val="16"/>
              </w:rPr>
            </w:pPr>
          </w:p>
        </w:tc>
        <w:tc>
          <w:tcPr>
            <w:tcW w:w="206" w:type="dxa"/>
            <w:tcBorders>
              <w:top w:val="nil"/>
              <w:left w:val="nil"/>
              <w:bottom w:val="single" w:sz="4" w:space="0" w:color="auto"/>
              <w:right w:val="nil"/>
            </w:tcBorders>
            <w:vAlign w:val="center"/>
          </w:tcPr>
          <w:p w:rsidR="007F2D76" w:rsidRPr="00A81A47" w:rsidRDefault="007F2D76" w:rsidP="00705045">
            <w:pPr>
              <w:spacing w:line="320" w:lineRule="exact"/>
              <w:rPr>
                <w:sz w:val="16"/>
              </w:rPr>
            </w:pPr>
          </w:p>
        </w:tc>
        <w:tc>
          <w:tcPr>
            <w:tcW w:w="309" w:type="dxa"/>
            <w:gridSpan w:val="4"/>
            <w:tcBorders>
              <w:top w:val="nil"/>
              <w:left w:val="nil"/>
              <w:bottom w:val="single" w:sz="4" w:space="0" w:color="auto"/>
              <w:right w:val="nil"/>
            </w:tcBorders>
            <w:vAlign w:val="center"/>
          </w:tcPr>
          <w:p w:rsidR="007F2D76" w:rsidRPr="00A81A47" w:rsidRDefault="007F2D76" w:rsidP="00705045">
            <w:pPr>
              <w:spacing w:line="320" w:lineRule="exact"/>
              <w:rPr>
                <w:sz w:val="16"/>
              </w:rPr>
            </w:pPr>
          </w:p>
        </w:tc>
        <w:tc>
          <w:tcPr>
            <w:tcW w:w="310" w:type="dxa"/>
            <w:gridSpan w:val="2"/>
            <w:tcBorders>
              <w:top w:val="nil"/>
              <w:left w:val="nil"/>
              <w:bottom w:val="single" w:sz="4" w:space="0" w:color="auto"/>
              <w:right w:val="nil"/>
            </w:tcBorders>
            <w:vAlign w:val="center"/>
          </w:tcPr>
          <w:p w:rsidR="007F2D76" w:rsidRPr="00A81A47" w:rsidRDefault="007F2D76" w:rsidP="00705045">
            <w:pPr>
              <w:spacing w:line="320" w:lineRule="exact"/>
              <w:rPr>
                <w:sz w:val="16"/>
              </w:rPr>
            </w:pPr>
          </w:p>
        </w:tc>
        <w:tc>
          <w:tcPr>
            <w:tcW w:w="206" w:type="dxa"/>
            <w:gridSpan w:val="2"/>
            <w:tcBorders>
              <w:top w:val="nil"/>
              <w:left w:val="nil"/>
              <w:bottom w:val="single" w:sz="4" w:space="0" w:color="auto"/>
              <w:right w:val="nil"/>
            </w:tcBorders>
            <w:vAlign w:val="center"/>
          </w:tcPr>
          <w:p w:rsidR="007F2D76" w:rsidRPr="00A81A47" w:rsidRDefault="007F2D76" w:rsidP="00705045">
            <w:pPr>
              <w:spacing w:line="320" w:lineRule="exact"/>
              <w:rPr>
                <w:sz w:val="16"/>
              </w:rPr>
            </w:pPr>
          </w:p>
        </w:tc>
        <w:tc>
          <w:tcPr>
            <w:tcW w:w="309" w:type="dxa"/>
            <w:gridSpan w:val="4"/>
            <w:tcBorders>
              <w:top w:val="nil"/>
              <w:left w:val="nil"/>
              <w:bottom w:val="single" w:sz="4" w:space="0" w:color="auto"/>
              <w:right w:val="nil"/>
            </w:tcBorders>
            <w:vAlign w:val="center"/>
          </w:tcPr>
          <w:p w:rsidR="007F2D76" w:rsidRPr="00A81A47" w:rsidRDefault="007F2D76" w:rsidP="00705045">
            <w:pPr>
              <w:spacing w:line="320" w:lineRule="exact"/>
              <w:rPr>
                <w:sz w:val="16"/>
              </w:rPr>
            </w:pPr>
          </w:p>
        </w:tc>
        <w:tc>
          <w:tcPr>
            <w:tcW w:w="309" w:type="dxa"/>
            <w:gridSpan w:val="6"/>
            <w:tcBorders>
              <w:top w:val="nil"/>
              <w:left w:val="nil"/>
              <w:bottom w:val="single" w:sz="4" w:space="0" w:color="auto"/>
              <w:right w:val="nil"/>
            </w:tcBorders>
            <w:vAlign w:val="center"/>
          </w:tcPr>
          <w:p w:rsidR="007F2D76" w:rsidRPr="00A81A47" w:rsidRDefault="007F2D76" w:rsidP="00705045">
            <w:pPr>
              <w:spacing w:line="320" w:lineRule="exact"/>
              <w:rPr>
                <w:sz w:val="16"/>
              </w:rPr>
            </w:pPr>
          </w:p>
        </w:tc>
        <w:tc>
          <w:tcPr>
            <w:tcW w:w="309" w:type="dxa"/>
            <w:gridSpan w:val="2"/>
            <w:tcBorders>
              <w:top w:val="nil"/>
              <w:left w:val="nil"/>
              <w:bottom w:val="single" w:sz="4" w:space="0" w:color="auto"/>
              <w:right w:val="nil"/>
            </w:tcBorders>
            <w:vAlign w:val="center"/>
          </w:tcPr>
          <w:p w:rsidR="007F2D76" w:rsidRPr="00A81A47" w:rsidRDefault="007F2D76" w:rsidP="00705045">
            <w:pPr>
              <w:spacing w:line="320" w:lineRule="exact"/>
              <w:rPr>
                <w:sz w:val="16"/>
              </w:rPr>
            </w:pPr>
          </w:p>
        </w:tc>
        <w:tc>
          <w:tcPr>
            <w:tcW w:w="258" w:type="dxa"/>
            <w:gridSpan w:val="2"/>
            <w:tcBorders>
              <w:top w:val="nil"/>
              <w:left w:val="nil"/>
              <w:bottom w:val="single" w:sz="4" w:space="0" w:color="auto"/>
              <w:right w:val="nil"/>
            </w:tcBorders>
            <w:vAlign w:val="center"/>
          </w:tcPr>
          <w:p w:rsidR="007F2D76" w:rsidRPr="00A81A47" w:rsidRDefault="007F2D76" w:rsidP="00705045">
            <w:pPr>
              <w:spacing w:line="320" w:lineRule="exact"/>
              <w:rPr>
                <w:sz w:val="16"/>
              </w:rPr>
            </w:pPr>
          </w:p>
        </w:tc>
        <w:tc>
          <w:tcPr>
            <w:tcW w:w="258" w:type="dxa"/>
            <w:gridSpan w:val="5"/>
            <w:tcBorders>
              <w:top w:val="nil"/>
              <w:left w:val="nil"/>
              <w:bottom w:val="single" w:sz="4" w:space="0" w:color="auto"/>
              <w:right w:val="nil"/>
            </w:tcBorders>
            <w:vAlign w:val="center"/>
          </w:tcPr>
          <w:p w:rsidR="007F2D76" w:rsidRPr="00A81A47" w:rsidRDefault="007F2D76" w:rsidP="00705045">
            <w:pPr>
              <w:spacing w:line="320" w:lineRule="exact"/>
              <w:rPr>
                <w:sz w:val="16"/>
              </w:rPr>
            </w:pPr>
          </w:p>
        </w:tc>
        <w:tc>
          <w:tcPr>
            <w:tcW w:w="206" w:type="dxa"/>
            <w:gridSpan w:val="4"/>
            <w:tcBorders>
              <w:top w:val="nil"/>
              <w:left w:val="nil"/>
              <w:bottom w:val="single" w:sz="4" w:space="0" w:color="auto"/>
              <w:right w:val="nil"/>
            </w:tcBorders>
            <w:vAlign w:val="center"/>
          </w:tcPr>
          <w:p w:rsidR="007F2D76" w:rsidRPr="00A81A47" w:rsidRDefault="007F2D76" w:rsidP="00705045">
            <w:pPr>
              <w:spacing w:line="320" w:lineRule="exact"/>
              <w:rPr>
                <w:sz w:val="16"/>
              </w:rPr>
            </w:pPr>
          </w:p>
        </w:tc>
        <w:tc>
          <w:tcPr>
            <w:tcW w:w="309" w:type="dxa"/>
            <w:gridSpan w:val="4"/>
            <w:tcBorders>
              <w:top w:val="nil"/>
              <w:left w:val="nil"/>
              <w:bottom w:val="single" w:sz="4" w:space="0" w:color="auto"/>
              <w:right w:val="nil"/>
            </w:tcBorders>
            <w:vAlign w:val="center"/>
          </w:tcPr>
          <w:p w:rsidR="007F2D76" w:rsidRPr="00A81A47" w:rsidRDefault="007F2D76" w:rsidP="00705045">
            <w:pPr>
              <w:spacing w:line="320" w:lineRule="exact"/>
              <w:rPr>
                <w:sz w:val="16"/>
              </w:rPr>
            </w:pPr>
          </w:p>
        </w:tc>
        <w:tc>
          <w:tcPr>
            <w:tcW w:w="361" w:type="dxa"/>
            <w:gridSpan w:val="5"/>
            <w:tcBorders>
              <w:top w:val="nil"/>
              <w:left w:val="nil"/>
              <w:bottom w:val="single" w:sz="4" w:space="0" w:color="auto"/>
              <w:right w:val="nil"/>
            </w:tcBorders>
            <w:vAlign w:val="center"/>
          </w:tcPr>
          <w:p w:rsidR="007F2D76" w:rsidRPr="00A81A47" w:rsidRDefault="007F2D76" w:rsidP="00705045">
            <w:pPr>
              <w:spacing w:line="320" w:lineRule="exact"/>
              <w:rPr>
                <w:sz w:val="16"/>
              </w:rPr>
            </w:pPr>
          </w:p>
        </w:tc>
        <w:tc>
          <w:tcPr>
            <w:tcW w:w="361" w:type="dxa"/>
            <w:gridSpan w:val="4"/>
            <w:tcBorders>
              <w:top w:val="nil"/>
              <w:left w:val="nil"/>
              <w:bottom w:val="single" w:sz="4" w:space="0" w:color="auto"/>
              <w:right w:val="nil"/>
            </w:tcBorders>
            <w:vAlign w:val="center"/>
          </w:tcPr>
          <w:p w:rsidR="007F2D76" w:rsidRPr="00A81A47" w:rsidRDefault="007F2D76" w:rsidP="00705045">
            <w:pPr>
              <w:spacing w:line="320" w:lineRule="exact"/>
              <w:rPr>
                <w:sz w:val="16"/>
              </w:rPr>
            </w:pPr>
          </w:p>
        </w:tc>
        <w:tc>
          <w:tcPr>
            <w:tcW w:w="206" w:type="dxa"/>
            <w:gridSpan w:val="4"/>
            <w:tcBorders>
              <w:top w:val="nil"/>
              <w:left w:val="nil"/>
              <w:bottom w:val="single" w:sz="4" w:space="0" w:color="auto"/>
              <w:right w:val="nil"/>
            </w:tcBorders>
            <w:vAlign w:val="center"/>
          </w:tcPr>
          <w:p w:rsidR="007F2D76" w:rsidRPr="00A81A47" w:rsidRDefault="007F2D76" w:rsidP="00705045">
            <w:pPr>
              <w:spacing w:line="320" w:lineRule="exact"/>
              <w:rPr>
                <w:sz w:val="16"/>
              </w:rPr>
            </w:pPr>
          </w:p>
        </w:tc>
        <w:tc>
          <w:tcPr>
            <w:tcW w:w="206" w:type="dxa"/>
            <w:gridSpan w:val="2"/>
            <w:tcBorders>
              <w:top w:val="nil"/>
              <w:left w:val="nil"/>
              <w:bottom w:val="single" w:sz="4" w:space="0" w:color="auto"/>
              <w:right w:val="nil"/>
            </w:tcBorders>
            <w:vAlign w:val="center"/>
          </w:tcPr>
          <w:p w:rsidR="007F2D76" w:rsidRPr="00A81A47" w:rsidRDefault="007F2D76" w:rsidP="00705045">
            <w:pPr>
              <w:spacing w:line="320" w:lineRule="exact"/>
              <w:rPr>
                <w:sz w:val="16"/>
              </w:rPr>
            </w:pPr>
          </w:p>
        </w:tc>
        <w:tc>
          <w:tcPr>
            <w:tcW w:w="206" w:type="dxa"/>
            <w:gridSpan w:val="2"/>
            <w:tcBorders>
              <w:top w:val="nil"/>
              <w:left w:val="nil"/>
              <w:bottom w:val="single" w:sz="4" w:space="0" w:color="auto"/>
              <w:right w:val="nil"/>
            </w:tcBorders>
            <w:vAlign w:val="center"/>
          </w:tcPr>
          <w:p w:rsidR="007F2D76" w:rsidRPr="00A81A47" w:rsidRDefault="007F2D76" w:rsidP="00705045">
            <w:pPr>
              <w:spacing w:line="320" w:lineRule="exact"/>
              <w:rPr>
                <w:sz w:val="16"/>
              </w:rPr>
            </w:pPr>
          </w:p>
        </w:tc>
        <w:tc>
          <w:tcPr>
            <w:tcW w:w="309" w:type="dxa"/>
            <w:gridSpan w:val="3"/>
            <w:tcBorders>
              <w:top w:val="nil"/>
              <w:left w:val="nil"/>
              <w:bottom w:val="single" w:sz="4" w:space="0" w:color="auto"/>
              <w:right w:val="nil"/>
            </w:tcBorders>
            <w:vAlign w:val="center"/>
          </w:tcPr>
          <w:p w:rsidR="007F2D76" w:rsidRPr="00A81A47" w:rsidRDefault="007F2D76" w:rsidP="00705045">
            <w:pPr>
              <w:spacing w:line="320" w:lineRule="exact"/>
              <w:rPr>
                <w:sz w:val="16"/>
              </w:rPr>
            </w:pPr>
          </w:p>
        </w:tc>
        <w:tc>
          <w:tcPr>
            <w:tcW w:w="361" w:type="dxa"/>
            <w:gridSpan w:val="5"/>
            <w:tcBorders>
              <w:top w:val="nil"/>
              <w:left w:val="nil"/>
              <w:bottom w:val="single" w:sz="4" w:space="0" w:color="auto"/>
              <w:right w:val="nil"/>
            </w:tcBorders>
            <w:vAlign w:val="center"/>
          </w:tcPr>
          <w:p w:rsidR="007F2D76" w:rsidRPr="00A81A47" w:rsidRDefault="007F2D76" w:rsidP="00705045">
            <w:pPr>
              <w:spacing w:line="320" w:lineRule="exact"/>
              <w:rPr>
                <w:sz w:val="16"/>
              </w:rPr>
            </w:pPr>
          </w:p>
        </w:tc>
        <w:tc>
          <w:tcPr>
            <w:tcW w:w="361" w:type="dxa"/>
            <w:gridSpan w:val="4"/>
            <w:tcBorders>
              <w:top w:val="nil"/>
              <w:left w:val="nil"/>
              <w:bottom w:val="single" w:sz="4" w:space="0" w:color="auto"/>
              <w:right w:val="nil"/>
            </w:tcBorders>
            <w:vAlign w:val="center"/>
          </w:tcPr>
          <w:p w:rsidR="007F2D76" w:rsidRPr="00A81A47" w:rsidRDefault="007F2D76" w:rsidP="00705045">
            <w:pPr>
              <w:spacing w:line="320" w:lineRule="exact"/>
              <w:rPr>
                <w:sz w:val="16"/>
              </w:rPr>
            </w:pPr>
          </w:p>
        </w:tc>
        <w:tc>
          <w:tcPr>
            <w:tcW w:w="412" w:type="dxa"/>
            <w:gridSpan w:val="4"/>
            <w:tcBorders>
              <w:top w:val="nil"/>
              <w:left w:val="nil"/>
              <w:bottom w:val="single" w:sz="4" w:space="0" w:color="auto"/>
              <w:right w:val="nil"/>
            </w:tcBorders>
            <w:vAlign w:val="center"/>
          </w:tcPr>
          <w:p w:rsidR="007F2D76" w:rsidRPr="00A81A47" w:rsidRDefault="007F2D76" w:rsidP="00705045">
            <w:pPr>
              <w:spacing w:line="320" w:lineRule="exact"/>
              <w:rPr>
                <w:sz w:val="16"/>
              </w:rPr>
            </w:pPr>
          </w:p>
        </w:tc>
        <w:tc>
          <w:tcPr>
            <w:tcW w:w="206" w:type="dxa"/>
            <w:gridSpan w:val="2"/>
            <w:tcBorders>
              <w:top w:val="nil"/>
              <w:left w:val="nil"/>
              <w:bottom w:val="single" w:sz="4" w:space="0" w:color="auto"/>
              <w:right w:val="nil"/>
            </w:tcBorders>
            <w:vAlign w:val="center"/>
          </w:tcPr>
          <w:p w:rsidR="007F2D76" w:rsidRPr="00A81A47" w:rsidRDefault="007F2D76" w:rsidP="00705045">
            <w:pPr>
              <w:spacing w:line="320" w:lineRule="exact"/>
              <w:rPr>
                <w:sz w:val="16"/>
              </w:rPr>
            </w:pPr>
          </w:p>
        </w:tc>
        <w:tc>
          <w:tcPr>
            <w:tcW w:w="309" w:type="dxa"/>
            <w:gridSpan w:val="3"/>
            <w:tcBorders>
              <w:top w:val="nil"/>
              <w:left w:val="nil"/>
              <w:bottom w:val="single" w:sz="4" w:space="0" w:color="auto"/>
              <w:right w:val="nil"/>
            </w:tcBorders>
            <w:vAlign w:val="center"/>
          </w:tcPr>
          <w:p w:rsidR="007F2D76" w:rsidRPr="00A81A47" w:rsidRDefault="007F2D76" w:rsidP="00705045">
            <w:pPr>
              <w:spacing w:line="320" w:lineRule="exact"/>
              <w:rPr>
                <w:sz w:val="16"/>
              </w:rPr>
            </w:pPr>
          </w:p>
        </w:tc>
        <w:tc>
          <w:tcPr>
            <w:tcW w:w="310" w:type="dxa"/>
            <w:gridSpan w:val="3"/>
            <w:tcBorders>
              <w:top w:val="nil"/>
              <w:left w:val="nil"/>
              <w:bottom w:val="single" w:sz="4" w:space="0" w:color="auto"/>
              <w:right w:val="nil"/>
            </w:tcBorders>
            <w:vAlign w:val="center"/>
          </w:tcPr>
          <w:p w:rsidR="007F2D76" w:rsidRPr="00A81A47" w:rsidRDefault="007F2D76" w:rsidP="00705045">
            <w:pPr>
              <w:spacing w:line="320" w:lineRule="exact"/>
              <w:rPr>
                <w:sz w:val="16"/>
              </w:rPr>
            </w:pPr>
          </w:p>
        </w:tc>
        <w:tc>
          <w:tcPr>
            <w:tcW w:w="206" w:type="dxa"/>
            <w:gridSpan w:val="2"/>
            <w:tcBorders>
              <w:top w:val="nil"/>
              <w:left w:val="nil"/>
              <w:bottom w:val="nil"/>
              <w:right w:val="nil"/>
            </w:tcBorders>
            <w:vAlign w:val="center"/>
          </w:tcPr>
          <w:p w:rsidR="007F2D76" w:rsidRPr="00A81A47" w:rsidRDefault="007F2D76" w:rsidP="00705045">
            <w:pPr>
              <w:spacing w:line="320" w:lineRule="exact"/>
              <w:rPr>
                <w:sz w:val="16"/>
              </w:rPr>
            </w:pPr>
          </w:p>
        </w:tc>
        <w:tc>
          <w:tcPr>
            <w:tcW w:w="309" w:type="dxa"/>
            <w:gridSpan w:val="4"/>
            <w:tcBorders>
              <w:top w:val="nil"/>
              <w:left w:val="nil"/>
              <w:bottom w:val="nil"/>
              <w:right w:val="nil"/>
            </w:tcBorders>
            <w:vAlign w:val="center"/>
          </w:tcPr>
          <w:p w:rsidR="007F2D76" w:rsidRPr="00A81A47" w:rsidRDefault="007F2D76" w:rsidP="00705045">
            <w:pPr>
              <w:spacing w:line="320" w:lineRule="exact"/>
              <w:rPr>
                <w:sz w:val="16"/>
              </w:rPr>
            </w:pPr>
          </w:p>
        </w:tc>
        <w:tc>
          <w:tcPr>
            <w:tcW w:w="310" w:type="dxa"/>
            <w:gridSpan w:val="3"/>
            <w:tcBorders>
              <w:top w:val="nil"/>
              <w:left w:val="nil"/>
              <w:bottom w:val="nil"/>
              <w:right w:val="nil"/>
            </w:tcBorders>
            <w:vAlign w:val="center"/>
          </w:tcPr>
          <w:p w:rsidR="007F2D76" w:rsidRPr="00A81A47" w:rsidRDefault="007F2D76" w:rsidP="00705045">
            <w:pPr>
              <w:spacing w:line="320" w:lineRule="exact"/>
              <w:rPr>
                <w:sz w:val="16"/>
              </w:rPr>
            </w:pPr>
          </w:p>
        </w:tc>
      </w:tr>
      <w:tr w:rsidR="00A81A47" w:rsidRPr="00A81A47" w:rsidTr="00705045">
        <w:trPr>
          <w:gridAfter w:val="1"/>
          <w:cantSplit/>
          <w:trHeight w:hRule="exact" w:val="180"/>
        </w:trPr>
        <w:tc>
          <w:tcPr>
            <w:tcW w:w="309" w:type="dxa"/>
            <w:tcBorders>
              <w:top w:val="nil"/>
              <w:left w:val="nil"/>
              <w:bottom w:val="nil"/>
              <w:right w:val="single" w:sz="4" w:space="0" w:color="auto"/>
            </w:tcBorders>
            <w:vAlign w:val="center"/>
          </w:tcPr>
          <w:p w:rsidR="007F2D76" w:rsidRPr="00A81A47" w:rsidRDefault="007F2D76" w:rsidP="00705045">
            <w:pPr>
              <w:spacing w:line="320" w:lineRule="exact"/>
              <w:rPr>
                <w:sz w:val="16"/>
              </w:rPr>
            </w:pPr>
          </w:p>
        </w:tc>
        <w:tc>
          <w:tcPr>
            <w:tcW w:w="309" w:type="dxa"/>
            <w:tcBorders>
              <w:top w:val="single" w:sz="4" w:space="0" w:color="auto"/>
              <w:left w:val="nil"/>
              <w:bottom w:val="nil"/>
              <w:right w:val="nil"/>
            </w:tcBorders>
            <w:vAlign w:val="center"/>
          </w:tcPr>
          <w:p w:rsidR="007F2D76" w:rsidRPr="00A81A47" w:rsidRDefault="007F2D76" w:rsidP="00705045">
            <w:pPr>
              <w:spacing w:line="320" w:lineRule="exact"/>
              <w:rPr>
                <w:sz w:val="16"/>
              </w:rPr>
            </w:pPr>
          </w:p>
        </w:tc>
        <w:tc>
          <w:tcPr>
            <w:tcW w:w="206" w:type="dxa"/>
            <w:tcBorders>
              <w:top w:val="single" w:sz="4" w:space="0" w:color="auto"/>
              <w:left w:val="nil"/>
              <w:bottom w:val="nil"/>
              <w:right w:val="nil"/>
            </w:tcBorders>
            <w:vAlign w:val="center"/>
          </w:tcPr>
          <w:p w:rsidR="007F2D76" w:rsidRPr="00A81A47" w:rsidRDefault="007F2D76" w:rsidP="00705045">
            <w:pPr>
              <w:spacing w:line="320" w:lineRule="exact"/>
              <w:rPr>
                <w:sz w:val="16"/>
              </w:rPr>
            </w:pPr>
          </w:p>
        </w:tc>
        <w:tc>
          <w:tcPr>
            <w:tcW w:w="309" w:type="dxa"/>
            <w:gridSpan w:val="4"/>
            <w:tcBorders>
              <w:top w:val="single" w:sz="4" w:space="0" w:color="auto"/>
              <w:left w:val="nil"/>
              <w:bottom w:val="nil"/>
              <w:right w:val="nil"/>
            </w:tcBorders>
            <w:vAlign w:val="center"/>
          </w:tcPr>
          <w:p w:rsidR="007F2D76" w:rsidRPr="00A81A47" w:rsidRDefault="007F2D76" w:rsidP="00705045">
            <w:pPr>
              <w:spacing w:line="320" w:lineRule="exact"/>
              <w:rPr>
                <w:sz w:val="16"/>
              </w:rPr>
            </w:pPr>
          </w:p>
        </w:tc>
        <w:tc>
          <w:tcPr>
            <w:tcW w:w="310" w:type="dxa"/>
            <w:gridSpan w:val="2"/>
            <w:tcBorders>
              <w:top w:val="single" w:sz="4" w:space="0" w:color="auto"/>
              <w:left w:val="nil"/>
              <w:bottom w:val="nil"/>
              <w:right w:val="nil"/>
            </w:tcBorders>
            <w:vAlign w:val="center"/>
          </w:tcPr>
          <w:p w:rsidR="007F2D76" w:rsidRPr="00A81A47" w:rsidRDefault="007F2D76" w:rsidP="00705045">
            <w:pPr>
              <w:spacing w:line="320" w:lineRule="exact"/>
              <w:rPr>
                <w:sz w:val="16"/>
              </w:rPr>
            </w:pPr>
          </w:p>
        </w:tc>
        <w:tc>
          <w:tcPr>
            <w:tcW w:w="206" w:type="dxa"/>
            <w:gridSpan w:val="2"/>
            <w:tcBorders>
              <w:top w:val="single" w:sz="4" w:space="0" w:color="auto"/>
              <w:left w:val="nil"/>
              <w:bottom w:val="nil"/>
              <w:right w:val="nil"/>
            </w:tcBorders>
            <w:vAlign w:val="center"/>
          </w:tcPr>
          <w:p w:rsidR="007F2D76" w:rsidRPr="00A81A47" w:rsidRDefault="007F2D76" w:rsidP="00705045">
            <w:pPr>
              <w:spacing w:line="320" w:lineRule="exact"/>
              <w:rPr>
                <w:sz w:val="16"/>
              </w:rPr>
            </w:pPr>
          </w:p>
        </w:tc>
        <w:tc>
          <w:tcPr>
            <w:tcW w:w="309" w:type="dxa"/>
            <w:gridSpan w:val="4"/>
            <w:tcBorders>
              <w:top w:val="single" w:sz="4" w:space="0" w:color="auto"/>
              <w:left w:val="nil"/>
              <w:bottom w:val="nil"/>
              <w:right w:val="nil"/>
            </w:tcBorders>
            <w:vAlign w:val="center"/>
          </w:tcPr>
          <w:p w:rsidR="007F2D76" w:rsidRPr="00A81A47" w:rsidRDefault="007F2D76" w:rsidP="00705045">
            <w:pPr>
              <w:spacing w:line="320" w:lineRule="exact"/>
              <w:rPr>
                <w:sz w:val="16"/>
              </w:rPr>
            </w:pPr>
          </w:p>
        </w:tc>
        <w:tc>
          <w:tcPr>
            <w:tcW w:w="309" w:type="dxa"/>
            <w:gridSpan w:val="6"/>
            <w:tcBorders>
              <w:top w:val="single" w:sz="4" w:space="0" w:color="auto"/>
              <w:left w:val="nil"/>
              <w:bottom w:val="nil"/>
              <w:right w:val="single" w:sz="4" w:space="0" w:color="auto"/>
            </w:tcBorders>
            <w:vAlign w:val="center"/>
          </w:tcPr>
          <w:p w:rsidR="007F2D76" w:rsidRPr="00A81A47" w:rsidRDefault="007F2D76" w:rsidP="00705045">
            <w:pPr>
              <w:spacing w:line="320" w:lineRule="exact"/>
              <w:rPr>
                <w:sz w:val="16"/>
              </w:rPr>
            </w:pPr>
          </w:p>
        </w:tc>
        <w:tc>
          <w:tcPr>
            <w:tcW w:w="313" w:type="dxa"/>
            <w:gridSpan w:val="2"/>
            <w:tcBorders>
              <w:top w:val="single" w:sz="4" w:space="0" w:color="auto"/>
              <w:left w:val="nil"/>
              <w:bottom w:val="nil"/>
              <w:right w:val="nil"/>
            </w:tcBorders>
            <w:vAlign w:val="center"/>
          </w:tcPr>
          <w:p w:rsidR="007F2D76" w:rsidRPr="00A81A47" w:rsidRDefault="007F2D76" w:rsidP="00705045">
            <w:pPr>
              <w:spacing w:line="320" w:lineRule="exact"/>
              <w:rPr>
                <w:sz w:val="16"/>
              </w:rPr>
            </w:pPr>
          </w:p>
        </w:tc>
        <w:tc>
          <w:tcPr>
            <w:tcW w:w="254" w:type="dxa"/>
            <w:gridSpan w:val="2"/>
            <w:tcBorders>
              <w:top w:val="single" w:sz="4" w:space="0" w:color="auto"/>
              <w:left w:val="nil"/>
              <w:bottom w:val="nil"/>
              <w:right w:val="nil"/>
            </w:tcBorders>
            <w:vAlign w:val="center"/>
          </w:tcPr>
          <w:p w:rsidR="007F2D76" w:rsidRPr="00A81A47" w:rsidRDefault="007F2D76" w:rsidP="00705045">
            <w:pPr>
              <w:spacing w:line="320" w:lineRule="exact"/>
              <w:rPr>
                <w:sz w:val="16"/>
              </w:rPr>
            </w:pPr>
          </w:p>
        </w:tc>
        <w:tc>
          <w:tcPr>
            <w:tcW w:w="258" w:type="dxa"/>
            <w:gridSpan w:val="4"/>
            <w:tcBorders>
              <w:top w:val="single" w:sz="4" w:space="0" w:color="auto"/>
              <w:left w:val="nil"/>
              <w:bottom w:val="nil"/>
              <w:right w:val="nil"/>
            </w:tcBorders>
            <w:vAlign w:val="center"/>
          </w:tcPr>
          <w:p w:rsidR="007F2D76" w:rsidRPr="00A81A47" w:rsidRDefault="007F2D76" w:rsidP="00705045">
            <w:pPr>
              <w:spacing w:line="320" w:lineRule="exact"/>
              <w:rPr>
                <w:sz w:val="16"/>
              </w:rPr>
            </w:pPr>
          </w:p>
        </w:tc>
        <w:tc>
          <w:tcPr>
            <w:tcW w:w="206" w:type="dxa"/>
            <w:gridSpan w:val="4"/>
            <w:tcBorders>
              <w:top w:val="single" w:sz="4" w:space="0" w:color="auto"/>
              <w:left w:val="nil"/>
              <w:bottom w:val="nil"/>
              <w:right w:val="nil"/>
            </w:tcBorders>
            <w:vAlign w:val="center"/>
          </w:tcPr>
          <w:p w:rsidR="007F2D76" w:rsidRPr="00A81A47" w:rsidRDefault="007F2D76" w:rsidP="00705045">
            <w:pPr>
              <w:spacing w:line="320" w:lineRule="exact"/>
              <w:rPr>
                <w:sz w:val="16"/>
              </w:rPr>
            </w:pPr>
          </w:p>
        </w:tc>
        <w:tc>
          <w:tcPr>
            <w:tcW w:w="309" w:type="dxa"/>
            <w:gridSpan w:val="4"/>
            <w:tcBorders>
              <w:top w:val="single" w:sz="4" w:space="0" w:color="auto"/>
              <w:left w:val="nil"/>
              <w:bottom w:val="nil"/>
              <w:right w:val="nil"/>
            </w:tcBorders>
            <w:vAlign w:val="center"/>
          </w:tcPr>
          <w:p w:rsidR="007F2D76" w:rsidRPr="00A81A47" w:rsidRDefault="007F2D76" w:rsidP="00705045">
            <w:pPr>
              <w:spacing w:line="320" w:lineRule="exact"/>
              <w:rPr>
                <w:sz w:val="16"/>
              </w:rPr>
            </w:pPr>
          </w:p>
        </w:tc>
        <w:tc>
          <w:tcPr>
            <w:tcW w:w="361" w:type="dxa"/>
            <w:gridSpan w:val="5"/>
            <w:tcBorders>
              <w:top w:val="single" w:sz="4" w:space="0" w:color="auto"/>
              <w:left w:val="nil"/>
              <w:bottom w:val="nil"/>
              <w:right w:val="single" w:sz="4" w:space="0" w:color="auto"/>
            </w:tcBorders>
            <w:vAlign w:val="center"/>
          </w:tcPr>
          <w:p w:rsidR="007F2D76" w:rsidRPr="00A81A47" w:rsidRDefault="007F2D76" w:rsidP="00705045">
            <w:pPr>
              <w:spacing w:line="320" w:lineRule="exact"/>
              <w:rPr>
                <w:sz w:val="16"/>
              </w:rPr>
            </w:pPr>
          </w:p>
        </w:tc>
        <w:tc>
          <w:tcPr>
            <w:tcW w:w="448" w:type="dxa"/>
            <w:gridSpan w:val="6"/>
            <w:tcBorders>
              <w:top w:val="single" w:sz="4" w:space="0" w:color="auto"/>
              <w:left w:val="nil"/>
              <w:bottom w:val="nil"/>
              <w:right w:val="nil"/>
            </w:tcBorders>
            <w:vAlign w:val="center"/>
          </w:tcPr>
          <w:p w:rsidR="007F2D76" w:rsidRPr="00A81A47" w:rsidRDefault="007F2D76" w:rsidP="00705045">
            <w:pPr>
              <w:spacing w:line="320" w:lineRule="exact"/>
              <w:rPr>
                <w:sz w:val="16"/>
              </w:rPr>
            </w:pPr>
          </w:p>
        </w:tc>
        <w:tc>
          <w:tcPr>
            <w:tcW w:w="325" w:type="dxa"/>
            <w:gridSpan w:val="4"/>
            <w:tcBorders>
              <w:top w:val="single" w:sz="4" w:space="0" w:color="auto"/>
              <w:left w:val="nil"/>
              <w:bottom w:val="nil"/>
              <w:right w:val="nil"/>
            </w:tcBorders>
            <w:vAlign w:val="center"/>
          </w:tcPr>
          <w:p w:rsidR="007F2D76" w:rsidRPr="00A81A47" w:rsidRDefault="007F2D76" w:rsidP="00705045">
            <w:pPr>
              <w:spacing w:line="320" w:lineRule="exact"/>
              <w:rPr>
                <w:sz w:val="16"/>
              </w:rPr>
            </w:pPr>
          </w:p>
        </w:tc>
        <w:tc>
          <w:tcPr>
            <w:tcW w:w="206" w:type="dxa"/>
            <w:gridSpan w:val="2"/>
            <w:tcBorders>
              <w:top w:val="single" w:sz="4" w:space="0" w:color="auto"/>
              <w:left w:val="nil"/>
              <w:bottom w:val="nil"/>
              <w:right w:val="nil"/>
            </w:tcBorders>
            <w:vAlign w:val="center"/>
          </w:tcPr>
          <w:p w:rsidR="007F2D76" w:rsidRPr="00A81A47" w:rsidRDefault="007F2D76" w:rsidP="00705045">
            <w:pPr>
              <w:spacing w:line="320" w:lineRule="exact"/>
              <w:rPr>
                <w:sz w:val="16"/>
              </w:rPr>
            </w:pPr>
          </w:p>
        </w:tc>
        <w:tc>
          <w:tcPr>
            <w:tcW w:w="309" w:type="dxa"/>
            <w:gridSpan w:val="3"/>
            <w:tcBorders>
              <w:top w:val="single" w:sz="4" w:space="0" w:color="auto"/>
              <w:left w:val="nil"/>
              <w:bottom w:val="nil"/>
              <w:right w:val="nil"/>
            </w:tcBorders>
            <w:vAlign w:val="center"/>
          </w:tcPr>
          <w:p w:rsidR="007F2D76" w:rsidRPr="00A81A47" w:rsidRDefault="007F2D76" w:rsidP="00705045">
            <w:pPr>
              <w:spacing w:line="320" w:lineRule="exact"/>
              <w:rPr>
                <w:sz w:val="16"/>
              </w:rPr>
            </w:pPr>
          </w:p>
        </w:tc>
        <w:tc>
          <w:tcPr>
            <w:tcW w:w="361" w:type="dxa"/>
            <w:gridSpan w:val="5"/>
            <w:tcBorders>
              <w:top w:val="single" w:sz="4" w:space="0" w:color="auto"/>
              <w:left w:val="nil"/>
              <w:bottom w:val="nil"/>
              <w:right w:val="single" w:sz="4" w:space="0" w:color="auto"/>
            </w:tcBorders>
            <w:vAlign w:val="center"/>
          </w:tcPr>
          <w:p w:rsidR="007F2D76" w:rsidRPr="00A81A47" w:rsidRDefault="007F2D76" w:rsidP="00705045">
            <w:pPr>
              <w:spacing w:line="320" w:lineRule="exact"/>
              <w:rPr>
                <w:sz w:val="16"/>
              </w:rPr>
            </w:pPr>
          </w:p>
        </w:tc>
        <w:tc>
          <w:tcPr>
            <w:tcW w:w="455" w:type="dxa"/>
            <w:gridSpan w:val="6"/>
            <w:tcBorders>
              <w:top w:val="single" w:sz="4" w:space="0" w:color="auto"/>
              <w:left w:val="nil"/>
              <w:bottom w:val="nil"/>
              <w:right w:val="nil"/>
            </w:tcBorders>
            <w:vAlign w:val="center"/>
          </w:tcPr>
          <w:p w:rsidR="007F2D76" w:rsidRPr="00A81A47" w:rsidRDefault="007F2D76" w:rsidP="00705045">
            <w:pPr>
              <w:spacing w:line="320" w:lineRule="exact"/>
              <w:rPr>
                <w:sz w:val="16"/>
              </w:rPr>
            </w:pPr>
          </w:p>
        </w:tc>
        <w:tc>
          <w:tcPr>
            <w:tcW w:w="318" w:type="dxa"/>
            <w:gridSpan w:val="2"/>
            <w:tcBorders>
              <w:top w:val="single" w:sz="4" w:space="0" w:color="auto"/>
              <w:left w:val="nil"/>
              <w:bottom w:val="nil"/>
              <w:right w:val="nil"/>
            </w:tcBorders>
            <w:vAlign w:val="center"/>
          </w:tcPr>
          <w:p w:rsidR="007F2D76" w:rsidRPr="00A81A47" w:rsidRDefault="007F2D76" w:rsidP="00705045">
            <w:pPr>
              <w:spacing w:line="320" w:lineRule="exact"/>
              <w:rPr>
                <w:sz w:val="16"/>
              </w:rPr>
            </w:pPr>
          </w:p>
        </w:tc>
        <w:tc>
          <w:tcPr>
            <w:tcW w:w="206" w:type="dxa"/>
            <w:gridSpan w:val="2"/>
            <w:tcBorders>
              <w:top w:val="single" w:sz="4" w:space="0" w:color="auto"/>
              <w:left w:val="nil"/>
              <w:bottom w:val="nil"/>
              <w:right w:val="nil"/>
            </w:tcBorders>
            <w:vAlign w:val="center"/>
          </w:tcPr>
          <w:p w:rsidR="007F2D76" w:rsidRPr="00A81A47" w:rsidRDefault="007F2D76" w:rsidP="00705045">
            <w:pPr>
              <w:spacing w:line="320" w:lineRule="exact"/>
              <w:rPr>
                <w:sz w:val="16"/>
              </w:rPr>
            </w:pPr>
          </w:p>
        </w:tc>
        <w:tc>
          <w:tcPr>
            <w:tcW w:w="309" w:type="dxa"/>
            <w:gridSpan w:val="3"/>
            <w:tcBorders>
              <w:top w:val="single" w:sz="4" w:space="0" w:color="auto"/>
              <w:left w:val="nil"/>
              <w:bottom w:val="nil"/>
              <w:right w:val="nil"/>
            </w:tcBorders>
            <w:vAlign w:val="center"/>
          </w:tcPr>
          <w:p w:rsidR="007F2D76" w:rsidRPr="00A81A47" w:rsidRDefault="007F2D76" w:rsidP="00705045">
            <w:pPr>
              <w:spacing w:line="320" w:lineRule="exact"/>
              <w:rPr>
                <w:sz w:val="16"/>
              </w:rPr>
            </w:pPr>
          </w:p>
        </w:tc>
        <w:tc>
          <w:tcPr>
            <w:tcW w:w="310" w:type="dxa"/>
            <w:gridSpan w:val="3"/>
            <w:tcBorders>
              <w:top w:val="single" w:sz="4" w:space="0" w:color="auto"/>
              <w:left w:val="nil"/>
              <w:bottom w:val="nil"/>
              <w:right w:val="single" w:sz="4" w:space="0" w:color="auto"/>
            </w:tcBorders>
            <w:vAlign w:val="center"/>
          </w:tcPr>
          <w:p w:rsidR="007F2D76" w:rsidRPr="00A81A47" w:rsidRDefault="007F2D76" w:rsidP="00705045">
            <w:pPr>
              <w:spacing w:line="320" w:lineRule="exact"/>
              <w:rPr>
                <w:sz w:val="16"/>
              </w:rPr>
            </w:pPr>
          </w:p>
        </w:tc>
        <w:tc>
          <w:tcPr>
            <w:tcW w:w="206" w:type="dxa"/>
            <w:gridSpan w:val="2"/>
            <w:tcBorders>
              <w:top w:val="nil"/>
              <w:left w:val="nil"/>
              <w:bottom w:val="nil"/>
              <w:right w:val="nil"/>
            </w:tcBorders>
            <w:vAlign w:val="center"/>
          </w:tcPr>
          <w:p w:rsidR="007F2D76" w:rsidRPr="00A81A47" w:rsidRDefault="007F2D76" w:rsidP="00705045">
            <w:pPr>
              <w:spacing w:line="320" w:lineRule="exact"/>
              <w:rPr>
                <w:sz w:val="16"/>
              </w:rPr>
            </w:pPr>
          </w:p>
        </w:tc>
        <w:tc>
          <w:tcPr>
            <w:tcW w:w="309" w:type="dxa"/>
            <w:gridSpan w:val="4"/>
            <w:tcBorders>
              <w:top w:val="nil"/>
              <w:left w:val="nil"/>
              <w:bottom w:val="nil"/>
              <w:right w:val="nil"/>
            </w:tcBorders>
            <w:vAlign w:val="center"/>
          </w:tcPr>
          <w:p w:rsidR="007F2D76" w:rsidRPr="00A81A47" w:rsidRDefault="007F2D76" w:rsidP="00705045">
            <w:pPr>
              <w:spacing w:line="320" w:lineRule="exact"/>
              <w:rPr>
                <w:sz w:val="16"/>
              </w:rPr>
            </w:pPr>
          </w:p>
        </w:tc>
        <w:tc>
          <w:tcPr>
            <w:tcW w:w="310" w:type="dxa"/>
            <w:gridSpan w:val="3"/>
            <w:tcBorders>
              <w:top w:val="nil"/>
              <w:left w:val="nil"/>
              <w:bottom w:val="nil"/>
              <w:right w:val="nil"/>
            </w:tcBorders>
            <w:vAlign w:val="center"/>
          </w:tcPr>
          <w:p w:rsidR="007F2D76" w:rsidRPr="00A81A47" w:rsidRDefault="007F2D76" w:rsidP="00705045">
            <w:pPr>
              <w:spacing w:line="320" w:lineRule="exact"/>
              <w:rPr>
                <w:sz w:val="16"/>
              </w:rPr>
            </w:pPr>
          </w:p>
        </w:tc>
      </w:tr>
      <w:tr w:rsidR="00A81A47" w:rsidRPr="00A81A47" w:rsidTr="00705045">
        <w:trPr>
          <w:gridAfter w:val="1"/>
          <w:cantSplit/>
          <w:trHeight w:hRule="exact" w:val="360"/>
        </w:trPr>
        <w:tc>
          <w:tcPr>
            <w:tcW w:w="618" w:type="dxa"/>
            <w:gridSpan w:val="2"/>
            <w:tcBorders>
              <w:top w:val="single" w:sz="4" w:space="0" w:color="auto"/>
              <w:left w:val="single" w:sz="4" w:space="0" w:color="auto"/>
              <w:bottom w:val="single" w:sz="4" w:space="0" w:color="auto"/>
              <w:right w:val="single" w:sz="4" w:space="0" w:color="auto"/>
            </w:tcBorders>
            <w:vAlign w:val="center"/>
          </w:tcPr>
          <w:p w:rsidR="007F2D76" w:rsidRPr="00A81A47" w:rsidRDefault="007F2D76" w:rsidP="00705045">
            <w:pPr>
              <w:spacing w:line="320" w:lineRule="exact"/>
              <w:jc w:val="center"/>
              <w:rPr>
                <w:sz w:val="16"/>
              </w:rPr>
            </w:pPr>
            <w:r w:rsidRPr="00A81A47">
              <w:rPr>
                <w:rFonts w:hint="eastAsia"/>
                <w:sz w:val="16"/>
              </w:rPr>
              <w:t>チーム</w:t>
            </w:r>
          </w:p>
        </w:tc>
        <w:tc>
          <w:tcPr>
            <w:tcW w:w="825" w:type="dxa"/>
            <w:gridSpan w:val="7"/>
            <w:tcBorders>
              <w:top w:val="nil"/>
              <w:left w:val="nil"/>
              <w:bottom w:val="nil"/>
              <w:right w:val="nil"/>
            </w:tcBorders>
            <w:vAlign w:val="center"/>
          </w:tcPr>
          <w:p w:rsidR="007F2D76" w:rsidRPr="00A81A47" w:rsidRDefault="007F2D76" w:rsidP="00705045">
            <w:pPr>
              <w:spacing w:line="320" w:lineRule="exact"/>
              <w:rPr>
                <w:sz w:val="16"/>
              </w:rPr>
            </w:pPr>
            <w:r w:rsidRPr="00A81A47">
              <w:rPr>
                <w:rFonts w:hint="eastAsia"/>
                <w:sz w:val="16"/>
              </w:rPr>
              <w:t>１</w:t>
            </w:r>
          </w:p>
        </w:tc>
        <w:tc>
          <w:tcPr>
            <w:tcW w:w="206" w:type="dxa"/>
            <w:gridSpan w:val="2"/>
            <w:tcBorders>
              <w:top w:val="nil"/>
              <w:left w:val="nil"/>
              <w:bottom w:val="nil"/>
              <w:right w:val="nil"/>
            </w:tcBorders>
            <w:vAlign w:val="center"/>
          </w:tcPr>
          <w:p w:rsidR="007F2D76" w:rsidRPr="00A81A47" w:rsidRDefault="007F2D76" w:rsidP="00705045">
            <w:pPr>
              <w:spacing w:line="320" w:lineRule="exact"/>
              <w:jc w:val="center"/>
              <w:rPr>
                <w:sz w:val="16"/>
              </w:rPr>
            </w:pPr>
          </w:p>
        </w:tc>
        <w:tc>
          <w:tcPr>
            <w:tcW w:w="309" w:type="dxa"/>
            <w:gridSpan w:val="4"/>
            <w:tcBorders>
              <w:top w:val="nil"/>
              <w:left w:val="nil"/>
              <w:bottom w:val="nil"/>
              <w:right w:val="nil"/>
            </w:tcBorders>
            <w:vAlign w:val="center"/>
          </w:tcPr>
          <w:p w:rsidR="007F2D76" w:rsidRPr="00A81A47" w:rsidRDefault="007F2D76" w:rsidP="00705045">
            <w:pPr>
              <w:spacing w:line="320" w:lineRule="exact"/>
              <w:jc w:val="center"/>
              <w:rPr>
                <w:sz w:val="16"/>
              </w:rPr>
            </w:pPr>
          </w:p>
        </w:tc>
        <w:tc>
          <w:tcPr>
            <w:tcW w:w="618" w:type="dxa"/>
            <w:gridSpan w:val="8"/>
            <w:tcBorders>
              <w:top w:val="single" w:sz="4" w:space="0" w:color="auto"/>
              <w:left w:val="single" w:sz="4" w:space="0" w:color="auto"/>
              <w:bottom w:val="single" w:sz="4" w:space="0" w:color="auto"/>
              <w:right w:val="single" w:sz="4" w:space="0" w:color="auto"/>
            </w:tcBorders>
            <w:vAlign w:val="center"/>
          </w:tcPr>
          <w:p w:rsidR="007F2D76" w:rsidRPr="00A81A47" w:rsidRDefault="007F2D76" w:rsidP="00705045">
            <w:pPr>
              <w:spacing w:line="320" w:lineRule="exact"/>
              <w:jc w:val="center"/>
              <w:rPr>
                <w:sz w:val="16"/>
              </w:rPr>
            </w:pPr>
            <w:r w:rsidRPr="00A81A47">
              <w:rPr>
                <w:rFonts w:hint="eastAsia"/>
                <w:sz w:val="16"/>
              </w:rPr>
              <w:t>チーム</w:t>
            </w:r>
          </w:p>
        </w:tc>
        <w:tc>
          <w:tcPr>
            <w:tcW w:w="309" w:type="dxa"/>
            <w:gridSpan w:val="4"/>
            <w:tcBorders>
              <w:top w:val="nil"/>
              <w:left w:val="nil"/>
              <w:bottom w:val="nil"/>
              <w:right w:val="nil"/>
            </w:tcBorders>
            <w:vAlign w:val="center"/>
          </w:tcPr>
          <w:p w:rsidR="007F2D76" w:rsidRPr="00A81A47" w:rsidRDefault="007F2D76" w:rsidP="00705045">
            <w:pPr>
              <w:spacing w:line="320" w:lineRule="exact"/>
              <w:rPr>
                <w:sz w:val="16"/>
              </w:rPr>
            </w:pPr>
            <w:r w:rsidRPr="00A81A47">
              <w:rPr>
                <w:rFonts w:hint="eastAsia"/>
                <w:sz w:val="16"/>
              </w:rPr>
              <w:t>２</w:t>
            </w:r>
          </w:p>
        </w:tc>
        <w:tc>
          <w:tcPr>
            <w:tcW w:w="721" w:type="dxa"/>
            <w:gridSpan w:val="10"/>
            <w:tcBorders>
              <w:top w:val="nil"/>
              <w:left w:val="nil"/>
              <w:bottom w:val="nil"/>
              <w:right w:val="nil"/>
            </w:tcBorders>
            <w:vAlign w:val="center"/>
          </w:tcPr>
          <w:p w:rsidR="007F2D76" w:rsidRPr="00A81A47" w:rsidRDefault="007F2D76" w:rsidP="00705045">
            <w:pPr>
              <w:spacing w:line="320" w:lineRule="exact"/>
              <w:rPr>
                <w:sz w:val="16"/>
              </w:rPr>
            </w:pPr>
          </w:p>
        </w:tc>
        <w:tc>
          <w:tcPr>
            <w:tcW w:w="723" w:type="dxa"/>
            <w:gridSpan w:val="9"/>
            <w:tcBorders>
              <w:top w:val="single" w:sz="4" w:space="0" w:color="auto"/>
              <w:left w:val="single" w:sz="4" w:space="0" w:color="auto"/>
              <w:bottom w:val="single" w:sz="4" w:space="0" w:color="auto"/>
              <w:right w:val="single" w:sz="4" w:space="0" w:color="auto"/>
            </w:tcBorders>
            <w:vAlign w:val="center"/>
          </w:tcPr>
          <w:p w:rsidR="007F2D76" w:rsidRPr="00A81A47" w:rsidRDefault="007F2D76" w:rsidP="00705045">
            <w:pPr>
              <w:spacing w:line="320" w:lineRule="exact"/>
              <w:jc w:val="center"/>
              <w:rPr>
                <w:sz w:val="16"/>
              </w:rPr>
            </w:pPr>
            <w:r w:rsidRPr="00A81A47">
              <w:rPr>
                <w:rFonts w:hint="eastAsia"/>
                <w:sz w:val="16"/>
              </w:rPr>
              <w:t>チーム</w:t>
            </w:r>
          </w:p>
        </w:tc>
        <w:tc>
          <w:tcPr>
            <w:tcW w:w="412" w:type="dxa"/>
            <w:gridSpan w:val="6"/>
            <w:tcBorders>
              <w:top w:val="nil"/>
              <w:left w:val="nil"/>
              <w:bottom w:val="nil"/>
              <w:right w:val="nil"/>
            </w:tcBorders>
            <w:vAlign w:val="center"/>
          </w:tcPr>
          <w:p w:rsidR="007F2D76" w:rsidRPr="00A81A47" w:rsidRDefault="007F2D76" w:rsidP="00705045">
            <w:pPr>
              <w:spacing w:line="320" w:lineRule="exact"/>
              <w:rPr>
                <w:sz w:val="16"/>
              </w:rPr>
            </w:pPr>
            <w:r w:rsidRPr="00A81A47">
              <w:rPr>
                <w:rFonts w:hint="eastAsia"/>
                <w:sz w:val="16"/>
              </w:rPr>
              <w:t>３</w:t>
            </w:r>
          </w:p>
        </w:tc>
        <w:tc>
          <w:tcPr>
            <w:tcW w:w="206" w:type="dxa"/>
            <w:gridSpan w:val="2"/>
            <w:tcBorders>
              <w:top w:val="nil"/>
              <w:left w:val="nil"/>
              <w:bottom w:val="nil"/>
              <w:right w:val="nil"/>
            </w:tcBorders>
            <w:vAlign w:val="center"/>
          </w:tcPr>
          <w:p w:rsidR="007F2D76" w:rsidRPr="00A81A47" w:rsidRDefault="007F2D76" w:rsidP="00705045">
            <w:pPr>
              <w:spacing w:line="320" w:lineRule="exact"/>
              <w:jc w:val="center"/>
              <w:rPr>
                <w:sz w:val="16"/>
              </w:rPr>
            </w:pPr>
          </w:p>
        </w:tc>
        <w:tc>
          <w:tcPr>
            <w:tcW w:w="309" w:type="dxa"/>
            <w:gridSpan w:val="3"/>
            <w:tcBorders>
              <w:top w:val="nil"/>
              <w:left w:val="nil"/>
              <w:bottom w:val="nil"/>
              <w:right w:val="nil"/>
            </w:tcBorders>
            <w:vAlign w:val="center"/>
          </w:tcPr>
          <w:p w:rsidR="007F2D76" w:rsidRPr="00A81A47" w:rsidRDefault="007F2D76" w:rsidP="00705045">
            <w:pPr>
              <w:spacing w:line="320" w:lineRule="exact"/>
              <w:jc w:val="center"/>
              <w:rPr>
                <w:sz w:val="16"/>
              </w:rPr>
            </w:pPr>
          </w:p>
        </w:tc>
        <w:tc>
          <w:tcPr>
            <w:tcW w:w="722" w:type="dxa"/>
            <w:gridSpan w:val="9"/>
            <w:tcBorders>
              <w:top w:val="single" w:sz="4" w:space="0" w:color="auto"/>
              <w:left w:val="single" w:sz="4" w:space="0" w:color="auto"/>
              <w:bottom w:val="single" w:sz="4" w:space="0" w:color="auto"/>
              <w:right w:val="single" w:sz="4" w:space="0" w:color="auto"/>
            </w:tcBorders>
            <w:vAlign w:val="center"/>
          </w:tcPr>
          <w:p w:rsidR="007F2D76" w:rsidRPr="00A81A47" w:rsidRDefault="007F2D76" w:rsidP="00705045">
            <w:pPr>
              <w:spacing w:line="320" w:lineRule="exact"/>
              <w:jc w:val="center"/>
              <w:rPr>
                <w:sz w:val="16"/>
              </w:rPr>
            </w:pPr>
            <w:r w:rsidRPr="00A81A47">
              <w:rPr>
                <w:rFonts w:hint="eastAsia"/>
                <w:sz w:val="16"/>
              </w:rPr>
              <w:t>チーム</w:t>
            </w:r>
          </w:p>
        </w:tc>
        <w:tc>
          <w:tcPr>
            <w:tcW w:w="618" w:type="dxa"/>
            <w:gridSpan w:val="6"/>
            <w:tcBorders>
              <w:top w:val="nil"/>
              <w:left w:val="nil"/>
              <w:bottom w:val="nil"/>
              <w:right w:val="nil"/>
            </w:tcBorders>
            <w:vAlign w:val="center"/>
          </w:tcPr>
          <w:p w:rsidR="007F2D76" w:rsidRPr="00A81A47" w:rsidRDefault="007F2D76" w:rsidP="00705045">
            <w:pPr>
              <w:spacing w:line="320" w:lineRule="exact"/>
              <w:rPr>
                <w:sz w:val="16"/>
              </w:rPr>
            </w:pPr>
            <w:r w:rsidRPr="00A81A47">
              <w:rPr>
                <w:rFonts w:hint="eastAsia"/>
                <w:sz w:val="16"/>
              </w:rPr>
              <w:t>４</w:t>
            </w:r>
          </w:p>
        </w:tc>
        <w:tc>
          <w:tcPr>
            <w:tcW w:w="309" w:type="dxa"/>
            <w:gridSpan w:val="3"/>
            <w:tcBorders>
              <w:top w:val="nil"/>
              <w:left w:val="nil"/>
              <w:bottom w:val="nil"/>
              <w:right w:val="nil"/>
            </w:tcBorders>
            <w:vAlign w:val="center"/>
          </w:tcPr>
          <w:p w:rsidR="007F2D76" w:rsidRPr="00A81A47" w:rsidRDefault="007F2D76" w:rsidP="00705045">
            <w:pPr>
              <w:spacing w:line="320" w:lineRule="exact"/>
              <w:jc w:val="center"/>
              <w:rPr>
                <w:sz w:val="16"/>
              </w:rPr>
            </w:pPr>
          </w:p>
        </w:tc>
        <w:tc>
          <w:tcPr>
            <w:tcW w:w="722" w:type="dxa"/>
            <w:gridSpan w:val="7"/>
            <w:tcBorders>
              <w:top w:val="single" w:sz="4" w:space="0" w:color="auto"/>
              <w:left w:val="single" w:sz="4" w:space="0" w:color="auto"/>
              <w:bottom w:val="single" w:sz="4" w:space="0" w:color="auto"/>
              <w:right w:val="single" w:sz="4" w:space="0" w:color="auto"/>
            </w:tcBorders>
            <w:vAlign w:val="center"/>
          </w:tcPr>
          <w:p w:rsidR="007F2D76" w:rsidRPr="00A81A47" w:rsidRDefault="007F2D76" w:rsidP="00705045">
            <w:pPr>
              <w:spacing w:line="320" w:lineRule="exact"/>
              <w:jc w:val="center"/>
              <w:rPr>
                <w:sz w:val="16"/>
              </w:rPr>
            </w:pPr>
            <w:r w:rsidRPr="00A81A47">
              <w:rPr>
                <w:rFonts w:hint="eastAsia"/>
                <w:sz w:val="16"/>
              </w:rPr>
              <w:t>チーム</w:t>
            </w:r>
          </w:p>
        </w:tc>
        <w:tc>
          <w:tcPr>
            <w:tcW w:w="413" w:type="dxa"/>
            <w:gridSpan w:val="5"/>
            <w:tcBorders>
              <w:top w:val="nil"/>
              <w:left w:val="nil"/>
              <w:bottom w:val="nil"/>
              <w:right w:val="nil"/>
            </w:tcBorders>
            <w:vAlign w:val="center"/>
          </w:tcPr>
          <w:p w:rsidR="007F2D76" w:rsidRPr="00A81A47" w:rsidRDefault="007F2D76" w:rsidP="00705045">
            <w:pPr>
              <w:spacing w:line="320" w:lineRule="exact"/>
              <w:rPr>
                <w:sz w:val="16"/>
              </w:rPr>
            </w:pPr>
            <w:r w:rsidRPr="00A81A47">
              <w:rPr>
                <w:rFonts w:hint="eastAsia"/>
                <w:sz w:val="16"/>
              </w:rPr>
              <w:t>５</w:t>
            </w:r>
          </w:p>
        </w:tc>
      </w:tr>
      <w:tr w:rsidR="00A81A47" w:rsidRPr="00A81A47" w:rsidTr="00705045">
        <w:trPr>
          <w:gridAfter w:val="1"/>
          <w:cantSplit/>
          <w:trHeight w:hRule="exact" w:val="180"/>
        </w:trPr>
        <w:tc>
          <w:tcPr>
            <w:tcW w:w="309" w:type="dxa"/>
            <w:tcBorders>
              <w:top w:val="nil"/>
              <w:left w:val="nil"/>
              <w:bottom w:val="nil"/>
              <w:right w:val="single" w:sz="4" w:space="0" w:color="auto"/>
            </w:tcBorders>
            <w:vAlign w:val="center"/>
          </w:tcPr>
          <w:p w:rsidR="007F2D76" w:rsidRPr="00A81A47" w:rsidRDefault="007F2D76" w:rsidP="00705045">
            <w:pPr>
              <w:spacing w:line="320" w:lineRule="exact"/>
              <w:rPr>
                <w:sz w:val="16"/>
              </w:rPr>
            </w:pPr>
          </w:p>
        </w:tc>
        <w:tc>
          <w:tcPr>
            <w:tcW w:w="309" w:type="dxa"/>
            <w:tcBorders>
              <w:top w:val="nil"/>
              <w:left w:val="nil"/>
              <w:bottom w:val="single" w:sz="4" w:space="0" w:color="auto"/>
              <w:right w:val="nil"/>
            </w:tcBorders>
            <w:vAlign w:val="center"/>
          </w:tcPr>
          <w:p w:rsidR="007F2D76" w:rsidRPr="00A81A47" w:rsidRDefault="007F2D76" w:rsidP="00705045">
            <w:pPr>
              <w:spacing w:line="320" w:lineRule="exact"/>
              <w:rPr>
                <w:sz w:val="16"/>
              </w:rPr>
            </w:pPr>
          </w:p>
        </w:tc>
        <w:tc>
          <w:tcPr>
            <w:tcW w:w="206" w:type="dxa"/>
            <w:tcBorders>
              <w:top w:val="nil"/>
              <w:left w:val="nil"/>
              <w:bottom w:val="single" w:sz="4" w:space="0" w:color="auto"/>
              <w:right w:val="nil"/>
            </w:tcBorders>
            <w:vAlign w:val="center"/>
          </w:tcPr>
          <w:p w:rsidR="007F2D76" w:rsidRPr="00A81A47" w:rsidRDefault="007F2D76" w:rsidP="00705045">
            <w:pPr>
              <w:spacing w:line="320" w:lineRule="exact"/>
              <w:rPr>
                <w:sz w:val="16"/>
              </w:rPr>
            </w:pPr>
          </w:p>
        </w:tc>
        <w:tc>
          <w:tcPr>
            <w:tcW w:w="309" w:type="dxa"/>
            <w:gridSpan w:val="4"/>
            <w:tcBorders>
              <w:top w:val="nil"/>
              <w:left w:val="nil"/>
              <w:bottom w:val="single" w:sz="4" w:space="0" w:color="auto"/>
              <w:right w:val="nil"/>
            </w:tcBorders>
            <w:vAlign w:val="center"/>
          </w:tcPr>
          <w:p w:rsidR="007F2D76" w:rsidRPr="00A81A47" w:rsidRDefault="007F2D76" w:rsidP="00705045">
            <w:pPr>
              <w:spacing w:line="320" w:lineRule="exact"/>
              <w:rPr>
                <w:sz w:val="16"/>
              </w:rPr>
            </w:pPr>
          </w:p>
        </w:tc>
        <w:tc>
          <w:tcPr>
            <w:tcW w:w="310" w:type="dxa"/>
            <w:gridSpan w:val="2"/>
            <w:tcBorders>
              <w:top w:val="nil"/>
              <w:left w:val="nil"/>
              <w:bottom w:val="nil"/>
              <w:right w:val="nil"/>
            </w:tcBorders>
            <w:vAlign w:val="center"/>
          </w:tcPr>
          <w:p w:rsidR="007F2D76" w:rsidRPr="00A81A47" w:rsidRDefault="007F2D76" w:rsidP="00705045">
            <w:pPr>
              <w:spacing w:line="320" w:lineRule="exact"/>
              <w:rPr>
                <w:sz w:val="16"/>
              </w:rPr>
            </w:pPr>
          </w:p>
        </w:tc>
        <w:tc>
          <w:tcPr>
            <w:tcW w:w="206" w:type="dxa"/>
            <w:gridSpan w:val="2"/>
            <w:tcBorders>
              <w:top w:val="nil"/>
              <w:left w:val="nil"/>
              <w:bottom w:val="nil"/>
              <w:right w:val="nil"/>
            </w:tcBorders>
            <w:vAlign w:val="center"/>
          </w:tcPr>
          <w:p w:rsidR="007F2D76" w:rsidRPr="00A81A47" w:rsidRDefault="007F2D76" w:rsidP="00705045">
            <w:pPr>
              <w:spacing w:line="320" w:lineRule="exact"/>
              <w:rPr>
                <w:sz w:val="16"/>
              </w:rPr>
            </w:pPr>
          </w:p>
        </w:tc>
        <w:tc>
          <w:tcPr>
            <w:tcW w:w="309" w:type="dxa"/>
            <w:gridSpan w:val="4"/>
            <w:tcBorders>
              <w:top w:val="nil"/>
              <w:left w:val="nil"/>
              <w:bottom w:val="nil"/>
              <w:right w:val="nil"/>
            </w:tcBorders>
            <w:vAlign w:val="center"/>
          </w:tcPr>
          <w:p w:rsidR="007F2D76" w:rsidRPr="00A81A47" w:rsidRDefault="007F2D76" w:rsidP="00705045">
            <w:pPr>
              <w:spacing w:line="320" w:lineRule="exact"/>
              <w:rPr>
                <w:sz w:val="16"/>
              </w:rPr>
            </w:pPr>
          </w:p>
        </w:tc>
        <w:tc>
          <w:tcPr>
            <w:tcW w:w="309" w:type="dxa"/>
            <w:gridSpan w:val="6"/>
            <w:tcBorders>
              <w:top w:val="nil"/>
              <w:left w:val="nil"/>
              <w:bottom w:val="single" w:sz="4" w:space="0" w:color="auto"/>
              <w:right w:val="single" w:sz="4" w:space="0" w:color="auto"/>
            </w:tcBorders>
            <w:vAlign w:val="center"/>
          </w:tcPr>
          <w:p w:rsidR="007F2D76" w:rsidRPr="00A81A47" w:rsidRDefault="007F2D76" w:rsidP="00705045">
            <w:pPr>
              <w:spacing w:line="320" w:lineRule="exact"/>
              <w:rPr>
                <w:sz w:val="16"/>
              </w:rPr>
            </w:pPr>
          </w:p>
        </w:tc>
        <w:tc>
          <w:tcPr>
            <w:tcW w:w="309" w:type="dxa"/>
            <w:gridSpan w:val="2"/>
            <w:tcBorders>
              <w:top w:val="nil"/>
              <w:left w:val="single" w:sz="4" w:space="0" w:color="auto"/>
              <w:bottom w:val="single" w:sz="4" w:space="0" w:color="auto"/>
              <w:right w:val="nil"/>
            </w:tcBorders>
            <w:vAlign w:val="center"/>
          </w:tcPr>
          <w:p w:rsidR="007F2D76" w:rsidRPr="00A81A47" w:rsidRDefault="007F2D76" w:rsidP="00705045">
            <w:pPr>
              <w:spacing w:line="320" w:lineRule="exact"/>
              <w:rPr>
                <w:sz w:val="16"/>
              </w:rPr>
            </w:pPr>
          </w:p>
        </w:tc>
        <w:tc>
          <w:tcPr>
            <w:tcW w:w="258" w:type="dxa"/>
            <w:gridSpan w:val="2"/>
            <w:tcBorders>
              <w:top w:val="nil"/>
              <w:left w:val="nil"/>
              <w:bottom w:val="single" w:sz="4" w:space="0" w:color="auto"/>
              <w:right w:val="nil"/>
            </w:tcBorders>
            <w:vAlign w:val="center"/>
          </w:tcPr>
          <w:p w:rsidR="007F2D76" w:rsidRPr="00A81A47" w:rsidRDefault="007F2D76" w:rsidP="00705045">
            <w:pPr>
              <w:spacing w:line="320" w:lineRule="exact"/>
              <w:rPr>
                <w:sz w:val="16"/>
              </w:rPr>
            </w:pPr>
          </w:p>
        </w:tc>
        <w:tc>
          <w:tcPr>
            <w:tcW w:w="258" w:type="dxa"/>
            <w:gridSpan w:val="4"/>
            <w:tcBorders>
              <w:top w:val="nil"/>
              <w:left w:val="nil"/>
              <w:bottom w:val="nil"/>
              <w:right w:val="nil"/>
            </w:tcBorders>
            <w:vAlign w:val="center"/>
          </w:tcPr>
          <w:p w:rsidR="007F2D76" w:rsidRPr="00A81A47" w:rsidRDefault="007F2D76" w:rsidP="00705045">
            <w:pPr>
              <w:spacing w:line="320" w:lineRule="exact"/>
              <w:rPr>
                <w:sz w:val="16"/>
              </w:rPr>
            </w:pPr>
          </w:p>
        </w:tc>
        <w:tc>
          <w:tcPr>
            <w:tcW w:w="206" w:type="dxa"/>
            <w:gridSpan w:val="4"/>
            <w:tcBorders>
              <w:top w:val="nil"/>
              <w:left w:val="nil"/>
              <w:bottom w:val="nil"/>
              <w:right w:val="nil"/>
            </w:tcBorders>
            <w:vAlign w:val="center"/>
          </w:tcPr>
          <w:p w:rsidR="007F2D76" w:rsidRPr="00A81A47" w:rsidRDefault="007F2D76" w:rsidP="00705045">
            <w:pPr>
              <w:spacing w:line="320" w:lineRule="exact"/>
              <w:rPr>
                <w:sz w:val="16"/>
              </w:rPr>
            </w:pPr>
          </w:p>
        </w:tc>
        <w:tc>
          <w:tcPr>
            <w:tcW w:w="309" w:type="dxa"/>
            <w:gridSpan w:val="4"/>
            <w:tcBorders>
              <w:top w:val="nil"/>
              <w:left w:val="nil"/>
              <w:bottom w:val="nil"/>
              <w:right w:val="nil"/>
            </w:tcBorders>
            <w:vAlign w:val="center"/>
          </w:tcPr>
          <w:p w:rsidR="007F2D76" w:rsidRPr="00A81A47" w:rsidRDefault="007F2D76" w:rsidP="00705045">
            <w:pPr>
              <w:spacing w:line="320" w:lineRule="exact"/>
              <w:rPr>
                <w:sz w:val="16"/>
              </w:rPr>
            </w:pPr>
          </w:p>
        </w:tc>
        <w:tc>
          <w:tcPr>
            <w:tcW w:w="361" w:type="dxa"/>
            <w:gridSpan w:val="5"/>
            <w:tcBorders>
              <w:top w:val="nil"/>
              <w:left w:val="nil"/>
              <w:bottom w:val="single" w:sz="4" w:space="0" w:color="auto"/>
              <w:right w:val="single" w:sz="4" w:space="0" w:color="auto"/>
            </w:tcBorders>
            <w:vAlign w:val="center"/>
          </w:tcPr>
          <w:p w:rsidR="007F2D76" w:rsidRPr="00A81A47" w:rsidRDefault="007F2D76" w:rsidP="00705045">
            <w:pPr>
              <w:spacing w:line="320" w:lineRule="exact"/>
              <w:rPr>
                <w:sz w:val="16"/>
              </w:rPr>
            </w:pPr>
          </w:p>
        </w:tc>
        <w:tc>
          <w:tcPr>
            <w:tcW w:w="361" w:type="dxa"/>
            <w:gridSpan w:val="4"/>
            <w:tcBorders>
              <w:top w:val="nil"/>
              <w:left w:val="nil"/>
              <w:bottom w:val="single" w:sz="4" w:space="0" w:color="auto"/>
              <w:right w:val="nil"/>
            </w:tcBorders>
            <w:vAlign w:val="center"/>
          </w:tcPr>
          <w:p w:rsidR="007F2D76" w:rsidRPr="00A81A47" w:rsidRDefault="007F2D76" w:rsidP="00705045">
            <w:pPr>
              <w:spacing w:line="320" w:lineRule="exact"/>
              <w:rPr>
                <w:sz w:val="16"/>
              </w:rPr>
            </w:pPr>
          </w:p>
        </w:tc>
        <w:tc>
          <w:tcPr>
            <w:tcW w:w="206" w:type="dxa"/>
            <w:gridSpan w:val="4"/>
            <w:tcBorders>
              <w:top w:val="nil"/>
              <w:left w:val="nil"/>
              <w:bottom w:val="nil"/>
              <w:right w:val="nil"/>
            </w:tcBorders>
            <w:vAlign w:val="center"/>
          </w:tcPr>
          <w:p w:rsidR="007F2D76" w:rsidRPr="00A81A47" w:rsidRDefault="007F2D76" w:rsidP="00705045">
            <w:pPr>
              <w:spacing w:line="320" w:lineRule="exact"/>
              <w:rPr>
                <w:sz w:val="16"/>
              </w:rPr>
            </w:pPr>
          </w:p>
        </w:tc>
        <w:tc>
          <w:tcPr>
            <w:tcW w:w="206" w:type="dxa"/>
            <w:gridSpan w:val="2"/>
            <w:tcBorders>
              <w:top w:val="nil"/>
              <w:left w:val="nil"/>
              <w:bottom w:val="nil"/>
              <w:right w:val="nil"/>
            </w:tcBorders>
            <w:vAlign w:val="center"/>
          </w:tcPr>
          <w:p w:rsidR="007F2D76" w:rsidRPr="00A81A47" w:rsidRDefault="007F2D76" w:rsidP="00705045">
            <w:pPr>
              <w:spacing w:line="320" w:lineRule="exact"/>
              <w:rPr>
                <w:sz w:val="16"/>
              </w:rPr>
            </w:pPr>
          </w:p>
        </w:tc>
        <w:tc>
          <w:tcPr>
            <w:tcW w:w="206" w:type="dxa"/>
            <w:gridSpan w:val="2"/>
            <w:tcBorders>
              <w:top w:val="nil"/>
              <w:left w:val="nil"/>
              <w:bottom w:val="nil"/>
              <w:right w:val="nil"/>
            </w:tcBorders>
            <w:vAlign w:val="center"/>
          </w:tcPr>
          <w:p w:rsidR="007F2D76" w:rsidRPr="00A81A47" w:rsidRDefault="007F2D76" w:rsidP="00705045">
            <w:pPr>
              <w:spacing w:line="320" w:lineRule="exact"/>
              <w:rPr>
                <w:sz w:val="16"/>
              </w:rPr>
            </w:pPr>
          </w:p>
        </w:tc>
        <w:tc>
          <w:tcPr>
            <w:tcW w:w="309" w:type="dxa"/>
            <w:gridSpan w:val="3"/>
            <w:tcBorders>
              <w:top w:val="nil"/>
              <w:left w:val="nil"/>
              <w:bottom w:val="nil"/>
              <w:right w:val="nil"/>
            </w:tcBorders>
            <w:vAlign w:val="center"/>
          </w:tcPr>
          <w:p w:rsidR="007F2D76" w:rsidRPr="00A81A47" w:rsidRDefault="007F2D76" w:rsidP="00705045">
            <w:pPr>
              <w:spacing w:line="320" w:lineRule="exact"/>
              <w:rPr>
                <w:sz w:val="16"/>
              </w:rPr>
            </w:pPr>
          </w:p>
        </w:tc>
        <w:tc>
          <w:tcPr>
            <w:tcW w:w="361" w:type="dxa"/>
            <w:gridSpan w:val="5"/>
            <w:tcBorders>
              <w:top w:val="nil"/>
              <w:left w:val="nil"/>
              <w:bottom w:val="single" w:sz="4" w:space="0" w:color="auto"/>
              <w:right w:val="single" w:sz="4" w:space="0" w:color="auto"/>
            </w:tcBorders>
            <w:vAlign w:val="center"/>
          </w:tcPr>
          <w:p w:rsidR="007F2D76" w:rsidRPr="00A81A47" w:rsidRDefault="007F2D76" w:rsidP="00705045">
            <w:pPr>
              <w:spacing w:line="320" w:lineRule="exact"/>
              <w:rPr>
                <w:sz w:val="16"/>
              </w:rPr>
            </w:pPr>
          </w:p>
        </w:tc>
        <w:tc>
          <w:tcPr>
            <w:tcW w:w="361" w:type="dxa"/>
            <w:gridSpan w:val="4"/>
            <w:tcBorders>
              <w:top w:val="nil"/>
              <w:left w:val="nil"/>
              <w:bottom w:val="single" w:sz="4" w:space="0" w:color="auto"/>
              <w:right w:val="nil"/>
            </w:tcBorders>
            <w:vAlign w:val="center"/>
          </w:tcPr>
          <w:p w:rsidR="007F2D76" w:rsidRPr="00A81A47" w:rsidRDefault="007F2D76" w:rsidP="00705045">
            <w:pPr>
              <w:spacing w:line="320" w:lineRule="exact"/>
              <w:rPr>
                <w:sz w:val="16"/>
              </w:rPr>
            </w:pPr>
          </w:p>
        </w:tc>
        <w:tc>
          <w:tcPr>
            <w:tcW w:w="412" w:type="dxa"/>
            <w:gridSpan w:val="4"/>
            <w:tcBorders>
              <w:top w:val="nil"/>
              <w:left w:val="nil"/>
              <w:bottom w:val="nil"/>
              <w:right w:val="nil"/>
            </w:tcBorders>
            <w:vAlign w:val="center"/>
          </w:tcPr>
          <w:p w:rsidR="007F2D76" w:rsidRPr="00A81A47" w:rsidRDefault="007F2D76" w:rsidP="00705045">
            <w:pPr>
              <w:spacing w:line="320" w:lineRule="exact"/>
              <w:rPr>
                <w:sz w:val="16"/>
              </w:rPr>
            </w:pPr>
          </w:p>
        </w:tc>
        <w:tc>
          <w:tcPr>
            <w:tcW w:w="206" w:type="dxa"/>
            <w:gridSpan w:val="2"/>
            <w:tcBorders>
              <w:top w:val="nil"/>
              <w:left w:val="nil"/>
              <w:bottom w:val="nil"/>
              <w:right w:val="nil"/>
            </w:tcBorders>
            <w:vAlign w:val="center"/>
          </w:tcPr>
          <w:p w:rsidR="007F2D76" w:rsidRPr="00A81A47" w:rsidRDefault="007F2D76" w:rsidP="00705045">
            <w:pPr>
              <w:spacing w:line="320" w:lineRule="exact"/>
              <w:rPr>
                <w:sz w:val="16"/>
              </w:rPr>
            </w:pPr>
          </w:p>
        </w:tc>
        <w:tc>
          <w:tcPr>
            <w:tcW w:w="309" w:type="dxa"/>
            <w:gridSpan w:val="3"/>
            <w:tcBorders>
              <w:top w:val="nil"/>
              <w:left w:val="nil"/>
              <w:bottom w:val="nil"/>
              <w:right w:val="nil"/>
            </w:tcBorders>
            <w:vAlign w:val="center"/>
          </w:tcPr>
          <w:p w:rsidR="007F2D76" w:rsidRPr="00A81A47" w:rsidRDefault="007F2D76" w:rsidP="00705045">
            <w:pPr>
              <w:spacing w:line="320" w:lineRule="exact"/>
              <w:rPr>
                <w:sz w:val="16"/>
              </w:rPr>
            </w:pPr>
          </w:p>
        </w:tc>
        <w:tc>
          <w:tcPr>
            <w:tcW w:w="310" w:type="dxa"/>
            <w:gridSpan w:val="3"/>
            <w:tcBorders>
              <w:top w:val="nil"/>
              <w:left w:val="nil"/>
              <w:bottom w:val="single" w:sz="4" w:space="0" w:color="auto"/>
              <w:right w:val="single" w:sz="4" w:space="0" w:color="auto"/>
            </w:tcBorders>
            <w:vAlign w:val="center"/>
          </w:tcPr>
          <w:p w:rsidR="007F2D76" w:rsidRPr="00A81A47" w:rsidRDefault="007F2D76" w:rsidP="00705045">
            <w:pPr>
              <w:spacing w:line="320" w:lineRule="exact"/>
              <w:rPr>
                <w:sz w:val="16"/>
              </w:rPr>
            </w:pPr>
          </w:p>
        </w:tc>
        <w:tc>
          <w:tcPr>
            <w:tcW w:w="206" w:type="dxa"/>
            <w:gridSpan w:val="2"/>
            <w:tcBorders>
              <w:top w:val="nil"/>
              <w:left w:val="nil"/>
              <w:bottom w:val="single" w:sz="4" w:space="0" w:color="auto"/>
              <w:right w:val="nil"/>
            </w:tcBorders>
            <w:vAlign w:val="center"/>
          </w:tcPr>
          <w:p w:rsidR="007F2D76" w:rsidRPr="00A81A47" w:rsidRDefault="007F2D76" w:rsidP="00705045">
            <w:pPr>
              <w:spacing w:line="320" w:lineRule="exact"/>
              <w:rPr>
                <w:sz w:val="16"/>
              </w:rPr>
            </w:pPr>
          </w:p>
        </w:tc>
        <w:tc>
          <w:tcPr>
            <w:tcW w:w="309" w:type="dxa"/>
            <w:gridSpan w:val="4"/>
            <w:tcBorders>
              <w:top w:val="nil"/>
              <w:left w:val="nil"/>
              <w:bottom w:val="single" w:sz="4" w:space="0" w:color="auto"/>
              <w:right w:val="nil"/>
            </w:tcBorders>
            <w:vAlign w:val="center"/>
          </w:tcPr>
          <w:p w:rsidR="007F2D76" w:rsidRPr="00A81A47" w:rsidRDefault="007F2D76" w:rsidP="00705045">
            <w:pPr>
              <w:spacing w:line="320" w:lineRule="exact"/>
              <w:rPr>
                <w:sz w:val="16"/>
              </w:rPr>
            </w:pPr>
          </w:p>
        </w:tc>
        <w:tc>
          <w:tcPr>
            <w:tcW w:w="310" w:type="dxa"/>
            <w:gridSpan w:val="3"/>
            <w:tcBorders>
              <w:top w:val="nil"/>
              <w:left w:val="nil"/>
              <w:bottom w:val="nil"/>
              <w:right w:val="nil"/>
            </w:tcBorders>
            <w:vAlign w:val="center"/>
          </w:tcPr>
          <w:p w:rsidR="007F2D76" w:rsidRPr="00A81A47" w:rsidRDefault="007F2D76" w:rsidP="00705045">
            <w:pPr>
              <w:spacing w:line="320" w:lineRule="exact"/>
              <w:rPr>
                <w:sz w:val="16"/>
              </w:rPr>
            </w:pPr>
          </w:p>
        </w:tc>
      </w:tr>
      <w:tr w:rsidR="00A81A47" w:rsidRPr="00A81A47" w:rsidTr="00705045">
        <w:trPr>
          <w:gridAfter w:val="1"/>
          <w:cantSplit/>
          <w:trHeight w:hRule="exact" w:val="180"/>
        </w:trPr>
        <w:tc>
          <w:tcPr>
            <w:tcW w:w="309" w:type="dxa"/>
            <w:tcBorders>
              <w:top w:val="nil"/>
              <w:left w:val="nil"/>
              <w:bottom w:val="nil"/>
              <w:right w:val="single" w:sz="4" w:space="0" w:color="auto"/>
            </w:tcBorders>
            <w:vAlign w:val="center"/>
          </w:tcPr>
          <w:p w:rsidR="007F2D76" w:rsidRPr="00A81A47" w:rsidRDefault="007F2D76" w:rsidP="00705045">
            <w:pPr>
              <w:spacing w:line="320" w:lineRule="exact"/>
              <w:rPr>
                <w:sz w:val="16"/>
              </w:rPr>
            </w:pPr>
          </w:p>
        </w:tc>
        <w:tc>
          <w:tcPr>
            <w:tcW w:w="309" w:type="dxa"/>
            <w:tcBorders>
              <w:top w:val="single" w:sz="4" w:space="0" w:color="auto"/>
              <w:left w:val="nil"/>
              <w:bottom w:val="nil"/>
              <w:right w:val="nil"/>
            </w:tcBorders>
            <w:vAlign w:val="center"/>
          </w:tcPr>
          <w:p w:rsidR="007F2D76" w:rsidRPr="00A81A47" w:rsidRDefault="007F2D76" w:rsidP="00705045">
            <w:pPr>
              <w:spacing w:line="320" w:lineRule="exact"/>
              <w:rPr>
                <w:sz w:val="16"/>
              </w:rPr>
            </w:pPr>
          </w:p>
        </w:tc>
        <w:tc>
          <w:tcPr>
            <w:tcW w:w="206" w:type="dxa"/>
            <w:tcBorders>
              <w:top w:val="single" w:sz="4" w:space="0" w:color="auto"/>
              <w:left w:val="nil"/>
              <w:bottom w:val="nil"/>
              <w:right w:val="nil"/>
            </w:tcBorders>
            <w:vAlign w:val="center"/>
          </w:tcPr>
          <w:p w:rsidR="007F2D76" w:rsidRPr="00A81A47" w:rsidRDefault="007F2D76" w:rsidP="00705045">
            <w:pPr>
              <w:spacing w:line="320" w:lineRule="exact"/>
              <w:rPr>
                <w:sz w:val="16"/>
              </w:rPr>
            </w:pPr>
          </w:p>
        </w:tc>
        <w:tc>
          <w:tcPr>
            <w:tcW w:w="309" w:type="dxa"/>
            <w:gridSpan w:val="4"/>
            <w:tcBorders>
              <w:top w:val="single" w:sz="4" w:space="0" w:color="auto"/>
              <w:left w:val="nil"/>
              <w:bottom w:val="nil"/>
              <w:right w:val="single" w:sz="4" w:space="0" w:color="auto"/>
            </w:tcBorders>
            <w:vAlign w:val="center"/>
          </w:tcPr>
          <w:p w:rsidR="007F2D76" w:rsidRPr="00A81A47" w:rsidRDefault="007F2D76" w:rsidP="00705045">
            <w:pPr>
              <w:spacing w:line="320" w:lineRule="exact"/>
              <w:rPr>
                <w:sz w:val="16"/>
              </w:rPr>
            </w:pPr>
          </w:p>
        </w:tc>
        <w:tc>
          <w:tcPr>
            <w:tcW w:w="310" w:type="dxa"/>
            <w:gridSpan w:val="2"/>
            <w:tcBorders>
              <w:top w:val="nil"/>
              <w:left w:val="nil"/>
              <w:bottom w:val="nil"/>
              <w:right w:val="nil"/>
            </w:tcBorders>
            <w:vAlign w:val="center"/>
          </w:tcPr>
          <w:p w:rsidR="007F2D76" w:rsidRPr="00A81A47" w:rsidRDefault="007F2D76" w:rsidP="00705045">
            <w:pPr>
              <w:spacing w:line="320" w:lineRule="exact"/>
              <w:rPr>
                <w:sz w:val="16"/>
              </w:rPr>
            </w:pPr>
          </w:p>
        </w:tc>
        <w:tc>
          <w:tcPr>
            <w:tcW w:w="206" w:type="dxa"/>
            <w:gridSpan w:val="2"/>
            <w:tcBorders>
              <w:top w:val="nil"/>
              <w:left w:val="nil"/>
              <w:bottom w:val="nil"/>
              <w:right w:val="nil"/>
            </w:tcBorders>
            <w:vAlign w:val="center"/>
          </w:tcPr>
          <w:p w:rsidR="007F2D76" w:rsidRPr="00A81A47" w:rsidRDefault="007F2D76" w:rsidP="00705045">
            <w:pPr>
              <w:spacing w:line="320" w:lineRule="exact"/>
              <w:rPr>
                <w:sz w:val="16"/>
              </w:rPr>
            </w:pPr>
          </w:p>
        </w:tc>
        <w:tc>
          <w:tcPr>
            <w:tcW w:w="309" w:type="dxa"/>
            <w:gridSpan w:val="4"/>
            <w:tcBorders>
              <w:top w:val="nil"/>
              <w:left w:val="nil"/>
              <w:bottom w:val="nil"/>
              <w:right w:val="single" w:sz="4" w:space="0" w:color="auto"/>
            </w:tcBorders>
            <w:vAlign w:val="center"/>
          </w:tcPr>
          <w:p w:rsidR="007F2D76" w:rsidRPr="00A81A47" w:rsidRDefault="007F2D76" w:rsidP="00705045">
            <w:pPr>
              <w:spacing w:line="320" w:lineRule="exact"/>
              <w:rPr>
                <w:sz w:val="16"/>
              </w:rPr>
            </w:pPr>
          </w:p>
        </w:tc>
        <w:tc>
          <w:tcPr>
            <w:tcW w:w="309" w:type="dxa"/>
            <w:gridSpan w:val="6"/>
            <w:tcBorders>
              <w:top w:val="single" w:sz="4" w:space="0" w:color="auto"/>
              <w:left w:val="nil"/>
              <w:bottom w:val="nil"/>
              <w:right w:val="nil"/>
            </w:tcBorders>
            <w:vAlign w:val="center"/>
          </w:tcPr>
          <w:p w:rsidR="007F2D76" w:rsidRPr="00A81A47" w:rsidRDefault="007F2D76" w:rsidP="00705045">
            <w:pPr>
              <w:spacing w:line="320" w:lineRule="exact"/>
              <w:rPr>
                <w:sz w:val="16"/>
              </w:rPr>
            </w:pPr>
          </w:p>
        </w:tc>
        <w:tc>
          <w:tcPr>
            <w:tcW w:w="567" w:type="dxa"/>
            <w:gridSpan w:val="4"/>
            <w:tcBorders>
              <w:top w:val="single" w:sz="4" w:space="0" w:color="auto"/>
              <w:left w:val="nil"/>
              <w:bottom w:val="nil"/>
              <w:right w:val="single" w:sz="4" w:space="0" w:color="auto"/>
            </w:tcBorders>
            <w:vAlign w:val="center"/>
          </w:tcPr>
          <w:p w:rsidR="007F2D76" w:rsidRPr="00A81A47" w:rsidRDefault="007F2D76" w:rsidP="00705045">
            <w:pPr>
              <w:spacing w:line="320" w:lineRule="exact"/>
              <w:rPr>
                <w:sz w:val="16"/>
              </w:rPr>
            </w:pPr>
          </w:p>
        </w:tc>
        <w:tc>
          <w:tcPr>
            <w:tcW w:w="258" w:type="dxa"/>
            <w:gridSpan w:val="4"/>
            <w:tcBorders>
              <w:top w:val="nil"/>
              <w:left w:val="nil"/>
              <w:bottom w:val="nil"/>
              <w:right w:val="nil"/>
            </w:tcBorders>
            <w:vAlign w:val="center"/>
          </w:tcPr>
          <w:p w:rsidR="007F2D76" w:rsidRPr="00A81A47" w:rsidRDefault="007F2D76" w:rsidP="00705045">
            <w:pPr>
              <w:spacing w:line="320" w:lineRule="exact"/>
              <w:rPr>
                <w:sz w:val="16"/>
              </w:rPr>
            </w:pPr>
          </w:p>
        </w:tc>
        <w:tc>
          <w:tcPr>
            <w:tcW w:w="206" w:type="dxa"/>
            <w:gridSpan w:val="4"/>
            <w:tcBorders>
              <w:top w:val="nil"/>
              <w:left w:val="nil"/>
              <w:bottom w:val="nil"/>
              <w:right w:val="nil"/>
            </w:tcBorders>
            <w:vAlign w:val="center"/>
          </w:tcPr>
          <w:p w:rsidR="007F2D76" w:rsidRPr="00A81A47" w:rsidRDefault="007F2D76" w:rsidP="00705045">
            <w:pPr>
              <w:spacing w:line="320" w:lineRule="exact"/>
              <w:rPr>
                <w:sz w:val="16"/>
              </w:rPr>
            </w:pPr>
          </w:p>
        </w:tc>
        <w:tc>
          <w:tcPr>
            <w:tcW w:w="309" w:type="dxa"/>
            <w:gridSpan w:val="4"/>
            <w:tcBorders>
              <w:top w:val="nil"/>
              <w:left w:val="nil"/>
              <w:bottom w:val="nil"/>
              <w:right w:val="single" w:sz="4" w:space="0" w:color="auto"/>
            </w:tcBorders>
            <w:vAlign w:val="center"/>
          </w:tcPr>
          <w:p w:rsidR="007F2D76" w:rsidRPr="00A81A47" w:rsidRDefault="007F2D76" w:rsidP="00705045">
            <w:pPr>
              <w:spacing w:line="320" w:lineRule="exact"/>
              <w:rPr>
                <w:sz w:val="16"/>
              </w:rPr>
            </w:pPr>
          </w:p>
        </w:tc>
        <w:tc>
          <w:tcPr>
            <w:tcW w:w="361" w:type="dxa"/>
            <w:gridSpan w:val="5"/>
            <w:tcBorders>
              <w:top w:val="single" w:sz="4" w:space="0" w:color="auto"/>
              <w:left w:val="nil"/>
              <w:bottom w:val="nil"/>
              <w:right w:val="nil"/>
            </w:tcBorders>
            <w:vAlign w:val="center"/>
          </w:tcPr>
          <w:p w:rsidR="007F2D76" w:rsidRPr="00A81A47" w:rsidRDefault="007F2D76" w:rsidP="00705045">
            <w:pPr>
              <w:spacing w:line="320" w:lineRule="exact"/>
              <w:rPr>
                <w:sz w:val="16"/>
              </w:rPr>
            </w:pPr>
          </w:p>
        </w:tc>
        <w:tc>
          <w:tcPr>
            <w:tcW w:w="448" w:type="dxa"/>
            <w:gridSpan w:val="6"/>
            <w:tcBorders>
              <w:top w:val="single" w:sz="4" w:space="0" w:color="auto"/>
              <w:left w:val="nil"/>
              <w:bottom w:val="nil"/>
              <w:right w:val="single" w:sz="4" w:space="0" w:color="auto"/>
            </w:tcBorders>
            <w:vAlign w:val="center"/>
          </w:tcPr>
          <w:p w:rsidR="007F2D76" w:rsidRPr="00A81A47" w:rsidRDefault="007F2D76" w:rsidP="00705045">
            <w:pPr>
              <w:spacing w:line="320" w:lineRule="exact"/>
              <w:rPr>
                <w:sz w:val="16"/>
              </w:rPr>
            </w:pPr>
          </w:p>
        </w:tc>
        <w:tc>
          <w:tcPr>
            <w:tcW w:w="325" w:type="dxa"/>
            <w:gridSpan w:val="4"/>
            <w:tcBorders>
              <w:top w:val="nil"/>
              <w:left w:val="nil"/>
              <w:bottom w:val="nil"/>
              <w:right w:val="nil"/>
            </w:tcBorders>
            <w:vAlign w:val="center"/>
          </w:tcPr>
          <w:p w:rsidR="007F2D76" w:rsidRPr="00A81A47" w:rsidRDefault="007F2D76" w:rsidP="00705045">
            <w:pPr>
              <w:spacing w:line="320" w:lineRule="exact"/>
              <w:rPr>
                <w:sz w:val="16"/>
              </w:rPr>
            </w:pPr>
          </w:p>
        </w:tc>
        <w:tc>
          <w:tcPr>
            <w:tcW w:w="206" w:type="dxa"/>
            <w:gridSpan w:val="2"/>
            <w:tcBorders>
              <w:top w:val="nil"/>
              <w:left w:val="nil"/>
              <w:bottom w:val="nil"/>
              <w:right w:val="nil"/>
            </w:tcBorders>
            <w:vAlign w:val="center"/>
          </w:tcPr>
          <w:p w:rsidR="007F2D76" w:rsidRPr="00A81A47" w:rsidRDefault="007F2D76" w:rsidP="00705045">
            <w:pPr>
              <w:spacing w:line="320" w:lineRule="exact"/>
              <w:rPr>
                <w:sz w:val="16"/>
              </w:rPr>
            </w:pPr>
          </w:p>
        </w:tc>
        <w:tc>
          <w:tcPr>
            <w:tcW w:w="309" w:type="dxa"/>
            <w:gridSpan w:val="3"/>
            <w:tcBorders>
              <w:top w:val="nil"/>
              <w:left w:val="nil"/>
              <w:bottom w:val="nil"/>
              <w:right w:val="single" w:sz="4" w:space="0" w:color="auto"/>
            </w:tcBorders>
            <w:vAlign w:val="center"/>
          </w:tcPr>
          <w:p w:rsidR="007F2D76" w:rsidRPr="00A81A47" w:rsidRDefault="007F2D76" w:rsidP="00705045">
            <w:pPr>
              <w:spacing w:line="320" w:lineRule="exact"/>
              <w:rPr>
                <w:sz w:val="16"/>
              </w:rPr>
            </w:pPr>
          </w:p>
        </w:tc>
        <w:tc>
          <w:tcPr>
            <w:tcW w:w="361" w:type="dxa"/>
            <w:gridSpan w:val="5"/>
            <w:tcBorders>
              <w:top w:val="single" w:sz="4" w:space="0" w:color="auto"/>
              <w:left w:val="nil"/>
              <w:bottom w:val="nil"/>
              <w:right w:val="nil"/>
            </w:tcBorders>
            <w:vAlign w:val="center"/>
          </w:tcPr>
          <w:p w:rsidR="007F2D76" w:rsidRPr="00A81A47" w:rsidRDefault="007F2D76" w:rsidP="00705045">
            <w:pPr>
              <w:spacing w:line="320" w:lineRule="exact"/>
              <w:rPr>
                <w:sz w:val="16"/>
              </w:rPr>
            </w:pPr>
          </w:p>
        </w:tc>
        <w:tc>
          <w:tcPr>
            <w:tcW w:w="455" w:type="dxa"/>
            <w:gridSpan w:val="6"/>
            <w:tcBorders>
              <w:top w:val="single" w:sz="4" w:space="0" w:color="auto"/>
              <w:left w:val="nil"/>
              <w:bottom w:val="nil"/>
              <w:right w:val="single" w:sz="4" w:space="0" w:color="auto"/>
            </w:tcBorders>
            <w:vAlign w:val="center"/>
          </w:tcPr>
          <w:p w:rsidR="007F2D76" w:rsidRPr="00A81A47" w:rsidRDefault="007F2D76" w:rsidP="00705045">
            <w:pPr>
              <w:spacing w:line="320" w:lineRule="exact"/>
              <w:rPr>
                <w:sz w:val="16"/>
              </w:rPr>
            </w:pPr>
          </w:p>
        </w:tc>
        <w:tc>
          <w:tcPr>
            <w:tcW w:w="318" w:type="dxa"/>
            <w:gridSpan w:val="2"/>
            <w:tcBorders>
              <w:top w:val="nil"/>
              <w:left w:val="nil"/>
              <w:bottom w:val="nil"/>
              <w:right w:val="nil"/>
            </w:tcBorders>
            <w:vAlign w:val="center"/>
          </w:tcPr>
          <w:p w:rsidR="007F2D76" w:rsidRPr="00A81A47" w:rsidRDefault="007F2D76" w:rsidP="00705045">
            <w:pPr>
              <w:spacing w:line="320" w:lineRule="exact"/>
              <w:rPr>
                <w:sz w:val="16"/>
              </w:rPr>
            </w:pPr>
          </w:p>
        </w:tc>
        <w:tc>
          <w:tcPr>
            <w:tcW w:w="206" w:type="dxa"/>
            <w:gridSpan w:val="2"/>
            <w:tcBorders>
              <w:top w:val="nil"/>
              <w:left w:val="nil"/>
              <w:bottom w:val="nil"/>
              <w:right w:val="nil"/>
            </w:tcBorders>
            <w:vAlign w:val="center"/>
          </w:tcPr>
          <w:p w:rsidR="007F2D76" w:rsidRPr="00A81A47" w:rsidRDefault="007F2D76" w:rsidP="00705045">
            <w:pPr>
              <w:spacing w:line="320" w:lineRule="exact"/>
              <w:rPr>
                <w:sz w:val="16"/>
              </w:rPr>
            </w:pPr>
          </w:p>
        </w:tc>
        <w:tc>
          <w:tcPr>
            <w:tcW w:w="309" w:type="dxa"/>
            <w:gridSpan w:val="3"/>
            <w:tcBorders>
              <w:top w:val="nil"/>
              <w:left w:val="nil"/>
              <w:bottom w:val="nil"/>
              <w:right w:val="single" w:sz="4" w:space="0" w:color="auto"/>
            </w:tcBorders>
            <w:vAlign w:val="center"/>
          </w:tcPr>
          <w:p w:rsidR="007F2D76" w:rsidRPr="00A81A47" w:rsidRDefault="007F2D76" w:rsidP="00705045">
            <w:pPr>
              <w:spacing w:line="320" w:lineRule="exact"/>
              <w:rPr>
                <w:sz w:val="16"/>
              </w:rPr>
            </w:pPr>
          </w:p>
        </w:tc>
        <w:tc>
          <w:tcPr>
            <w:tcW w:w="310" w:type="dxa"/>
            <w:gridSpan w:val="3"/>
            <w:tcBorders>
              <w:top w:val="single" w:sz="4" w:space="0" w:color="auto"/>
              <w:left w:val="nil"/>
              <w:bottom w:val="nil"/>
              <w:right w:val="nil"/>
            </w:tcBorders>
            <w:vAlign w:val="center"/>
          </w:tcPr>
          <w:p w:rsidR="007F2D76" w:rsidRPr="00A81A47" w:rsidRDefault="007F2D76" w:rsidP="00705045">
            <w:pPr>
              <w:spacing w:line="320" w:lineRule="exact"/>
              <w:rPr>
                <w:sz w:val="16"/>
              </w:rPr>
            </w:pPr>
          </w:p>
        </w:tc>
        <w:tc>
          <w:tcPr>
            <w:tcW w:w="206" w:type="dxa"/>
            <w:gridSpan w:val="2"/>
            <w:tcBorders>
              <w:top w:val="single" w:sz="4" w:space="0" w:color="auto"/>
              <w:left w:val="nil"/>
              <w:bottom w:val="nil"/>
              <w:right w:val="nil"/>
            </w:tcBorders>
            <w:vAlign w:val="center"/>
          </w:tcPr>
          <w:p w:rsidR="007F2D76" w:rsidRPr="00A81A47" w:rsidRDefault="007F2D76" w:rsidP="00705045">
            <w:pPr>
              <w:spacing w:line="320" w:lineRule="exact"/>
              <w:rPr>
                <w:sz w:val="16"/>
              </w:rPr>
            </w:pPr>
          </w:p>
        </w:tc>
        <w:tc>
          <w:tcPr>
            <w:tcW w:w="309" w:type="dxa"/>
            <w:gridSpan w:val="4"/>
            <w:tcBorders>
              <w:top w:val="single" w:sz="4" w:space="0" w:color="auto"/>
              <w:left w:val="nil"/>
              <w:bottom w:val="nil"/>
              <w:right w:val="single" w:sz="4" w:space="0" w:color="auto"/>
            </w:tcBorders>
            <w:vAlign w:val="center"/>
          </w:tcPr>
          <w:p w:rsidR="007F2D76" w:rsidRPr="00A81A47" w:rsidRDefault="007F2D76" w:rsidP="00705045">
            <w:pPr>
              <w:spacing w:line="320" w:lineRule="exact"/>
              <w:rPr>
                <w:sz w:val="16"/>
              </w:rPr>
            </w:pPr>
          </w:p>
        </w:tc>
        <w:tc>
          <w:tcPr>
            <w:tcW w:w="310" w:type="dxa"/>
            <w:gridSpan w:val="3"/>
            <w:tcBorders>
              <w:top w:val="nil"/>
              <w:left w:val="nil"/>
              <w:bottom w:val="nil"/>
              <w:right w:val="nil"/>
            </w:tcBorders>
            <w:vAlign w:val="center"/>
          </w:tcPr>
          <w:p w:rsidR="007F2D76" w:rsidRPr="00A81A47" w:rsidRDefault="007F2D76" w:rsidP="00705045">
            <w:pPr>
              <w:spacing w:line="320" w:lineRule="exact"/>
              <w:rPr>
                <w:sz w:val="16"/>
              </w:rPr>
            </w:pPr>
          </w:p>
        </w:tc>
      </w:tr>
      <w:tr w:rsidR="00A81A47" w:rsidRPr="00A81A47" w:rsidTr="00705045">
        <w:trPr>
          <w:gridAfter w:val="1"/>
          <w:cantSplit/>
          <w:trHeight w:hRule="exact" w:val="360"/>
        </w:trPr>
        <w:tc>
          <w:tcPr>
            <w:tcW w:w="618" w:type="dxa"/>
            <w:gridSpan w:val="2"/>
            <w:tcBorders>
              <w:top w:val="single" w:sz="4" w:space="0" w:color="auto"/>
              <w:left w:val="single" w:sz="4" w:space="0" w:color="auto"/>
              <w:bottom w:val="single" w:sz="4" w:space="0" w:color="auto"/>
              <w:right w:val="single" w:sz="4" w:space="0" w:color="auto"/>
            </w:tcBorders>
            <w:vAlign w:val="center"/>
          </w:tcPr>
          <w:p w:rsidR="007F2D76" w:rsidRPr="00A81A47" w:rsidRDefault="007F2D76" w:rsidP="00705045">
            <w:pPr>
              <w:spacing w:line="320" w:lineRule="exact"/>
              <w:jc w:val="center"/>
              <w:rPr>
                <w:sz w:val="16"/>
              </w:rPr>
            </w:pPr>
            <w:r w:rsidRPr="00A81A47">
              <w:rPr>
                <w:rFonts w:hint="eastAsia"/>
                <w:sz w:val="16"/>
              </w:rPr>
              <w:t>判定士</w:t>
            </w:r>
          </w:p>
        </w:tc>
        <w:tc>
          <w:tcPr>
            <w:tcW w:w="206" w:type="dxa"/>
            <w:tcBorders>
              <w:top w:val="nil"/>
              <w:left w:val="nil"/>
              <w:bottom w:val="nil"/>
              <w:right w:val="nil"/>
            </w:tcBorders>
            <w:vAlign w:val="center"/>
          </w:tcPr>
          <w:p w:rsidR="007F2D76" w:rsidRPr="00A81A47" w:rsidRDefault="007F2D76" w:rsidP="00705045">
            <w:pPr>
              <w:spacing w:line="320" w:lineRule="exact"/>
              <w:jc w:val="center"/>
              <w:rPr>
                <w:sz w:val="16"/>
              </w:rPr>
            </w:pPr>
          </w:p>
        </w:tc>
        <w:tc>
          <w:tcPr>
            <w:tcW w:w="619" w:type="dxa"/>
            <w:gridSpan w:val="6"/>
            <w:tcBorders>
              <w:top w:val="single" w:sz="4" w:space="0" w:color="auto"/>
              <w:left w:val="single" w:sz="4" w:space="0" w:color="auto"/>
              <w:bottom w:val="single" w:sz="4" w:space="0" w:color="auto"/>
              <w:right w:val="single" w:sz="4" w:space="0" w:color="auto"/>
            </w:tcBorders>
            <w:vAlign w:val="center"/>
          </w:tcPr>
          <w:p w:rsidR="007F2D76" w:rsidRPr="00A81A47" w:rsidRDefault="007F2D76" w:rsidP="00705045">
            <w:pPr>
              <w:spacing w:line="320" w:lineRule="exact"/>
              <w:jc w:val="center"/>
              <w:rPr>
                <w:sz w:val="16"/>
              </w:rPr>
            </w:pPr>
            <w:r w:rsidRPr="00A81A47">
              <w:rPr>
                <w:rFonts w:hint="eastAsia"/>
                <w:sz w:val="16"/>
              </w:rPr>
              <w:t>判定士</w:t>
            </w:r>
          </w:p>
        </w:tc>
        <w:tc>
          <w:tcPr>
            <w:tcW w:w="206" w:type="dxa"/>
            <w:gridSpan w:val="2"/>
            <w:tcBorders>
              <w:top w:val="nil"/>
              <w:left w:val="nil"/>
              <w:bottom w:val="nil"/>
              <w:right w:val="nil"/>
            </w:tcBorders>
            <w:vAlign w:val="center"/>
          </w:tcPr>
          <w:p w:rsidR="007F2D76" w:rsidRPr="00A81A47" w:rsidRDefault="007F2D76" w:rsidP="00705045">
            <w:pPr>
              <w:spacing w:line="320" w:lineRule="exact"/>
              <w:jc w:val="center"/>
              <w:rPr>
                <w:sz w:val="16"/>
              </w:rPr>
            </w:pPr>
          </w:p>
        </w:tc>
        <w:tc>
          <w:tcPr>
            <w:tcW w:w="618" w:type="dxa"/>
            <w:gridSpan w:val="10"/>
            <w:tcBorders>
              <w:top w:val="single" w:sz="4" w:space="0" w:color="auto"/>
              <w:left w:val="single" w:sz="4" w:space="0" w:color="auto"/>
              <w:bottom w:val="single" w:sz="4" w:space="0" w:color="auto"/>
              <w:right w:val="single" w:sz="4" w:space="0" w:color="auto"/>
            </w:tcBorders>
            <w:vAlign w:val="center"/>
          </w:tcPr>
          <w:p w:rsidR="007F2D76" w:rsidRPr="00A81A47" w:rsidRDefault="007F2D76" w:rsidP="00705045">
            <w:pPr>
              <w:spacing w:line="320" w:lineRule="exact"/>
              <w:jc w:val="center"/>
              <w:rPr>
                <w:sz w:val="16"/>
              </w:rPr>
            </w:pPr>
            <w:r w:rsidRPr="00A81A47">
              <w:rPr>
                <w:rFonts w:hint="eastAsia"/>
                <w:sz w:val="16"/>
              </w:rPr>
              <w:t>判定士</w:t>
            </w:r>
          </w:p>
        </w:tc>
        <w:tc>
          <w:tcPr>
            <w:tcW w:w="206" w:type="dxa"/>
            <w:tcBorders>
              <w:top w:val="nil"/>
              <w:left w:val="nil"/>
              <w:bottom w:val="nil"/>
              <w:right w:val="nil"/>
            </w:tcBorders>
            <w:vAlign w:val="center"/>
          </w:tcPr>
          <w:p w:rsidR="007F2D76" w:rsidRPr="00A81A47" w:rsidRDefault="007F2D76" w:rsidP="00705045">
            <w:pPr>
              <w:spacing w:line="320" w:lineRule="exact"/>
              <w:jc w:val="center"/>
              <w:rPr>
                <w:sz w:val="16"/>
              </w:rPr>
            </w:pPr>
          </w:p>
        </w:tc>
        <w:tc>
          <w:tcPr>
            <w:tcW w:w="619" w:type="dxa"/>
            <w:gridSpan w:val="7"/>
            <w:tcBorders>
              <w:top w:val="single" w:sz="4" w:space="0" w:color="auto"/>
              <w:left w:val="single" w:sz="4" w:space="0" w:color="auto"/>
              <w:bottom w:val="single" w:sz="4" w:space="0" w:color="auto"/>
              <w:right w:val="single" w:sz="4" w:space="0" w:color="auto"/>
            </w:tcBorders>
            <w:vAlign w:val="center"/>
          </w:tcPr>
          <w:p w:rsidR="007F2D76" w:rsidRPr="00A81A47" w:rsidRDefault="007F2D76" w:rsidP="00705045">
            <w:pPr>
              <w:spacing w:line="320" w:lineRule="exact"/>
              <w:jc w:val="center"/>
              <w:rPr>
                <w:sz w:val="16"/>
              </w:rPr>
            </w:pPr>
            <w:r w:rsidRPr="00A81A47">
              <w:rPr>
                <w:rFonts w:hint="eastAsia"/>
                <w:sz w:val="16"/>
              </w:rPr>
              <w:t>判定士</w:t>
            </w:r>
          </w:p>
        </w:tc>
        <w:tc>
          <w:tcPr>
            <w:tcW w:w="206" w:type="dxa"/>
            <w:gridSpan w:val="4"/>
            <w:tcBorders>
              <w:top w:val="nil"/>
              <w:left w:val="nil"/>
              <w:bottom w:val="nil"/>
              <w:right w:val="nil"/>
            </w:tcBorders>
            <w:vAlign w:val="center"/>
          </w:tcPr>
          <w:p w:rsidR="007F2D76" w:rsidRPr="00A81A47" w:rsidRDefault="007F2D76" w:rsidP="00705045">
            <w:pPr>
              <w:spacing w:line="320" w:lineRule="exact"/>
              <w:jc w:val="center"/>
              <w:rPr>
                <w:sz w:val="16"/>
              </w:rPr>
            </w:pPr>
          </w:p>
        </w:tc>
        <w:tc>
          <w:tcPr>
            <w:tcW w:w="618" w:type="dxa"/>
            <w:gridSpan w:val="7"/>
            <w:tcBorders>
              <w:top w:val="single" w:sz="4" w:space="0" w:color="auto"/>
              <w:left w:val="single" w:sz="4" w:space="0" w:color="auto"/>
              <w:bottom w:val="single" w:sz="4" w:space="0" w:color="auto"/>
              <w:right w:val="single" w:sz="4" w:space="0" w:color="auto"/>
            </w:tcBorders>
            <w:vAlign w:val="center"/>
          </w:tcPr>
          <w:p w:rsidR="007F2D76" w:rsidRPr="00A81A47" w:rsidRDefault="007F2D76" w:rsidP="00705045">
            <w:pPr>
              <w:spacing w:line="320" w:lineRule="exact"/>
              <w:jc w:val="center"/>
              <w:rPr>
                <w:sz w:val="16"/>
              </w:rPr>
            </w:pPr>
            <w:r w:rsidRPr="00A81A47">
              <w:rPr>
                <w:rFonts w:hint="eastAsia"/>
                <w:sz w:val="16"/>
              </w:rPr>
              <w:t>判定士</w:t>
            </w:r>
          </w:p>
        </w:tc>
        <w:tc>
          <w:tcPr>
            <w:tcW w:w="207" w:type="dxa"/>
            <w:gridSpan w:val="4"/>
            <w:tcBorders>
              <w:top w:val="nil"/>
              <w:left w:val="nil"/>
              <w:bottom w:val="nil"/>
              <w:right w:val="nil"/>
            </w:tcBorders>
            <w:vAlign w:val="center"/>
          </w:tcPr>
          <w:p w:rsidR="007F2D76" w:rsidRPr="00A81A47" w:rsidRDefault="007F2D76" w:rsidP="00705045">
            <w:pPr>
              <w:spacing w:line="320" w:lineRule="exact"/>
              <w:jc w:val="center"/>
              <w:rPr>
                <w:sz w:val="16"/>
              </w:rPr>
            </w:pPr>
          </w:p>
        </w:tc>
        <w:tc>
          <w:tcPr>
            <w:tcW w:w="618" w:type="dxa"/>
            <w:gridSpan w:val="8"/>
            <w:tcBorders>
              <w:top w:val="single" w:sz="4" w:space="0" w:color="auto"/>
              <w:left w:val="single" w:sz="4" w:space="0" w:color="auto"/>
              <w:bottom w:val="single" w:sz="4" w:space="0" w:color="auto"/>
              <w:right w:val="single" w:sz="4" w:space="0" w:color="auto"/>
            </w:tcBorders>
            <w:vAlign w:val="center"/>
          </w:tcPr>
          <w:p w:rsidR="007F2D76" w:rsidRPr="00A81A47" w:rsidRDefault="007F2D76" w:rsidP="00705045">
            <w:pPr>
              <w:spacing w:line="320" w:lineRule="exact"/>
              <w:jc w:val="center"/>
              <w:rPr>
                <w:sz w:val="16"/>
              </w:rPr>
            </w:pPr>
            <w:r w:rsidRPr="00A81A47">
              <w:rPr>
                <w:rFonts w:hint="eastAsia"/>
                <w:sz w:val="16"/>
              </w:rPr>
              <w:t>判定士</w:t>
            </w:r>
          </w:p>
        </w:tc>
        <w:tc>
          <w:tcPr>
            <w:tcW w:w="206" w:type="dxa"/>
            <w:gridSpan w:val="2"/>
            <w:tcBorders>
              <w:top w:val="nil"/>
              <w:left w:val="nil"/>
              <w:bottom w:val="nil"/>
              <w:right w:val="nil"/>
            </w:tcBorders>
            <w:vAlign w:val="center"/>
          </w:tcPr>
          <w:p w:rsidR="007F2D76" w:rsidRPr="00A81A47" w:rsidRDefault="007F2D76" w:rsidP="00705045">
            <w:pPr>
              <w:spacing w:line="320" w:lineRule="exact"/>
              <w:jc w:val="center"/>
              <w:rPr>
                <w:sz w:val="16"/>
              </w:rPr>
            </w:pPr>
          </w:p>
        </w:tc>
        <w:tc>
          <w:tcPr>
            <w:tcW w:w="619" w:type="dxa"/>
            <w:gridSpan w:val="6"/>
            <w:tcBorders>
              <w:top w:val="single" w:sz="4" w:space="0" w:color="auto"/>
              <w:left w:val="single" w:sz="4" w:space="0" w:color="auto"/>
              <w:bottom w:val="single" w:sz="4" w:space="0" w:color="auto"/>
              <w:right w:val="single" w:sz="4" w:space="0" w:color="auto"/>
            </w:tcBorders>
            <w:vAlign w:val="center"/>
          </w:tcPr>
          <w:p w:rsidR="007F2D76" w:rsidRPr="00A81A47" w:rsidRDefault="007F2D76" w:rsidP="00705045">
            <w:pPr>
              <w:spacing w:line="320" w:lineRule="exact"/>
              <w:jc w:val="center"/>
              <w:rPr>
                <w:sz w:val="16"/>
              </w:rPr>
            </w:pPr>
            <w:r w:rsidRPr="00A81A47">
              <w:rPr>
                <w:rFonts w:hint="eastAsia"/>
                <w:sz w:val="16"/>
              </w:rPr>
              <w:t>判定士</w:t>
            </w:r>
          </w:p>
        </w:tc>
        <w:tc>
          <w:tcPr>
            <w:tcW w:w="206" w:type="dxa"/>
            <w:gridSpan w:val="4"/>
            <w:tcBorders>
              <w:top w:val="nil"/>
              <w:left w:val="nil"/>
              <w:bottom w:val="nil"/>
              <w:right w:val="nil"/>
            </w:tcBorders>
            <w:vAlign w:val="center"/>
          </w:tcPr>
          <w:p w:rsidR="007F2D76" w:rsidRPr="00A81A47" w:rsidRDefault="007F2D76" w:rsidP="00705045">
            <w:pPr>
              <w:spacing w:line="320" w:lineRule="exact"/>
              <w:jc w:val="center"/>
              <w:rPr>
                <w:sz w:val="16"/>
              </w:rPr>
            </w:pPr>
          </w:p>
        </w:tc>
        <w:tc>
          <w:tcPr>
            <w:tcW w:w="618" w:type="dxa"/>
            <w:gridSpan w:val="6"/>
            <w:tcBorders>
              <w:top w:val="single" w:sz="4" w:space="0" w:color="auto"/>
              <w:left w:val="single" w:sz="4" w:space="0" w:color="auto"/>
              <w:bottom w:val="single" w:sz="4" w:space="0" w:color="auto"/>
              <w:right w:val="single" w:sz="4" w:space="0" w:color="auto"/>
            </w:tcBorders>
            <w:vAlign w:val="center"/>
          </w:tcPr>
          <w:p w:rsidR="007F2D76" w:rsidRPr="00A81A47" w:rsidRDefault="007F2D76" w:rsidP="00705045">
            <w:pPr>
              <w:spacing w:line="320" w:lineRule="exact"/>
              <w:jc w:val="center"/>
              <w:rPr>
                <w:sz w:val="16"/>
              </w:rPr>
            </w:pPr>
            <w:r w:rsidRPr="00A81A47">
              <w:rPr>
                <w:rFonts w:hint="eastAsia"/>
                <w:sz w:val="16"/>
              </w:rPr>
              <w:t>判定士</w:t>
            </w:r>
          </w:p>
        </w:tc>
        <w:tc>
          <w:tcPr>
            <w:tcW w:w="206" w:type="dxa"/>
            <w:gridSpan w:val="2"/>
            <w:tcBorders>
              <w:top w:val="nil"/>
              <w:left w:val="nil"/>
              <w:bottom w:val="nil"/>
              <w:right w:val="nil"/>
            </w:tcBorders>
            <w:vAlign w:val="center"/>
          </w:tcPr>
          <w:p w:rsidR="007F2D76" w:rsidRPr="00A81A47" w:rsidRDefault="007F2D76" w:rsidP="00705045">
            <w:pPr>
              <w:spacing w:line="320" w:lineRule="exact"/>
              <w:jc w:val="center"/>
              <w:rPr>
                <w:sz w:val="16"/>
              </w:rPr>
            </w:pPr>
          </w:p>
        </w:tc>
        <w:tc>
          <w:tcPr>
            <w:tcW w:w="619" w:type="dxa"/>
            <w:gridSpan w:val="6"/>
            <w:tcBorders>
              <w:top w:val="single" w:sz="4" w:space="0" w:color="auto"/>
              <w:left w:val="single" w:sz="4" w:space="0" w:color="auto"/>
              <w:bottom w:val="single" w:sz="4" w:space="0" w:color="auto"/>
              <w:right w:val="single" w:sz="4" w:space="0" w:color="auto"/>
            </w:tcBorders>
            <w:vAlign w:val="center"/>
          </w:tcPr>
          <w:p w:rsidR="007F2D76" w:rsidRPr="00A81A47" w:rsidRDefault="007F2D76" w:rsidP="00705045">
            <w:pPr>
              <w:spacing w:line="320" w:lineRule="exact"/>
              <w:jc w:val="center"/>
              <w:rPr>
                <w:sz w:val="16"/>
              </w:rPr>
            </w:pPr>
            <w:r w:rsidRPr="00A81A47">
              <w:rPr>
                <w:rFonts w:hint="eastAsia"/>
                <w:sz w:val="16"/>
              </w:rPr>
              <w:t>判定士</w:t>
            </w:r>
          </w:p>
        </w:tc>
        <w:tc>
          <w:tcPr>
            <w:tcW w:w="206" w:type="dxa"/>
            <w:gridSpan w:val="2"/>
            <w:tcBorders>
              <w:top w:val="nil"/>
              <w:left w:val="nil"/>
              <w:bottom w:val="nil"/>
              <w:right w:val="nil"/>
            </w:tcBorders>
            <w:vAlign w:val="center"/>
          </w:tcPr>
          <w:p w:rsidR="007F2D76" w:rsidRPr="00A81A47" w:rsidRDefault="007F2D76" w:rsidP="00705045">
            <w:pPr>
              <w:spacing w:line="320" w:lineRule="exact"/>
              <w:jc w:val="center"/>
              <w:rPr>
                <w:sz w:val="16"/>
              </w:rPr>
            </w:pPr>
          </w:p>
        </w:tc>
        <w:tc>
          <w:tcPr>
            <w:tcW w:w="619" w:type="dxa"/>
            <w:gridSpan w:val="7"/>
            <w:tcBorders>
              <w:top w:val="single" w:sz="4" w:space="0" w:color="auto"/>
              <w:left w:val="single" w:sz="4" w:space="0" w:color="auto"/>
              <w:bottom w:val="single" w:sz="4" w:space="0" w:color="auto"/>
              <w:right w:val="single" w:sz="4" w:space="0" w:color="auto"/>
            </w:tcBorders>
            <w:vAlign w:val="center"/>
          </w:tcPr>
          <w:p w:rsidR="007F2D76" w:rsidRPr="00A81A47" w:rsidRDefault="007F2D76" w:rsidP="00705045">
            <w:pPr>
              <w:spacing w:line="320" w:lineRule="exact"/>
              <w:jc w:val="center"/>
              <w:rPr>
                <w:sz w:val="16"/>
              </w:rPr>
            </w:pPr>
            <w:r w:rsidRPr="00A81A47">
              <w:rPr>
                <w:rFonts w:hint="eastAsia"/>
                <w:sz w:val="16"/>
              </w:rPr>
              <w:t>判定士</w:t>
            </w:r>
          </w:p>
        </w:tc>
      </w:tr>
    </w:tbl>
    <w:p w:rsidR="007F2D76" w:rsidRPr="00A81A47" w:rsidRDefault="007F2D76" w:rsidP="007F2D76"/>
    <w:p w:rsidR="007F2D76" w:rsidRPr="00A81A47" w:rsidRDefault="007F2D76" w:rsidP="007F2D76"/>
    <w:p w:rsidR="007F2D76" w:rsidRPr="00A81A47" w:rsidRDefault="007F2D76" w:rsidP="007C463D">
      <w:pPr>
        <w:pStyle w:val="afc"/>
        <w:keepNext/>
        <w:ind w:left="0" w:firstLine="0"/>
        <w:jc w:val="center"/>
        <w:outlineLvl w:val="1"/>
        <w:rPr>
          <w:rFonts w:hAnsi="Arial"/>
          <w:sz w:val="28"/>
        </w:rPr>
      </w:pPr>
      <w:r w:rsidRPr="00A81A47">
        <w:rPr>
          <w:rFonts w:hAnsi="Arial" w:hint="eastAsia"/>
          <w:sz w:val="28"/>
        </w:rPr>
        <w:t xml:space="preserve">第11項　</w:t>
      </w:r>
      <w:r w:rsidR="005E135B" w:rsidRPr="005E135B">
        <w:rPr>
          <w:rFonts w:hAnsi="Arial" w:hint="eastAsia"/>
          <w:sz w:val="28"/>
        </w:rPr>
        <w:t>ボランティア受入れ計画</w:t>
      </w:r>
    </w:p>
    <w:p w:rsidR="007F2D76" w:rsidRPr="00A81A47" w:rsidRDefault="007F2D76" w:rsidP="005F0200">
      <w:pPr>
        <w:ind w:firstLineChars="100" w:firstLine="180"/>
      </w:pPr>
      <w:r w:rsidRPr="00A81A47">
        <w:rPr>
          <w:rFonts w:hint="eastAsia"/>
        </w:rPr>
        <w:t>一般対策編第３章第２節第３項「</w:t>
      </w:r>
      <w:r w:rsidR="005E135B" w:rsidRPr="005E135B">
        <w:rPr>
          <w:rFonts w:hint="eastAsia"/>
        </w:rPr>
        <w:t>ボランティア受入れ計画</w:t>
      </w:r>
      <w:r w:rsidRPr="00A81A47">
        <w:rPr>
          <w:rFonts w:hint="eastAsia"/>
        </w:rPr>
        <w:t>」</w:t>
      </w:r>
      <w:r w:rsidR="00F702DA" w:rsidRPr="00A81A47">
        <w:rPr>
          <w:rFonts w:hint="eastAsia"/>
        </w:rPr>
        <w:t>の定めるところによる</w:t>
      </w:r>
      <w:r w:rsidRPr="00A81A47">
        <w:rPr>
          <w:rFonts w:hint="eastAsia"/>
        </w:rPr>
        <w:t>。</w:t>
      </w:r>
    </w:p>
    <w:p w:rsidR="007F2D76" w:rsidRPr="00A81A47" w:rsidRDefault="007F2D76" w:rsidP="007F2D76"/>
    <w:p w:rsidR="007F2D76" w:rsidRPr="00A81A47" w:rsidRDefault="007F2D76" w:rsidP="007F2D76"/>
    <w:p w:rsidR="007F2D76" w:rsidRPr="00A81A47" w:rsidRDefault="007F2D76" w:rsidP="007C463D">
      <w:pPr>
        <w:pStyle w:val="afc"/>
        <w:keepNext/>
        <w:ind w:left="0" w:firstLine="0"/>
        <w:jc w:val="center"/>
        <w:outlineLvl w:val="1"/>
        <w:rPr>
          <w:rFonts w:hAnsi="Arial"/>
          <w:sz w:val="28"/>
        </w:rPr>
      </w:pPr>
      <w:r w:rsidRPr="00A81A47">
        <w:rPr>
          <w:rFonts w:hAnsi="Arial" w:hint="eastAsia"/>
          <w:sz w:val="28"/>
        </w:rPr>
        <w:t>第12項　愛玩動物等の救援</w:t>
      </w:r>
    </w:p>
    <w:p w:rsidR="007F2D76" w:rsidRPr="00A81A47" w:rsidRDefault="007F2D76" w:rsidP="005F0200">
      <w:pPr>
        <w:ind w:firstLineChars="100" w:firstLine="180"/>
      </w:pPr>
      <w:r w:rsidRPr="00A81A47">
        <w:rPr>
          <w:rFonts w:hint="eastAsia"/>
        </w:rPr>
        <w:t>一般対策編第３章第６節第20項「愛玩動物等の救援」</w:t>
      </w:r>
      <w:r w:rsidR="00F702DA" w:rsidRPr="00A81A47">
        <w:rPr>
          <w:rFonts w:hint="eastAsia"/>
        </w:rPr>
        <w:t>の定めるところによる</w:t>
      </w:r>
      <w:r w:rsidRPr="00A81A47">
        <w:rPr>
          <w:rFonts w:hint="eastAsia"/>
        </w:rPr>
        <w:t>。</w:t>
      </w:r>
    </w:p>
    <w:p w:rsidR="007F2D76" w:rsidRPr="00A81A47" w:rsidRDefault="007F2D76" w:rsidP="007F2D76"/>
    <w:p w:rsidR="007F2D76" w:rsidRPr="00A81A47" w:rsidRDefault="007F2D76" w:rsidP="007F2D76"/>
    <w:p w:rsidR="007F2D76" w:rsidRPr="00A81A47" w:rsidRDefault="007F2D76" w:rsidP="007C463D">
      <w:pPr>
        <w:pStyle w:val="afc"/>
        <w:keepNext/>
        <w:ind w:left="0" w:firstLine="0"/>
        <w:jc w:val="center"/>
        <w:outlineLvl w:val="1"/>
        <w:rPr>
          <w:rFonts w:hAnsi="Arial"/>
          <w:sz w:val="28"/>
        </w:rPr>
      </w:pPr>
      <w:r w:rsidRPr="00A81A47">
        <w:rPr>
          <w:rFonts w:hAnsi="Arial" w:hint="eastAsia"/>
          <w:sz w:val="28"/>
        </w:rPr>
        <w:t>第13項　災害義援金品の募集配分</w:t>
      </w:r>
    </w:p>
    <w:p w:rsidR="007F2D76" w:rsidRPr="00A81A47" w:rsidRDefault="007F2D76" w:rsidP="005F0200">
      <w:pPr>
        <w:ind w:firstLineChars="100" w:firstLine="180"/>
      </w:pPr>
      <w:r w:rsidRPr="00A81A47">
        <w:rPr>
          <w:rFonts w:hint="eastAsia"/>
        </w:rPr>
        <w:t>一般対策編第３章第６節第21項「義援金品の募集配分」</w:t>
      </w:r>
      <w:r w:rsidR="00F702DA" w:rsidRPr="00A81A47">
        <w:rPr>
          <w:rFonts w:hint="eastAsia"/>
        </w:rPr>
        <w:t>の定めるところによる</w:t>
      </w:r>
      <w:r w:rsidRPr="00A81A47">
        <w:rPr>
          <w:rFonts w:hint="eastAsia"/>
        </w:rPr>
        <w:t>。</w:t>
      </w:r>
    </w:p>
    <w:p w:rsidR="007F2D76" w:rsidRPr="00A81A47" w:rsidRDefault="007F2D76" w:rsidP="007F2D76"/>
    <w:p w:rsidR="007F2D76" w:rsidRPr="00A81A47" w:rsidRDefault="007F2D76" w:rsidP="007F2D76"/>
    <w:p w:rsidR="007F2D76" w:rsidRPr="00A81A47" w:rsidRDefault="007F2D76" w:rsidP="0083520E">
      <w:pPr>
        <w:pStyle w:val="afc"/>
        <w:keepNext/>
        <w:ind w:left="0" w:firstLine="0"/>
        <w:jc w:val="center"/>
        <w:outlineLvl w:val="1"/>
        <w:rPr>
          <w:rFonts w:hAnsi="Arial"/>
          <w:sz w:val="28"/>
        </w:rPr>
      </w:pPr>
      <w:r w:rsidRPr="00A81A47">
        <w:br w:type="page"/>
      </w:r>
      <w:r w:rsidRPr="00A81A47">
        <w:rPr>
          <w:rFonts w:hAnsi="Arial" w:hint="eastAsia"/>
          <w:sz w:val="28"/>
        </w:rPr>
        <w:t>第14項　災害警備活動</w:t>
      </w:r>
    </w:p>
    <w:p w:rsidR="007F2D76" w:rsidRPr="00A81A47" w:rsidRDefault="007F2D76" w:rsidP="0083520E">
      <w:pPr>
        <w:pStyle w:val="4"/>
      </w:pPr>
      <w:r w:rsidRPr="00A81A47">
        <w:rPr>
          <w:rFonts w:hint="eastAsia"/>
        </w:rPr>
        <w:t>1　計画の方針</w:t>
      </w:r>
    </w:p>
    <w:p w:rsidR="007F2D76" w:rsidRPr="00A81A47" w:rsidRDefault="007F2D76" w:rsidP="0083520E">
      <w:pPr>
        <w:pStyle w:val="13"/>
        <w:ind w:left="85"/>
      </w:pPr>
      <w:r w:rsidRPr="00A81A47">
        <w:rPr>
          <w:rFonts w:hint="eastAsia"/>
        </w:rPr>
        <w:t>様々な社会的混乱の中、住民の安全確保、各種犯罪の予防、取締り等を行い、被災地における治安維持を図るため、必要な措置を講ずる。</w:t>
      </w:r>
    </w:p>
    <w:p w:rsidR="007F2D76" w:rsidRPr="00A81A47" w:rsidRDefault="007F2D76" w:rsidP="0083520E"/>
    <w:p w:rsidR="007F2D76" w:rsidRPr="00A81A47" w:rsidRDefault="007F2D76" w:rsidP="0083520E">
      <w:pPr>
        <w:pStyle w:val="4"/>
      </w:pPr>
      <w:r w:rsidRPr="00A81A47">
        <w:rPr>
          <w:rFonts w:hint="eastAsia"/>
        </w:rPr>
        <w:t>2　地震災害発生時における措置</w:t>
      </w:r>
    </w:p>
    <w:p w:rsidR="007F2D76" w:rsidRPr="00A81A47" w:rsidRDefault="007F2D76" w:rsidP="0083520E">
      <w:pPr>
        <w:pStyle w:val="13"/>
        <w:ind w:left="85"/>
      </w:pPr>
      <w:r w:rsidRPr="00A81A47">
        <w:rPr>
          <w:rFonts w:hint="eastAsia"/>
        </w:rPr>
        <w:t>地震災害が発生し、又は発生する</w:t>
      </w:r>
      <w:r w:rsidR="008F207F" w:rsidRPr="00A81A47">
        <w:rPr>
          <w:rFonts w:hint="eastAsia"/>
        </w:rPr>
        <w:t>おそれ</w:t>
      </w:r>
      <w:r w:rsidRPr="00A81A47">
        <w:rPr>
          <w:rFonts w:hint="eastAsia"/>
        </w:rPr>
        <w:t>があるときは、防災関係機関と緊密な連携をとり、次に掲げる対策を講ずる。</w:t>
      </w:r>
    </w:p>
    <w:p w:rsidR="007F2D76" w:rsidRPr="00A81A47" w:rsidRDefault="007F2D76" w:rsidP="0083520E">
      <w:pPr>
        <w:pStyle w:val="5"/>
        <w:ind w:left="517" w:hangingChars="147" w:hanging="265"/>
        <w:jc w:val="left"/>
      </w:pPr>
      <w:r w:rsidRPr="00A81A47">
        <w:rPr>
          <w:rFonts w:hint="eastAsia"/>
        </w:rPr>
        <w:t>(1)　早期警備体制の確立</w:t>
      </w:r>
    </w:p>
    <w:p w:rsidR="007F2D76" w:rsidRPr="00A81A47" w:rsidRDefault="007F2D76" w:rsidP="0083520E">
      <w:pPr>
        <w:pStyle w:val="5"/>
        <w:ind w:left="517" w:hangingChars="147" w:hanging="265"/>
        <w:jc w:val="left"/>
      </w:pPr>
      <w:r w:rsidRPr="00A81A47">
        <w:rPr>
          <w:rFonts w:hint="eastAsia"/>
        </w:rPr>
        <w:t>(2)　多様な手段による各種情報の収集・伝達</w:t>
      </w:r>
    </w:p>
    <w:p w:rsidR="007F2D76" w:rsidRPr="00A81A47" w:rsidRDefault="007F2D76" w:rsidP="0083520E">
      <w:pPr>
        <w:pStyle w:val="5"/>
        <w:ind w:left="517" w:hangingChars="147" w:hanging="265"/>
        <w:jc w:val="left"/>
      </w:pPr>
      <w:r w:rsidRPr="00A81A47">
        <w:rPr>
          <w:rFonts w:hint="eastAsia"/>
        </w:rPr>
        <w:t>(3)　被害実態の早期把握</w:t>
      </w:r>
    </w:p>
    <w:p w:rsidR="007F2D76" w:rsidRPr="00A81A47" w:rsidRDefault="007F2D76" w:rsidP="0083520E">
      <w:pPr>
        <w:pStyle w:val="5"/>
        <w:ind w:left="517" w:hangingChars="147" w:hanging="265"/>
        <w:jc w:val="left"/>
      </w:pPr>
      <w:r w:rsidRPr="00A81A47">
        <w:rPr>
          <w:rFonts w:hint="eastAsia"/>
        </w:rPr>
        <w:t>(4)　消防等防災関係機関と連携した救出救助活動</w:t>
      </w:r>
    </w:p>
    <w:p w:rsidR="007F2D76" w:rsidRPr="00A81A47" w:rsidRDefault="007F2D76" w:rsidP="0083520E">
      <w:pPr>
        <w:pStyle w:val="5"/>
        <w:ind w:left="517" w:hangingChars="147" w:hanging="265"/>
        <w:jc w:val="left"/>
      </w:pPr>
      <w:r w:rsidRPr="00A81A47">
        <w:rPr>
          <w:rFonts w:hint="eastAsia"/>
        </w:rPr>
        <w:t>(5)　行方不明者の調査</w:t>
      </w:r>
    </w:p>
    <w:p w:rsidR="007F2D76" w:rsidRPr="00A81A47" w:rsidRDefault="007F2D76" w:rsidP="0083520E">
      <w:pPr>
        <w:pStyle w:val="5"/>
        <w:ind w:left="517" w:hangingChars="147" w:hanging="265"/>
        <w:jc w:val="left"/>
      </w:pPr>
      <w:r w:rsidRPr="00A81A47">
        <w:rPr>
          <w:rFonts w:hint="eastAsia"/>
        </w:rPr>
        <w:t xml:space="preserve">(6)　</w:t>
      </w:r>
      <w:r w:rsidR="00F31895" w:rsidRPr="00A81A47">
        <w:rPr>
          <w:rFonts w:hint="eastAsia"/>
        </w:rPr>
        <w:t>要配慮者</w:t>
      </w:r>
      <w:r w:rsidRPr="00A81A47">
        <w:rPr>
          <w:rFonts w:hint="eastAsia"/>
        </w:rPr>
        <w:t>等に配慮した的確な避難誘導及び二次災害の防止</w:t>
      </w:r>
    </w:p>
    <w:p w:rsidR="007F2D76" w:rsidRPr="00A81A47" w:rsidRDefault="007F2D76" w:rsidP="0083520E">
      <w:pPr>
        <w:pStyle w:val="5"/>
        <w:ind w:left="517" w:hangingChars="147" w:hanging="265"/>
        <w:jc w:val="left"/>
      </w:pPr>
      <w:r w:rsidRPr="00A81A47">
        <w:rPr>
          <w:rFonts w:hint="eastAsia"/>
        </w:rPr>
        <w:t>(7)　災害警備活動のための通信・情報管理機能の確保</w:t>
      </w:r>
    </w:p>
    <w:p w:rsidR="007F2D76" w:rsidRPr="00A81A47" w:rsidRDefault="007F2D76" w:rsidP="0083520E">
      <w:pPr>
        <w:pStyle w:val="5"/>
        <w:ind w:left="517" w:hangingChars="147" w:hanging="265"/>
        <w:jc w:val="left"/>
      </w:pPr>
      <w:r w:rsidRPr="00A81A47">
        <w:rPr>
          <w:rFonts w:hint="eastAsia"/>
        </w:rPr>
        <w:t>(8)　住民等による地域安全活動への指導、連携</w:t>
      </w:r>
    </w:p>
    <w:p w:rsidR="007F2D76" w:rsidRPr="00A81A47" w:rsidRDefault="007F2D76" w:rsidP="0083520E">
      <w:pPr>
        <w:pStyle w:val="5"/>
        <w:ind w:left="517" w:hangingChars="147" w:hanging="265"/>
        <w:jc w:val="left"/>
      </w:pPr>
      <w:r w:rsidRPr="00A81A47">
        <w:rPr>
          <w:rFonts w:hint="eastAsia"/>
        </w:rPr>
        <w:t>(9)　被災者等のニーズに応じた情報伝達・相談活動</w:t>
      </w:r>
    </w:p>
    <w:p w:rsidR="007F2D76" w:rsidRPr="00A81A47" w:rsidRDefault="007F2D76" w:rsidP="0083520E">
      <w:pPr>
        <w:pStyle w:val="5"/>
        <w:ind w:left="517" w:hangingChars="147" w:hanging="265"/>
        <w:jc w:val="left"/>
      </w:pPr>
      <w:r w:rsidRPr="00A81A47">
        <w:rPr>
          <w:rFonts w:hint="eastAsia"/>
        </w:rPr>
        <w:t>(10)　不法事案等の予防及び取締り</w:t>
      </w:r>
    </w:p>
    <w:p w:rsidR="007F2D76" w:rsidRPr="00A81A47" w:rsidRDefault="007F2D76" w:rsidP="0083520E">
      <w:pPr>
        <w:pStyle w:val="5"/>
        <w:ind w:left="517" w:hangingChars="147" w:hanging="265"/>
        <w:jc w:val="left"/>
      </w:pPr>
      <w:r w:rsidRPr="00A81A47">
        <w:rPr>
          <w:rFonts w:hint="eastAsia"/>
        </w:rPr>
        <w:t>(11)　被災地、</w:t>
      </w:r>
      <w:r w:rsidR="00F702DA" w:rsidRPr="00A81A47">
        <w:rPr>
          <w:rFonts w:hint="eastAsia"/>
        </w:rPr>
        <w:t>指定</w:t>
      </w:r>
      <w:r w:rsidRPr="00A81A47">
        <w:rPr>
          <w:rFonts w:hint="eastAsia"/>
        </w:rPr>
        <w:t>避難所、重要施設等の警戒警備の強化</w:t>
      </w:r>
    </w:p>
    <w:p w:rsidR="007F2D76" w:rsidRPr="00A81A47" w:rsidRDefault="007F2D76" w:rsidP="0083520E">
      <w:pPr>
        <w:pStyle w:val="5"/>
        <w:ind w:left="517" w:hangingChars="147" w:hanging="265"/>
        <w:jc w:val="left"/>
      </w:pPr>
      <w:r w:rsidRPr="00A81A47">
        <w:rPr>
          <w:rFonts w:hint="eastAsia"/>
        </w:rPr>
        <w:t>(12)　避難路及び緊急交通路の確保</w:t>
      </w:r>
    </w:p>
    <w:p w:rsidR="007F2D76" w:rsidRPr="00A81A47" w:rsidRDefault="007F2D76" w:rsidP="0083520E">
      <w:pPr>
        <w:pStyle w:val="5"/>
        <w:ind w:left="517" w:hangingChars="147" w:hanging="265"/>
        <w:jc w:val="left"/>
      </w:pPr>
      <w:r w:rsidRPr="00A81A47">
        <w:rPr>
          <w:rFonts w:hint="eastAsia"/>
        </w:rPr>
        <w:t>(13)　交通の混乱防止及び交通秩序の確保</w:t>
      </w:r>
    </w:p>
    <w:p w:rsidR="007F2D76" w:rsidRPr="00A81A47" w:rsidRDefault="007F2D76" w:rsidP="0083520E">
      <w:pPr>
        <w:pStyle w:val="5"/>
        <w:ind w:left="517" w:hangingChars="147" w:hanging="265"/>
        <w:jc w:val="left"/>
      </w:pPr>
      <w:r w:rsidRPr="00A81A47">
        <w:rPr>
          <w:rFonts w:hint="eastAsia"/>
        </w:rPr>
        <w:t>(14)　広報活動</w:t>
      </w:r>
    </w:p>
    <w:p w:rsidR="007F2D76" w:rsidRPr="00A81A47" w:rsidRDefault="007F2D76" w:rsidP="0083520E">
      <w:pPr>
        <w:pStyle w:val="5"/>
        <w:ind w:left="517" w:hangingChars="147" w:hanging="265"/>
        <w:jc w:val="left"/>
      </w:pPr>
      <w:r w:rsidRPr="00A81A47">
        <w:rPr>
          <w:rFonts w:hint="eastAsia"/>
        </w:rPr>
        <w:t xml:space="preserve">(15)　</w:t>
      </w:r>
      <w:r w:rsidR="00F702DA" w:rsidRPr="00A81A47">
        <w:rPr>
          <w:rFonts w:hint="eastAsia"/>
        </w:rPr>
        <w:t>遺体</w:t>
      </w:r>
      <w:r w:rsidRPr="00A81A47">
        <w:rPr>
          <w:rFonts w:hint="eastAsia"/>
        </w:rPr>
        <w:t>の見分、検視等</w:t>
      </w:r>
    </w:p>
    <w:p w:rsidR="007F2D76" w:rsidRPr="00A81A47" w:rsidRDefault="007F2D76" w:rsidP="0083520E">
      <w:pPr>
        <w:pStyle w:val="5"/>
        <w:ind w:left="517" w:hangingChars="147" w:hanging="265"/>
        <w:jc w:val="left"/>
      </w:pPr>
      <w:r w:rsidRPr="00A81A47">
        <w:rPr>
          <w:rFonts w:hint="eastAsia"/>
        </w:rPr>
        <w:t>(16)　関係機関による災害復旧活動並びに自発的支援の受入れに対する協力</w:t>
      </w:r>
    </w:p>
    <w:p w:rsidR="007F2D76" w:rsidRPr="00A81A47" w:rsidRDefault="007F2D76" w:rsidP="0083520E"/>
    <w:p w:rsidR="007F2D76" w:rsidRPr="00A81A47" w:rsidRDefault="007F2D76" w:rsidP="0083520E">
      <w:pPr>
        <w:pStyle w:val="4"/>
      </w:pPr>
      <w:r w:rsidRPr="00A81A47">
        <w:rPr>
          <w:rFonts w:hint="eastAsia"/>
        </w:rPr>
        <w:t>3　警備対策の具体的な運用</w:t>
      </w:r>
    </w:p>
    <w:p w:rsidR="007F2D76" w:rsidRPr="00A81A47" w:rsidRDefault="007F2D76" w:rsidP="0083520E">
      <w:pPr>
        <w:pStyle w:val="13"/>
        <w:ind w:left="85"/>
      </w:pPr>
      <w:r w:rsidRPr="00A81A47">
        <w:rPr>
          <w:rFonts w:hint="eastAsia"/>
        </w:rPr>
        <w:t>県警察の警備対策の具体的な運用については、岐阜県警察警備実施規程、岐阜県警察大震災警備実施計画によるものとするが、防災関係機関と緊密な連携をとり対策を講ずる。</w:t>
      </w:r>
    </w:p>
    <w:p w:rsidR="00411341" w:rsidRPr="00A81A47" w:rsidRDefault="00411341" w:rsidP="000D7C60"/>
    <w:p w:rsidR="006F15ED" w:rsidRPr="00A81A47" w:rsidRDefault="006F15ED" w:rsidP="000D7C60"/>
    <w:p w:rsidR="003E3CF9" w:rsidRPr="00A81A47" w:rsidRDefault="003E3CF9" w:rsidP="000D7C60"/>
    <w:sectPr w:rsidR="003E3CF9" w:rsidRPr="00A81A47" w:rsidSect="00B63F25">
      <w:headerReference w:type="even" r:id="rId11"/>
      <w:headerReference w:type="default" r:id="rId12"/>
      <w:footerReference w:type="even" r:id="rId13"/>
      <w:footerReference w:type="default" r:id="rId14"/>
      <w:pgSz w:w="11907" w:h="16840" w:code="9"/>
      <w:pgMar w:top="1280" w:right="1440" w:bottom="1240" w:left="1440" w:header="831" w:footer="1025" w:gutter="0"/>
      <w:pgNumType w:start="41"/>
      <w:cols w:space="425"/>
      <w:docGrid w:type="linesAndChars"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761A" w:rsidRDefault="0065761A">
      <w:r>
        <w:separator/>
      </w:r>
    </w:p>
  </w:endnote>
  <w:endnote w:type="continuationSeparator" w:id="0">
    <w:p w:rsidR="0065761A" w:rsidRDefault="00657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MS UI Gothic">
    <w:panose1 w:val="020B0600070205080204"/>
    <w:charset w:val="80"/>
    <w:family w:val="modern"/>
    <w:pitch w:val="variable"/>
    <w:sig w:usb0="E00002FF" w:usb1="6AC7FDFB" w:usb2="00000012" w:usb3="00000000" w:csb0="0002009F" w:csb1="00000000"/>
  </w:font>
  <w:font w:name="ＭＳＰゴシック">
    <w:altName w:val="AR ADGothicJP Medium"/>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0B8" w:rsidRDefault="003970B8">
    <w:pPr>
      <w:jc w:val="center"/>
      <w:rPr>
        <w:rStyle w:val="af2"/>
      </w:rPr>
    </w:pPr>
    <w:r>
      <w:rPr>
        <w:rStyle w:val="af2"/>
        <w:rFonts w:ascii="Century" w:hint="eastAsia"/>
      </w:rPr>
      <w:t>―</w:t>
    </w:r>
    <w:r>
      <w:rPr>
        <w:rStyle w:val="af2"/>
        <w:rFonts w:ascii="Century" w:hint="eastAsia"/>
      </w:rPr>
      <w:t xml:space="preserve"> </w:t>
    </w:r>
    <w:r>
      <w:rPr>
        <w:rStyle w:val="af2"/>
        <w:rFonts w:ascii="Century"/>
      </w:rPr>
      <w:fldChar w:fldCharType="begin"/>
    </w:r>
    <w:r>
      <w:rPr>
        <w:rStyle w:val="af2"/>
        <w:rFonts w:ascii="Century"/>
      </w:rPr>
      <w:instrText xml:space="preserve"> PAGE </w:instrText>
    </w:r>
    <w:r>
      <w:rPr>
        <w:rStyle w:val="af2"/>
        <w:rFonts w:ascii="Century"/>
      </w:rPr>
      <w:fldChar w:fldCharType="separate"/>
    </w:r>
    <w:r w:rsidR="00755923">
      <w:rPr>
        <w:rStyle w:val="af2"/>
        <w:rFonts w:ascii="Century"/>
        <w:noProof/>
      </w:rPr>
      <w:t>48</w:t>
    </w:r>
    <w:r>
      <w:rPr>
        <w:rStyle w:val="af2"/>
        <w:rFonts w:ascii="Century"/>
      </w:rPr>
      <w:fldChar w:fldCharType="end"/>
    </w:r>
    <w:r>
      <w:rPr>
        <w:rStyle w:val="af2"/>
        <w:rFonts w:ascii="Century" w:hint="eastAsia"/>
      </w:rPr>
      <w:t xml:space="preserve"> </w:t>
    </w:r>
    <w:r>
      <w:rPr>
        <w:rStyle w:val="af2"/>
        <w:rFonts w:ascii="Century" w:hint="eastAsia"/>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0B8" w:rsidRDefault="003970B8">
    <w:pPr>
      <w:spacing w:line="180" w:lineRule="exact"/>
      <w:jc w:val="center"/>
      <w:rPr>
        <w:rFonts w:ascii="Century"/>
      </w:rPr>
    </w:pPr>
    <w:r>
      <w:rPr>
        <w:rStyle w:val="af2"/>
        <w:rFonts w:ascii="Century" w:hint="eastAsia"/>
      </w:rPr>
      <w:t>―</w:t>
    </w:r>
    <w:r>
      <w:rPr>
        <w:rStyle w:val="af2"/>
        <w:rFonts w:ascii="Century" w:hint="eastAsia"/>
      </w:rPr>
      <w:t xml:space="preserve"> </w:t>
    </w:r>
    <w:r>
      <w:rPr>
        <w:rStyle w:val="af2"/>
        <w:rFonts w:ascii="Century"/>
      </w:rPr>
      <w:fldChar w:fldCharType="begin"/>
    </w:r>
    <w:r>
      <w:rPr>
        <w:rStyle w:val="af2"/>
        <w:rFonts w:ascii="Century"/>
      </w:rPr>
      <w:instrText xml:space="preserve"> PAGE </w:instrText>
    </w:r>
    <w:r>
      <w:rPr>
        <w:rStyle w:val="af2"/>
        <w:rFonts w:ascii="Century"/>
      </w:rPr>
      <w:fldChar w:fldCharType="separate"/>
    </w:r>
    <w:r w:rsidR="00755923">
      <w:rPr>
        <w:rStyle w:val="af2"/>
        <w:rFonts w:ascii="Century"/>
        <w:noProof/>
      </w:rPr>
      <w:t>49</w:t>
    </w:r>
    <w:r>
      <w:rPr>
        <w:rStyle w:val="af2"/>
        <w:rFonts w:ascii="Century"/>
      </w:rPr>
      <w:fldChar w:fldCharType="end"/>
    </w:r>
    <w:r>
      <w:rPr>
        <w:rStyle w:val="af2"/>
        <w:rFonts w:ascii="Century" w:hint="eastAsia"/>
      </w:rPr>
      <w:t xml:space="preserve"> </w:t>
    </w:r>
    <w:r>
      <w:rPr>
        <w:rStyle w:val="af2"/>
        <w:rFonts w:ascii="Century" w:hint="eastAsi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761A" w:rsidRDefault="0065761A">
      <w:r>
        <w:separator/>
      </w:r>
    </w:p>
  </w:footnote>
  <w:footnote w:type="continuationSeparator" w:id="0">
    <w:p w:rsidR="0065761A" w:rsidRDefault="006576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0B8" w:rsidRDefault="003970B8">
    <w:pPr>
      <w:pStyle w:val="a5"/>
      <w:spacing w:line="180" w:lineRule="exact"/>
    </w:pPr>
    <w:r>
      <w:rPr>
        <w:rFonts w:hint="eastAsia"/>
      </w:rPr>
      <w:t xml:space="preserve">　</w:t>
    </w:r>
    <w:r>
      <w:rPr>
        <w:noProof/>
      </w:rPr>
      <mc:AlternateContent>
        <mc:Choice Requires="wps">
          <w:drawing>
            <wp:anchor distT="0" distB="0" distL="114300" distR="114300" simplePos="0" relativeHeight="251660288" behindDoc="0" locked="1" layoutInCell="0" allowOverlap="1" wp14:anchorId="1F620B9A" wp14:editId="0F63D0D7">
              <wp:simplePos x="0" y="0"/>
              <wp:positionH relativeFrom="column">
                <wp:posOffset>0</wp:posOffset>
              </wp:positionH>
              <wp:positionV relativeFrom="page">
                <wp:posOffset>659130</wp:posOffset>
              </wp:positionV>
              <wp:extent cx="5732145" cy="0"/>
              <wp:effectExtent l="9525" t="11430" r="11430" b="7620"/>
              <wp:wrapNone/>
              <wp:docPr id="19" name="直線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3214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A16E032" id="直線コネクタ 19" o:spid="_x0000_s1026" style="position:absolute;left:0;text-align:lef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51.9pt" to="451.35pt,5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" o:allowincell="f" strokeweight=".5pt">
              <w10:wrap anchory="page"/>
              <w10:anchorlock/>
            </v:line>
          </w:pict>
        </mc:Fallback>
      </mc:AlternateContent>
    </w:r>
    <w:r>
      <w:rPr>
        <w:rFonts w:hint="eastAsia"/>
      </w:rPr>
      <w:t>地震対策編</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0B8" w:rsidRDefault="003970B8">
    <w:pPr>
      <w:pStyle w:val="a5"/>
      <w:spacing w:line="180" w:lineRule="exact"/>
      <w:jc w:val="right"/>
    </w:pPr>
    <w:r>
      <w:rPr>
        <w:noProof/>
      </w:rPr>
      <mc:AlternateContent>
        <mc:Choice Requires="wps">
          <w:drawing>
            <wp:anchor distT="0" distB="0" distL="114300" distR="114300" simplePos="0" relativeHeight="251659264" behindDoc="0" locked="1" layoutInCell="0" allowOverlap="1" wp14:anchorId="034F7CEF" wp14:editId="1B78927A">
              <wp:simplePos x="0" y="0"/>
              <wp:positionH relativeFrom="column">
                <wp:posOffset>0</wp:posOffset>
              </wp:positionH>
              <wp:positionV relativeFrom="page">
                <wp:posOffset>655320</wp:posOffset>
              </wp:positionV>
              <wp:extent cx="5732145" cy="0"/>
              <wp:effectExtent l="9525" t="7620" r="11430" b="11430"/>
              <wp:wrapNone/>
              <wp:docPr id="18" name="直線コネクタ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3214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9F66C2E" id="直線コネクタ 18"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51.6pt" to="451.35pt,5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" o:allowincell="f" strokeweight=".5pt">
              <w10:wrap anchory="page"/>
              <w10:anchorlock/>
            </v:line>
          </w:pict>
        </mc:Fallback>
      </mc:AlternateContent>
    </w:r>
    <w:r w:rsidRPr="00306022">
      <w:rPr>
        <w:rFonts w:hint="eastAsia"/>
        <w:noProof/>
      </w:rPr>
      <w:t>第３章　地震災害応急対策</w:t>
    </w: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50972"/>
    <w:multiLevelType w:val="singleLevel"/>
    <w:tmpl w:val="2CE4817A"/>
    <w:lvl w:ilvl="0">
      <w:numFmt w:val="bullet"/>
      <w:lvlText w:val="・"/>
      <w:lvlJc w:val="left"/>
      <w:pPr>
        <w:tabs>
          <w:tab w:val="num" w:pos="180"/>
        </w:tabs>
        <w:ind w:left="180" w:hanging="180"/>
      </w:pPr>
      <w:rPr>
        <w:rFonts w:hint="eastAsia"/>
      </w:rPr>
    </w:lvl>
  </w:abstractNum>
  <w:abstractNum w:abstractNumId="1" w15:restartNumberingAfterBreak="0">
    <w:nsid w:val="1EC94A63"/>
    <w:multiLevelType w:val="singleLevel"/>
    <w:tmpl w:val="D60ABCA8"/>
    <w:lvl w:ilvl="0">
      <w:start w:val="1"/>
      <w:numFmt w:val="decimalFullWidth"/>
      <w:lvlText w:val="(%1)"/>
      <w:lvlJc w:val="left"/>
      <w:pPr>
        <w:tabs>
          <w:tab w:val="num" w:pos="1000"/>
        </w:tabs>
        <w:ind w:left="1000" w:hanging="600"/>
      </w:pPr>
      <w:rPr>
        <w:rFonts w:hint="eastAsia"/>
      </w:rPr>
    </w:lvl>
  </w:abstractNum>
  <w:abstractNum w:abstractNumId="2" w15:restartNumberingAfterBreak="0">
    <w:nsid w:val="1ECB0B6C"/>
    <w:multiLevelType w:val="singleLevel"/>
    <w:tmpl w:val="AC42D308"/>
    <w:lvl w:ilvl="0">
      <w:start w:val="1"/>
      <w:numFmt w:val="bullet"/>
      <w:lvlText w:val=""/>
      <w:lvlJc w:val="left"/>
      <w:pPr>
        <w:tabs>
          <w:tab w:val="num" w:pos="425"/>
        </w:tabs>
        <w:ind w:left="425" w:hanging="425"/>
      </w:pPr>
      <w:rPr>
        <w:rFonts w:ascii="Symbol" w:hAnsi="Symbol" w:hint="default"/>
      </w:rPr>
    </w:lvl>
  </w:abstractNum>
  <w:abstractNum w:abstractNumId="3" w15:restartNumberingAfterBreak="0">
    <w:nsid w:val="36FC2ED6"/>
    <w:multiLevelType w:val="singleLevel"/>
    <w:tmpl w:val="18C6DA86"/>
    <w:lvl w:ilvl="0">
      <w:start w:val="551"/>
      <w:numFmt w:val="bullet"/>
      <w:lvlText w:val="○"/>
      <w:lvlJc w:val="left"/>
      <w:pPr>
        <w:tabs>
          <w:tab w:val="num" w:pos="1685"/>
        </w:tabs>
        <w:ind w:left="1685" w:hanging="285"/>
      </w:pPr>
      <w:rPr>
        <w:rFonts w:hint="eastAsia"/>
      </w:rPr>
    </w:lvl>
  </w:abstractNum>
  <w:abstractNum w:abstractNumId="4" w15:restartNumberingAfterBreak="0">
    <w:nsid w:val="4CC600CF"/>
    <w:multiLevelType w:val="singleLevel"/>
    <w:tmpl w:val="C0EE090A"/>
    <w:lvl w:ilvl="0">
      <w:numFmt w:val="bullet"/>
      <w:pStyle w:val="1"/>
      <w:lvlText w:val="・"/>
      <w:lvlJc w:val="left"/>
      <w:pPr>
        <w:tabs>
          <w:tab w:val="num" w:pos="585"/>
        </w:tabs>
        <w:ind w:left="585" w:hanging="195"/>
      </w:pPr>
      <w:rPr>
        <w:rFonts w:ascii="ＭＳ 明朝" w:eastAsia="ＭＳ 明朝" w:hAnsi="Century" w:hint="eastAsia"/>
      </w:rPr>
    </w:lvl>
  </w:abstractNum>
  <w:abstractNum w:abstractNumId="5" w15:restartNumberingAfterBreak="0">
    <w:nsid w:val="6CB10D1A"/>
    <w:multiLevelType w:val="singleLevel"/>
    <w:tmpl w:val="B64AB094"/>
    <w:lvl w:ilvl="0">
      <w:start w:val="1"/>
      <w:numFmt w:val="decimalFullWidth"/>
      <w:lvlText w:val="(%1)"/>
      <w:lvlJc w:val="left"/>
      <w:pPr>
        <w:tabs>
          <w:tab w:val="num" w:pos="795"/>
        </w:tabs>
        <w:ind w:left="795" w:hanging="600"/>
      </w:pPr>
      <w:rPr>
        <w:rFonts w:hint="eastAsia"/>
      </w:rPr>
    </w:lvl>
  </w:abstractNum>
  <w:abstractNum w:abstractNumId="6" w15:restartNumberingAfterBreak="0">
    <w:nsid w:val="7158204D"/>
    <w:multiLevelType w:val="singleLevel"/>
    <w:tmpl w:val="C74661BC"/>
    <w:lvl w:ilvl="0">
      <w:start w:val="1"/>
      <w:numFmt w:val="decimalFullWidth"/>
      <w:lvlText w:val="(%1)"/>
      <w:lvlJc w:val="left"/>
      <w:pPr>
        <w:tabs>
          <w:tab w:val="num" w:pos="795"/>
        </w:tabs>
        <w:ind w:left="795" w:hanging="600"/>
      </w:pPr>
      <w:rPr>
        <w:rFonts w:hint="eastAsia"/>
      </w:rPr>
    </w:lvl>
  </w:abstractNum>
  <w:abstractNum w:abstractNumId="7" w15:restartNumberingAfterBreak="0">
    <w:nsid w:val="7D335C87"/>
    <w:multiLevelType w:val="singleLevel"/>
    <w:tmpl w:val="D3B69184"/>
    <w:lvl w:ilvl="0">
      <w:start w:val="1"/>
      <w:numFmt w:val="decimalFullWidth"/>
      <w:lvlText w:val="(%1)"/>
      <w:lvlJc w:val="left"/>
      <w:pPr>
        <w:tabs>
          <w:tab w:val="num" w:pos="795"/>
        </w:tabs>
        <w:ind w:left="795" w:hanging="600"/>
      </w:pPr>
      <w:rPr>
        <w:rFonts w:hint="eastAsia"/>
      </w:rPr>
    </w:lvl>
  </w:abstractNum>
  <w:num w:numId="1">
    <w:abstractNumId w:val="2"/>
  </w:num>
  <w:num w:numId="2">
    <w:abstractNumId w:val="4"/>
  </w:num>
  <w:num w:numId="3">
    <w:abstractNumId w:val="0"/>
  </w:num>
  <w:num w:numId="4">
    <w:abstractNumId w:val="3"/>
  </w:num>
  <w:num w:numId="5">
    <w:abstractNumId w:val="1"/>
  </w:num>
  <w:num w:numId="6">
    <w:abstractNumId w:val="7"/>
  </w:num>
  <w:num w:numId="7">
    <w:abstractNumId w:val="6"/>
  </w:num>
  <w:num w:numId="8">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和田 純">
    <w15:presenceInfo w15:providerId="AD" w15:userId="S-1-5-21-1390067357-1500820517-1801674531-2667"/>
  </w15:person>
  <w15:person w15:author="渡辺 恭久">
    <w15:presenceInfo w15:providerId="AD" w15:userId="S-1-5-21-1390067357-1500820517-1801674531-12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trackRevisions/>
  <w:defaultTabStop w:val="840"/>
  <w:evenAndOddHeaders/>
  <w:drawingGridHorizontalSpacing w:val="90"/>
  <w:drawingGridVerticalSpacing w:val="17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135"/>
    <w:rsid w:val="00023C18"/>
    <w:rsid w:val="00041B72"/>
    <w:rsid w:val="00046020"/>
    <w:rsid w:val="00072C26"/>
    <w:rsid w:val="000A4FE7"/>
    <w:rsid w:val="000B0F54"/>
    <w:rsid w:val="000D7746"/>
    <w:rsid w:val="000D7C60"/>
    <w:rsid w:val="0010708B"/>
    <w:rsid w:val="00114901"/>
    <w:rsid w:val="00120883"/>
    <w:rsid w:val="0014061A"/>
    <w:rsid w:val="00167538"/>
    <w:rsid w:val="00174C59"/>
    <w:rsid w:val="0018656C"/>
    <w:rsid w:val="001B01E5"/>
    <w:rsid w:val="001B1899"/>
    <w:rsid w:val="00214D9A"/>
    <w:rsid w:val="00220B40"/>
    <w:rsid w:val="002764FE"/>
    <w:rsid w:val="00276AB7"/>
    <w:rsid w:val="00281305"/>
    <w:rsid w:val="00284B0D"/>
    <w:rsid w:val="002A0570"/>
    <w:rsid w:val="002A2DB6"/>
    <w:rsid w:val="002D1357"/>
    <w:rsid w:val="002E5E08"/>
    <w:rsid w:val="002F3255"/>
    <w:rsid w:val="00306022"/>
    <w:rsid w:val="0031149C"/>
    <w:rsid w:val="00320A71"/>
    <w:rsid w:val="00323D24"/>
    <w:rsid w:val="00346A60"/>
    <w:rsid w:val="0035380D"/>
    <w:rsid w:val="00355ED7"/>
    <w:rsid w:val="00391BC9"/>
    <w:rsid w:val="003970B8"/>
    <w:rsid w:val="003A3A87"/>
    <w:rsid w:val="003C2750"/>
    <w:rsid w:val="003C7F80"/>
    <w:rsid w:val="003E062C"/>
    <w:rsid w:val="003E3CF9"/>
    <w:rsid w:val="00401AF8"/>
    <w:rsid w:val="00411341"/>
    <w:rsid w:val="00437B2D"/>
    <w:rsid w:val="00446C89"/>
    <w:rsid w:val="004A7419"/>
    <w:rsid w:val="004A7960"/>
    <w:rsid w:val="004B0004"/>
    <w:rsid w:val="004C0A8B"/>
    <w:rsid w:val="004D2BF3"/>
    <w:rsid w:val="004F7339"/>
    <w:rsid w:val="00504F1E"/>
    <w:rsid w:val="00505F8C"/>
    <w:rsid w:val="00511117"/>
    <w:rsid w:val="00541F36"/>
    <w:rsid w:val="0055485B"/>
    <w:rsid w:val="0056601C"/>
    <w:rsid w:val="005779F4"/>
    <w:rsid w:val="00577B60"/>
    <w:rsid w:val="005930B1"/>
    <w:rsid w:val="0059563C"/>
    <w:rsid w:val="005A3952"/>
    <w:rsid w:val="005A67BC"/>
    <w:rsid w:val="005C522A"/>
    <w:rsid w:val="005E135B"/>
    <w:rsid w:val="005E17C1"/>
    <w:rsid w:val="005F0200"/>
    <w:rsid w:val="005F4282"/>
    <w:rsid w:val="00603BA7"/>
    <w:rsid w:val="00613AD4"/>
    <w:rsid w:val="0065200C"/>
    <w:rsid w:val="00654A89"/>
    <w:rsid w:val="00654A96"/>
    <w:rsid w:val="0065761A"/>
    <w:rsid w:val="00657D41"/>
    <w:rsid w:val="00660C58"/>
    <w:rsid w:val="00671191"/>
    <w:rsid w:val="00680F31"/>
    <w:rsid w:val="006A08B7"/>
    <w:rsid w:val="006A48BB"/>
    <w:rsid w:val="006A5213"/>
    <w:rsid w:val="006B1B04"/>
    <w:rsid w:val="006B5819"/>
    <w:rsid w:val="006B788F"/>
    <w:rsid w:val="006C21DC"/>
    <w:rsid w:val="006D27C8"/>
    <w:rsid w:val="006E4EDA"/>
    <w:rsid w:val="006F15ED"/>
    <w:rsid w:val="006F45A6"/>
    <w:rsid w:val="00705045"/>
    <w:rsid w:val="00714FDA"/>
    <w:rsid w:val="007179CC"/>
    <w:rsid w:val="00754696"/>
    <w:rsid w:val="00755923"/>
    <w:rsid w:val="00783752"/>
    <w:rsid w:val="00795F01"/>
    <w:rsid w:val="007A362F"/>
    <w:rsid w:val="007A62EF"/>
    <w:rsid w:val="007B73A7"/>
    <w:rsid w:val="007C463D"/>
    <w:rsid w:val="007C7E93"/>
    <w:rsid w:val="007F2D76"/>
    <w:rsid w:val="00800623"/>
    <w:rsid w:val="008029DD"/>
    <w:rsid w:val="008120D8"/>
    <w:rsid w:val="00815032"/>
    <w:rsid w:val="0083520E"/>
    <w:rsid w:val="008445F3"/>
    <w:rsid w:val="0084653E"/>
    <w:rsid w:val="00846A3A"/>
    <w:rsid w:val="00877176"/>
    <w:rsid w:val="0088588A"/>
    <w:rsid w:val="0089389F"/>
    <w:rsid w:val="008B6DFA"/>
    <w:rsid w:val="008F0F29"/>
    <w:rsid w:val="008F207F"/>
    <w:rsid w:val="0090513B"/>
    <w:rsid w:val="00917AB3"/>
    <w:rsid w:val="00931B8B"/>
    <w:rsid w:val="0096230F"/>
    <w:rsid w:val="00977A77"/>
    <w:rsid w:val="00995EC6"/>
    <w:rsid w:val="009A77AF"/>
    <w:rsid w:val="009C20ED"/>
    <w:rsid w:val="009E0848"/>
    <w:rsid w:val="009E374B"/>
    <w:rsid w:val="009E38A6"/>
    <w:rsid w:val="00A01F7E"/>
    <w:rsid w:val="00A06012"/>
    <w:rsid w:val="00A13DE1"/>
    <w:rsid w:val="00A7554C"/>
    <w:rsid w:val="00A81A47"/>
    <w:rsid w:val="00A82C7D"/>
    <w:rsid w:val="00A84342"/>
    <w:rsid w:val="00A86792"/>
    <w:rsid w:val="00AA61F1"/>
    <w:rsid w:val="00AE1D2D"/>
    <w:rsid w:val="00AE36E6"/>
    <w:rsid w:val="00AF586C"/>
    <w:rsid w:val="00B0084D"/>
    <w:rsid w:val="00B039DA"/>
    <w:rsid w:val="00B05212"/>
    <w:rsid w:val="00B26C28"/>
    <w:rsid w:val="00B47CC2"/>
    <w:rsid w:val="00B63F25"/>
    <w:rsid w:val="00B651EA"/>
    <w:rsid w:val="00B72E7A"/>
    <w:rsid w:val="00B92740"/>
    <w:rsid w:val="00BD5C5B"/>
    <w:rsid w:val="00BF7227"/>
    <w:rsid w:val="00C226CA"/>
    <w:rsid w:val="00C37135"/>
    <w:rsid w:val="00C52D4E"/>
    <w:rsid w:val="00C921BB"/>
    <w:rsid w:val="00C92E0C"/>
    <w:rsid w:val="00C95FF3"/>
    <w:rsid w:val="00CA1C0C"/>
    <w:rsid w:val="00CC1AC6"/>
    <w:rsid w:val="00CF1E3E"/>
    <w:rsid w:val="00CF7800"/>
    <w:rsid w:val="00D5091E"/>
    <w:rsid w:val="00D759AA"/>
    <w:rsid w:val="00D93E7A"/>
    <w:rsid w:val="00D9631B"/>
    <w:rsid w:val="00DB228A"/>
    <w:rsid w:val="00DF07AF"/>
    <w:rsid w:val="00E02616"/>
    <w:rsid w:val="00E07092"/>
    <w:rsid w:val="00E11D48"/>
    <w:rsid w:val="00E14934"/>
    <w:rsid w:val="00E3015F"/>
    <w:rsid w:val="00E36278"/>
    <w:rsid w:val="00E519DB"/>
    <w:rsid w:val="00E51AA5"/>
    <w:rsid w:val="00E62D1F"/>
    <w:rsid w:val="00E64608"/>
    <w:rsid w:val="00E72B13"/>
    <w:rsid w:val="00E76274"/>
    <w:rsid w:val="00E96D03"/>
    <w:rsid w:val="00EA1239"/>
    <w:rsid w:val="00EA55AE"/>
    <w:rsid w:val="00EB2987"/>
    <w:rsid w:val="00EB71FE"/>
    <w:rsid w:val="00EC62D5"/>
    <w:rsid w:val="00ED1B1F"/>
    <w:rsid w:val="00EF0107"/>
    <w:rsid w:val="00F01CCA"/>
    <w:rsid w:val="00F27AF8"/>
    <w:rsid w:val="00F31895"/>
    <w:rsid w:val="00F40198"/>
    <w:rsid w:val="00F702DA"/>
    <w:rsid w:val="00F82AC1"/>
    <w:rsid w:val="00FA284A"/>
    <w:rsid w:val="00FA5CD7"/>
    <w:rsid w:val="00FC1042"/>
    <w:rsid w:val="00FC12E8"/>
    <w:rsid w:val="00FC2A97"/>
    <w:rsid w:val="00FE1686"/>
    <w:rsid w:val="00FF57D3"/>
    <w:rsid w:val="00FF5C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DD14B12E-CC1E-4F7B-AF20-27EF96816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7135"/>
    <w:pPr>
      <w:widowControl w:val="0"/>
      <w:wordWrap w:val="0"/>
      <w:overflowPunct w:val="0"/>
      <w:autoSpaceDE w:val="0"/>
      <w:autoSpaceDN w:val="0"/>
      <w:jc w:val="both"/>
      <w:textAlignment w:val="center"/>
    </w:pPr>
    <w:rPr>
      <w:rFonts w:ascii="ＭＳ 明朝" w:eastAsia="ＭＳ 明朝" w:hAnsi="Century" w:cs="Times New Roman"/>
      <w:sz w:val="18"/>
      <w:szCs w:val="20"/>
    </w:rPr>
  </w:style>
  <w:style w:type="paragraph" w:styleId="10">
    <w:name w:val="heading 1"/>
    <w:basedOn w:val="a"/>
    <w:next w:val="a"/>
    <w:link w:val="11"/>
    <w:qFormat/>
    <w:rsid w:val="00C37135"/>
    <w:pPr>
      <w:keepNext/>
      <w:jc w:val="center"/>
      <w:outlineLvl w:val="0"/>
    </w:pPr>
    <w:rPr>
      <w:rFonts w:ascii="ＭＳ ゴシック" w:eastAsia="ＭＳ ゴシック" w:hAnsi="Arial"/>
      <w:sz w:val="36"/>
    </w:rPr>
  </w:style>
  <w:style w:type="paragraph" w:styleId="2">
    <w:name w:val="heading 2"/>
    <w:basedOn w:val="a"/>
    <w:next w:val="a"/>
    <w:link w:val="20"/>
    <w:uiPriority w:val="9"/>
    <w:unhideWhenUsed/>
    <w:qFormat/>
    <w:rsid w:val="00C37135"/>
    <w:pPr>
      <w:keepNext/>
      <w:jc w:val="center"/>
      <w:outlineLvl w:val="1"/>
    </w:pPr>
    <w:rPr>
      <w:rFonts w:ascii="ＭＳ ゴシック" w:eastAsia="ＭＳ ゴシック" w:hAnsi="Arial"/>
      <w:sz w:val="32"/>
    </w:rPr>
  </w:style>
  <w:style w:type="paragraph" w:styleId="3">
    <w:name w:val="heading 3"/>
    <w:basedOn w:val="a"/>
    <w:next w:val="a"/>
    <w:link w:val="30"/>
    <w:uiPriority w:val="9"/>
    <w:unhideWhenUsed/>
    <w:qFormat/>
    <w:rsid w:val="00C37135"/>
    <w:pPr>
      <w:keepNext/>
      <w:ind w:leftChars="400" w:left="400"/>
      <w:outlineLvl w:val="2"/>
    </w:pPr>
    <w:rPr>
      <w:rFonts w:ascii="Arial" w:eastAsia="ＭＳ ゴシック" w:hAnsi="Arial"/>
    </w:rPr>
  </w:style>
  <w:style w:type="paragraph" w:styleId="4">
    <w:name w:val="heading 4"/>
    <w:basedOn w:val="a"/>
    <w:next w:val="a"/>
    <w:link w:val="40"/>
    <w:uiPriority w:val="9"/>
    <w:unhideWhenUsed/>
    <w:qFormat/>
    <w:rsid w:val="00C37135"/>
    <w:pPr>
      <w:keepNext/>
      <w:jc w:val="left"/>
      <w:outlineLvl w:val="3"/>
    </w:pPr>
    <w:rPr>
      <w:rFonts w:ascii="ＭＳ ゴシック" w:eastAsia="ＭＳ ゴシック"/>
      <w:bCs/>
    </w:rPr>
  </w:style>
  <w:style w:type="paragraph" w:styleId="5">
    <w:name w:val="heading 5"/>
    <w:basedOn w:val="a"/>
    <w:next w:val="a"/>
    <w:link w:val="50"/>
    <w:unhideWhenUsed/>
    <w:qFormat/>
    <w:rsid w:val="00C37135"/>
    <w:pPr>
      <w:keepNext/>
      <w:ind w:leftChars="140" w:left="630" w:hangingChars="210" w:hanging="378"/>
      <w:outlineLvl w:val="4"/>
    </w:pPr>
    <w:rPr>
      <w:rFonts w:hAnsi="Arial"/>
    </w:rPr>
  </w:style>
  <w:style w:type="paragraph" w:styleId="6">
    <w:name w:val="heading 6"/>
    <w:basedOn w:val="a"/>
    <w:next w:val="a"/>
    <w:link w:val="60"/>
    <w:unhideWhenUsed/>
    <w:qFormat/>
    <w:rsid w:val="00C37135"/>
    <w:pPr>
      <w:keepNext/>
      <w:ind w:leftChars="394" w:left="882" w:hangingChars="96" w:hanging="173"/>
      <w:outlineLvl w:val="5"/>
    </w:pPr>
    <w:rPr>
      <w:bCs/>
      <w:kern w:val="0"/>
    </w:rPr>
  </w:style>
  <w:style w:type="paragraph" w:styleId="7">
    <w:name w:val="heading 7"/>
    <w:basedOn w:val="a"/>
    <w:next w:val="a"/>
    <w:link w:val="70"/>
    <w:unhideWhenUsed/>
    <w:qFormat/>
    <w:rsid w:val="00C37135"/>
    <w:pPr>
      <w:keepNext/>
      <w:ind w:leftChars="575" w:left="1438" w:hangingChars="224" w:hanging="403"/>
      <w:outlineLvl w:val="6"/>
    </w:pPr>
  </w:style>
  <w:style w:type="paragraph" w:styleId="8">
    <w:name w:val="heading 8"/>
    <w:basedOn w:val="a"/>
    <w:next w:val="a"/>
    <w:link w:val="80"/>
    <w:uiPriority w:val="9"/>
    <w:semiHidden/>
    <w:unhideWhenUsed/>
    <w:qFormat/>
    <w:rsid w:val="00BD5C5B"/>
    <w:pPr>
      <w:keepNext/>
      <w:ind w:leftChars="1200" w:left="1200"/>
      <w:outlineLvl w:val="7"/>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見出し 1 (文字)"/>
    <w:basedOn w:val="a0"/>
    <w:link w:val="10"/>
    <w:rsid w:val="00C37135"/>
    <w:rPr>
      <w:rFonts w:ascii="ＭＳ ゴシック" w:eastAsia="ＭＳ ゴシック" w:hAnsi="Arial" w:cs="Times New Roman"/>
      <w:sz w:val="36"/>
      <w:szCs w:val="20"/>
    </w:rPr>
  </w:style>
  <w:style w:type="character" w:customStyle="1" w:styleId="20">
    <w:name w:val="見出し 2 (文字)"/>
    <w:basedOn w:val="a0"/>
    <w:link w:val="2"/>
    <w:uiPriority w:val="9"/>
    <w:rsid w:val="00C37135"/>
    <w:rPr>
      <w:rFonts w:ascii="ＭＳ ゴシック" w:eastAsia="ＭＳ ゴシック" w:hAnsi="Arial" w:cs="Times New Roman"/>
      <w:sz w:val="32"/>
      <w:szCs w:val="20"/>
    </w:rPr>
  </w:style>
  <w:style w:type="character" w:customStyle="1" w:styleId="30">
    <w:name w:val="見出し 3 (文字)"/>
    <w:basedOn w:val="a0"/>
    <w:link w:val="3"/>
    <w:uiPriority w:val="9"/>
    <w:rsid w:val="00C37135"/>
    <w:rPr>
      <w:rFonts w:ascii="Arial" w:eastAsia="ＭＳ ゴシック" w:hAnsi="Arial" w:cs="Times New Roman"/>
      <w:sz w:val="18"/>
      <w:szCs w:val="20"/>
    </w:rPr>
  </w:style>
  <w:style w:type="character" w:customStyle="1" w:styleId="40">
    <w:name w:val="見出し 4 (文字)"/>
    <w:basedOn w:val="a0"/>
    <w:link w:val="4"/>
    <w:uiPriority w:val="9"/>
    <w:rsid w:val="00C37135"/>
    <w:rPr>
      <w:rFonts w:ascii="ＭＳ ゴシック" w:eastAsia="ＭＳ ゴシック" w:hAnsi="Century" w:cs="Times New Roman"/>
      <w:bCs/>
      <w:sz w:val="18"/>
      <w:szCs w:val="20"/>
    </w:rPr>
  </w:style>
  <w:style w:type="character" w:customStyle="1" w:styleId="50">
    <w:name w:val="見出し 5 (文字)"/>
    <w:basedOn w:val="a0"/>
    <w:link w:val="5"/>
    <w:rsid w:val="00C37135"/>
    <w:rPr>
      <w:rFonts w:ascii="ＭＳ 明朝" w:eastAsia="ＭＳ 明朝" w:hAnsi="Arial" w:cs="Times New Roman"/>
      <w:sz w:val="18"/>
      <w:szCs w:val="20"/>
    </w:rPr>
  </w:style>
  <w:style w:type="character" w:customStyle="1" w:styleId="60">
    <w:name w:val="見出し 6 (文字)"/>
    <w:basedOn w:val="a0"/>
    <w:link w:val="6"/>
    <w:rsid w:val="00C37135"/>
    <w:rPr>
      <w:rFonts w:ascii="ＭＳ 明朝" w:eastAsia="ＭＳ 明朝" w:hAnsi="Century" w:cs="Times New Roman"/>
      <w:bCs/>
      <w:kern w:val="0"/>
      <w:sz w:val="18"/>
      <w:szCs w:val="20"/>
    </w:rPr>
  </w:style>
  <w:style w:type="character" w:customStyle="1" w:styleId="70">
    <w:name w:val="見出し 7 (文字)"/>
    <w:basedOn w:val="a0"/>
    <w:link w:val="7"/>
    <w:rsid w:val="00C37135"/>
    <w:rPr>
      <w:rFonts w:ascii="ＭＳ 明朝" w:eastAsia="ＭＳ 明朝" w:hAnsi="Century" w:cs="Times New Roman"/>
      <w:sz w:val="18"/>
      <w:szCs w:val="20"/>
    </w:rPr>
  </w:style>
  <w:style w:type="character" w:styleId="a3">
    <w:name w:val="annotation reference"/>
    <w:semiHidden/>
    <w:rsid w:val="00C37135"/>
    <w:rPr>
      <w:sz w:val="18"/>
    </w:rPr>
  </w:style>
  <w:style w:type="paragraph" w:customStyle="1" w:styleId="a4">
    <w:name w:val="第○章"/>
    <w:basedOn w:val="a"/>
    <w:rsid w:val="00C37135"/>
    <w:pPr>
      <w:spacing w:line="720" w:lineRule="auto"/>
      <w:ind w:left="1200"/>
    </w:pPr>
    <w:rPr>
      <w:rFonts w:ascii="ＭＳ ゴシック" w:eastAsia="ＭＳ ゴシック"/>
      <w:sz w:val="36"/>
    </w:rPr>
  </w:style>
  <w:style w:type="paragraph" w:styleId="a5">
    <w:name w:val="header"/>
    <w:basedOn w:val="a"/>
    <w:link w:val="a6"/>
    <w:semiHidden/>
    <w:rsid w:val="00C37135"/>
    <w:pPr>
      <w:tabs>
        <w:tab w:val="center" w:pos="4252"/>
        <w:tab w:val="right" w:pos="8504"/>
      </w:tabs>
      <w:snapToGrid w:val="0"/>
    </w:pPr>
  </w:style>
  <w:style w:type="character" w:customStyle="1" w:styleId="a6">
    <w:name w:val="ヘッダー (文字)"/>
    <w:basedOn w:val="a0"/>
    <w:link w:val="a5"/>
    <w:semiHidden/>
    <w:rsid w:val="00C37135"/>
    <w:rPr>
      <w:rFonts w:ascii="ＭＳ 明朝" w:eastAsia="ＭＳ 明朝" w:hAnsi="Century" w:cs="Times New Roman"/>
      <w:sz w:val="18"/>
      <w:szCs w:val="20"/>
    </w:rPr>
  </w:style>
  <w:style w:type="paragraph" w:styleId="a7">
    <w:name w:val="footer"/>
    <w:basedOn w:val="a"/>
    <w:link w:val="a8"/>
    <w:semiHidden/>
    <w:rsid w:val="00C37135"/>
    <w:pPr>
      <w:tabs>
        <w:tab w:val="center" w:pos="4252"/>
        <w:tab w:val="right" w:pos="8504"/>
      </w:tabs>
      <w:snapToGrid w:val="0"/>
    </w:pPr>
  </w:style>
  <w:style w:type="character" w:customStyle="1" w:styleId="a8">
    <w:name w:val="フッター (文字)"/>
    <w:basedOn w:val="a0"/>
    <w:link w:val="a7"/>
    <w:semiHidden/>
    <w:rsid w:val="00C37135"/>
    <w:rPr>
      <w:rFonts w:ascii="ＭＳ 明朝" w:eastAsia="ＭＳ 明朝" w:hAnsi="Century" w:cs="Times New Roman"/>
      <w:sz w:val="18"/>
      <w:szCs w:val="20"/>
    </w:rPr>
  </w:style>
  <w:style w:type="paragraph" w:customStyle="1" w:styleId="a9">
    <w:name w:val="第○節"/>
    <w:basedOn w:val="a"/>
    <w:rsid w:val="00C37135"/>
    <w:pPr>
      <w:spacing w:line="480" w:lineRule="auto"/>
      <w:ind w:left="1400"/>
    </w:pPr>
    <w:rPr>
      <w:rFonts w:ascii="ＭＳ ゴシック" w:eastAsia="ＭＳ ゴシック"/>
      <w:sz w:val="28"/>
    </w:rPr>
  </w:style>
  <w:style w:type="paragraph" w:customStyle="1" w:styleId="aa">
    <w:name w:val="１×"/>
    <w:basedOn w:val="a"/>
    <w:rsid w:val="00C37135"/>
    <w:pPr>
      <w:ind w:left="180" w:hanging="180"/>
    </w:pPr>
    <w:rPr>
      <w:rFonts w:ascii="ＭＳ ゴシック" w:eastAsia="ＭＳ ゴシック"/>
    </w:rPr>
  </w:style>
  <w:style w:type="paragraph" w:styleId="ab">
    <w:name w:val="Body Text Indent"/>
    <w:basedOn w:val="a"/>
    <w:link w:val="ac"/>
    <w:semiHidden/>
    <w:rsid w:val="00C37135"/>
    <w:pPr>
      <w:ind w:left="200"/>
    </w:pPr>
  </w:style>
  <w:style w:type="character" w:customStyle="1" w:styleId="ac">
    <w:name w:val="本文インデント (文字)"/>
    <w:basedOn w:val="a0"/>
    <w:link w:val="ab"/>
    <w:semiHidden/>
    <w:rsid w:val="00C37135"/>
    <w:rPr>
      <w:rFonts w:ascii="ＭＳ 明朝" w:eastAsia="ＭＳ 明朝" w:hAnsi="Century" w:cs="Times New Roman"/>
      <w:sz w:val="18"/>
      <w:szCs w:val="20"/>
    </w:rPr>
  </w:style>
  <w:style w:type="paragraph" w:styleId="21">
    <w:name w:val="Body Text Indent 2"/>
    <w:basedOn w:val="a"/>
    <w:link w:val="22"/>
    <w:semiHidden/>
    <w:rsid w:val="00C37135"/>
    <w:pPr>
      <w:ind w:left="400"/>
    </w:pPr>
  </w:style>
  <w:style w:type="character" w:customStyle="1" w:styleId="22">
    <w:name w:val="本文インデント 2 (文字)"/>
    <w:basedOn w:val="a0"/>
    <w:link w:val="21"/>
    <w:semiHidden/>
    <w:rsid w:val="00C37135"/>
    <w:rPr>
      <w:rFonts w:ascii="ＭＳ 明朝" w:eastAsia="ＭＳ 明朝" w:hAnsi="Century" w:cs="Times New Roman"/>
      <w:sz w:val="18"/>
      <w:szCs w:val="20"/>
    </w:rPr>
  </w:style>
  <w:style w:type="paragraph" w:styleId="31">
    <w:name w:val="Body Text Indent 3"/>
    <w:basedOn w:val="a"/>
    <w:link w:val="32"/>
    <w:semiHidden/>
    <w:rsid w:val="00C37135"/>
    <w:pPr>
      <w:ind w:left="1800" w:hanging="1800"/>
    </w:pPr>
  </w:style>
  <w:style w:type="character" w:customStyle="1" w:styleId="32">
    <w:name w:val="本文インデント 3 (文字)"/>
    <w:basedOn w:val="a0"/>
    <w:link w:val="31"/>
    <w:semiHidden/>
    <w:rsid w:val="00C37135"/>
    <w:rPr>
      <w:rFonts w:ascii="ＭＳ 明朝" w:eastAsia="ＭＳ 明朝" w:hAnsi="Century" w:cs="Times New Roman"/>
      <w:sz w:val="18"/>
      <w:szCs w:val="20"/>
    </w:rPr>
  </w:style>
  <w:style w:type="paragraph" w:styleId="ad">
    <w:name w:val="Block Text"/>
    <w:basedOn w:val="a"/>
    <w:semiHidden/>
    <w:rsid w:val="00C37135"/>
    <w:pPr>
      <w:ind w:left="40" w:right="40"/>
    </w:pPr>
  </w:style>
  <w:style w:type="paragraph" w:styleId="23">
    <w:name w:val="Body Text 2"/>
    <w:basedOn w:val="a"/>
    <w:link w:val="24"/>
    <w:semiHidden/>
    <w:rsid w:val="00C37135"/>
  </w:style>
  <w:style w:type="character" w:customStyle="1" w:styleId="24">
    <w:name w:val="本文 2 (文字)"/>
    <w:basedOn w:val="a0"/>
    <w:link w:val="23"/>
    <w:semiHidden/>
    <w:rsid w:val="00C37135"/>
    <w:rPr>
      <w:rFonts w:ascii="ＭＳ 明朝" w:eastAsia="ＭＳ 明朝" w:hAnsi="Century" w:cs="Times New Roman"/>
      <w:sz w:val="18"/>
      <w:szCs w:val="20"/>
    </w:rPr>
  </w:style>
  <w:style w:type="paragraph" w:styleId="ae">
    <w:name w:val="Plain Text"/>
    <w:basedOn w:val="a"/>
    <w:link w:val="af"/>
    <w:semiHidden/>
    <w:rsid w:val="00C37135"/>
    <w:rPr>
      <w:rFonts w:hAnsi="Courier New"/>
    </w:rPr>
  </w:style>
  <w:style w:type="character" w:customStyle="1" w:styleId="af">
    <w:name w:val="書式なし (文字)"/>
    <w:basedOn w:val="a0"/>
    <w:link w:val="ae"/>
    <w:semiHidden/>
    <w:rsid w:val="00C37135"/>
    <w:rPr>
      <w:rFonts w:ascii="ＭＳ 明朝" w:eastAsia="ＭＳ 明朝" w:hAnsi="Courier New" w:cs="Times New Roman"/>
      <w:sz w:val="18"/>
      <w:szCs w:val="20"/>
    </w:rPr>
  </w:style>
  <w:style w:type="paragraph" w:styleId="af0">
    <w:name w:val="Body Text"/>
    <w:basedOn w:val="a"/>
    <w:link w:val="af1"/>
    <w:semiHidden/>
    <w:rsid w:val="00C37135"/>
    <w:pPr>
      <w:snapToGrid w:val="0"/>
      <w:jc w:val="center"/>
    </w:pPr>
  </w:style>
  <w:style w:type="character" w:customStyle="1" w:styleId="af1">
    <w:name w:val="本文 (文字)"/>
    <w:basedOn w:val="a0"/>
    <w:link w:val="af0"/>
    <w:semiHidden/>
    <w:rsid w:val="00C37135"/>
    <w:rPr>
      <w:rFonts w:ascii="ＭＳ 明朝" w:eastAsia="ＭＳ 明朝" w:hAnsi="Century" w:cs="Times New Roman"/>
      <w:sz w:val="18"/>
      <w:szCs w:val="20"/>
    </w:rPr>
  </w:style>
  <w:style w:type="paragraph" w:styleId="33">
    <w:name w:val="Body Text 3"/>
    <w:basedOn w:val="a"/>
    <w:link w:val="34"/>
    <w:semiHidden/>
    <w:rsid w:val="00C37135"/>
    <w:pPr>
      <w:snapToGrid w:val="0"/>
      <w:jc w:val="distribute"/>
    </w:pPr>
  </w:style>
  <w:style w:type="character" w:customStyle="1" w:styleId="34">
    <w:name w:val="本文 3 (文字)"/>
    <w:basedOn w:val="a0"/>
    <w:link w:val="33"/>
    <w:semiHidden/>
    <w:rsid w:val="00C37135"/>
    <w:rPr>
      <w:rFonts w:ascii="ＭＳ 明朝" w:eastAsia="ＭＳ 明朝" w:hAnsi="Century" w:cs="Times New Roman"/>
      <w:sz w:val="18"/>
      <w:szCs w:val="20"/>
    </w:rPr>
  </w:style>
  <w:style w:type="character" w:styleId="af2">
    <w:name w:val="page number"/>
    <w:basedOn w:val="a0"/>
    <w:semiHidden/>
    <w:rsid w:val="00C37135"/>
  </w:style>
  <w:style w:type="paragraph" w:customStyle="1" w:styleId="af3">
    <w:name w:val="１×本文"/>
    <w:basedOn w:val="a"/>
    <w:rsid w:val="00C37135"/>
    <w:pPr>
      <w:ind w:left="180"/>
    </w:pPr>
  </w:style>
  <w:style w:type="paragraph" w:customStyle="1" w:styleId="1">
    <w:name w:val="(1)×"/>
    <w:basedOn w:val="a"/>
    <w:rsid w:val="00C37135"/>
    <w:pPr>
      <w:numPr>
        <w:numId w:val="2"/>
      </w:numPr>
      <w:tabs>
        <w:tab w:val="clear" w:pos="585"/>
      </w:tabs>
      <w:ind w:left="360" w:hanging="180"/>
    </w:pPr>
  </w:style>
  <w:style w:type="paragraph" w:customStyle="1" w:styleId="12">
    <w:name w:val="(1)×本文"/>
    <w:basedOn w:val="a"/>
    <w:rsid w:val="00C37135"/>
    <w:pPr>
      <w:ind w:left="360"/>
    </w:pPr>
  </w:style>
  <w:style w:type="paragraph" w:customStyle="1" w:styleId="af4">
    <w:name w:val="ア×"/>
    <w:basedOn w:val="a"/>
    <w:rsid w:val="00C37135"/>
    <w:pPr>
      <w:ind w:left="540" w:hanging="180"/>
    </w:pPr>
  </w:style>
  <w:style w:type="paragraph" w:customStyle="1" w:styleId="af5">
    <w:name w:val="ア×本文"/>
    <w:basedOn w:val="a"/>
    <w:rsid w:val="00C37135"/>
    <w:pPr>
      <w:ind w:left="540"/>
    </w:pPr>
  </w:style>
  <w:style w:type="paragraph" w:styleId="af6">
    <w:name w:val="Document Map"/>
    <w:basedOn w:val="a"/>
    <w:link w:val="af7"/>
    <w:uiPriority w:val="99"/>
    <w:semiHidden/>
    <w:unhideWhenUsed/>
    <w:rsid w:val="00C37135"/>
    <w:rPr>
      <w:rFonts w:ascii="MS UI Gothic" w:eastAsia="MS UI Gothic"/>
      <w:szCs w:val="18"/>
    </w:rPr>
  </w:style>
  <w:style w:type="character" w:customStyle="1" w:styleId="af7">
    <w:name w:val="見出しマップ (文字)"/>
    <w:basedOn w:val="a0"/>
    <w:link w:val="af6"/>
    <w:uiPriority w:val="99"/>
    <w:semiHidden/>
    <w:rsid w:val="00C37135"/>
    <w:rPr>
      <w:rFonts w:ascii="MS UI Gothic" w:eastAsia="MS UI Gothic" w:hAnsi="Century" w:cs="Times New Roman"/>
      <w:sz w:val="18"/>
      <w:szCs w:val="18"/>
    </w:rPr>
  </w:style>
  <w:style w:type="paragraph" w:customStyle="1" w:styleId="af8">
    <w:name w:val="(ア)×"/>
    <w:basedOn w:val="a"/>
    <w:rsid w:val="00C37135"/>
    <w:pPr>
      <w:ind w:left="720" w:hanging="180"/>
    </w:pPr>
  </w:style>
  <w:style w:type="paragraph" w:customStyle="1" w:styleId="af9">
    <w:name w:val="(ア)×本文"/>
    <w:basedOn w:val="a"/>
    <w:rsid w:val="00C37135"/>
    <w:pPr>
      <w:ind w:left="720"/>
    </w:pPr>
  </w:style>
  <w:style w:type="paragraph" w:customStyle="1" w:styleId="afa">
    <w:name w:val="資料編　○"/>
    <w:basedOn w:val="a"/>
    <w:rsid w:val="00C37135"/>
    <w:pPr>
      <w:spacing w:line="480" w:lineRule="auto"/>
      <w:ind w:left="720"/>
    </w:pPr>
    <w:rPr>
      <w:sz w:val="24"/>
    </w:rPr>
  </w:style>
  <w:style w:type="paragraph" w:customStyle="1" w:styleId="afb">
    <w:name w:val="第○項"/>
    <w:basedOn w:val="a"/>
    <w:rsid w:val="00C37135"/>
    <w:pPr>
      <w:spacing w:line="480" w:lineRule="auto"/>
      <w:ind w:left="1280"/>
    </w:pPr>
    <w:rPr>
      <w:rFonts w:ascii="ＭＳ ゴシック" w:eastAsia="ＭＳ ゴシック"/>
      <w:sz w:val="32"/>
    </w:rPr>
  </w:style>
  <w:style w:type="paragraph" w:customStyle="1" w:styleId="13">
    <w:name w:val="本文1"/>
    <w:basedOn w:val="af3"/>
    <w:qFormat/>
    <w:rsid w:val="00C37135"/>
    <w:pPr>
      <w:ind w:left="84" w:firstLineChars="100" w:firstLine="180"/>
    </w:pPr>
  </w:style>
  <w:style w:type="paragraph" w:customStyle="1" w:styleId="04">
    <w:name w:val="04本文内項目"/>
    <w:basedOn w:val="a"/>
    <w:rsid w:val="00C37135"/>
    <w:pPr>
      <w:wordWrap/>
      <w:overflowPunct/>
      <w:autoSpaceDE/>
      <w:autoSpaceDN/>
      <w:textAlignment w:val="auto"/>
    </w:pPr>
    <w:rPr>
      <w:rFonts w:ascii="ＭＳ ゴシック" w:eastAsia="ＭＳ ゴシック"/>
      <w:sz w:val="21"/>
      <w:szCs w:val="21"/>
    </w:rPr>
  </w:style>
  <w:style w:type="paragraph" w:customStyle="1" w:styleId="Default">
    <w:name w:val="Default"/>
    <w:rsid w:val="00C37135"/>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c">
    <w:name w:val="見出し３"/>
    <w:basedOn w:val="aa"/>
    <w:qFormat/>
    <w:rsid w:val="00C37135"/>
  </w:style>
  <w:style w:type="paragraph" w:customStyle="1" w:styleId="103">
    <w:name w:val="10本文文章（項目名半角3字）"/>
    <w:basedOn w:val="a"/>
    <w:link w:val="103Char"/>
    <w:rsid w:val="00C37135"/>
    <w:pPr>
      <w:wordWrap/>
      <w:overflowPunct/>
      <w:autoSpaceDE/>
      <w:autoSpaceDN/>
      <w:ind w:left="150" w:hangingChars="150" w:hanging="150"/>
      <w:textAlignment w:val="auto"/>
    </w:pPr>
    <w:rPr>
      <w:sz w:val="21"/>
      <w:szCs w:val="18"/>
    </w:rPr>
  </w:style>
  <w:style w:type="character" w:customStyle="1" w:styleId="103Char">
    <w:name w:val="10本文文章（項目名半角3字） Char"/>
    <w:link w:val="103"/>
    <w:rsid w:val="00C37135"/>
    <w:rPr>
      <w:rFonts w:ascii="ＭＳ 明朝" w:eastAsia="ＭＳ 明朝" w:hAnsi="Century" w:cs="Times New Roman"/>
      <w:szCs w:val="18"/>
    </w:rPr>
  </w:style>
  <w:style w:type="paragraph" w:customStyle="1" w:styleId="092">
    <w:name w:val="09本文文章（項目名半角2字）"/>
    <w:basedOn w:val="a"/>
    <w:link w:val="092Char"/>
    <w:rsid w:val="00C37135"/>
    <w:pPr>
      <w:wordWrap/>
      <w:overflowPunct/>
      <w:autoSpaceDE/>
      <w:autoSpaceDN/>
      <w:ind w:left="100" w:hangingChars="100" w:hanging="100"/>
      <w:textAlignment w:val="auto"/>
    </w:pPr>
    <w:rPr>
      <w:szCs w:val="18"/>
    </w:rPr>
  </w:style>
  <w:style w:type="character" w:customStyle="1" w:styleId="092Char">
    <w:name w:val="09本文文章（項目名半角2字） Char"/>
    <w:link w:val="092"/>
    <w:rsid w:val="00C37135"/>
    <w:rPr>
      <w:rFonts w:ascii="ＭＳ 明朝" w:eastAsia="ＭＳ 明朝" w:hAnsi="Century" w:cs="Times New Roman"/>
      <w:sz w:val="18"/>
      <w:szCs w:val="18"/>
    </w:rPr>
  </w:style>
  <w:style w:type="paragraph" w:customStyle="1" w:styleId="081">
    <w:name w:val="08本文文章（項目名半角1字）"/>
    <w:basedOn w:val="a"/>
    <w:rsid w:val="00C37135"/>
    <w:pPr>
      <w:wordWrap/>
      <w:overflowPunct/>
      <w:autoSpaceDE/>
      <w:autoSpaceDN/>
      <w:ind w:left="50" w:hangingChars="50" w:hanging="50"/>
      <w:textAlignment w:val="auto"/>
    </w:pPr>
    <w:rPr>
      <w:szCs w:val="18"/>
    </w:rPr>
  </w:style>
  <w:style w:type="table" w:styleId="afd">
    <w:name w:val="Table Grid"/>
    <w:basedOn w:val="a1"/>
    <w:uiPriority w:val="59"/>
    <w:rsid w:val="00C37135"/>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e">
    <w:name w:val="本文２"/>
    <w:basedOn w:val="12"/>
    <w:qFormat/>
    <w:rsid w:val="00C37135"/>
    <w:pPr>
      <w:ind w:left="504" w:firstLineChars="101" w:firstLine="182"/>
    </w:pPr>
  </w:style>
  <w:style w:type="paragraph" w:customStyle="1" w:styleId="aff">
    <w:name w:val="本文４"/>
    <w:basedOn w:val="a"/>
    <w:qFormat/>
    <w:rsid w:val="00C37135"/>
    <w:pPr>
      <w:ind w:leftChars="707" w:left="1273" w:firstLineChars="109" w:firstLine="196"/>
    </w:pPr>
    <w:rPr>
      <w:color w:val="FF0000"/>
      <w:kern w:val="0"/>
      <w:szCs w:val="21"/>
    </w:rPr>
  </w:style>
  <w:style w:type="paragraph" w:customStyle="1" w:styleId="aff0">
    <w:name w:val="本文３"/>
    <w:basedOn w:val="aff"/>
    <w:qFormat/>
    <w:rsid w:val="00C37135"/>
    <w:pPr>
      <w:ind w:leftChars="458" w:left="824" w:firstLineChars="117" w:firstLine="211"/>
    </w:pPr>
    <w:rPr>
      <w:szCs w:val="18"/>
    </w:rPr>
  </w:style>
  <w:style w:type="paragraph" w:customStyle="1" w:styleId="aff1">
    <w:name w:val="見出し４"/>
    <w:basedOn w:val="1"/>
    <w:link w:val="aff2"/>
    <w:qFormat/>
    <w:rsid w:val="00C37135"/>
    <w:pPr>
      <w:ind w:left="420" w:hanging="240"/>
    </w:pPr>
    <w:rPr>
      <w:color w:val="FF0000"/>
    </w:rPr>
  </w:style>
  <w:style w:type="character" w:customStyle="1" w:styleId="aff2">
    <w:name w:val="見出し４ (文字)"/>
    <w:link w:val="aff1"/>
    <w:rsid w:val="00C37135"/>
    <w:rPr>
      <w:rFonts w:ascii="ＭＳ 明朝" w:eastAsia="ＭＳ 明朝" w:hAnsi="Century" w:cs="Times New Roman"/>
      <w:color w:val="FF0000"/>
      <w:sz w:val="18"/>
      <w:szCs w:val="20"/>
    </w:rPr>
  </w:style>
  <w:style w:type="paragraph" w:styleId="aff3">
    <w:name w:val="Balloon Text"/>
    <w:basedOn w:val="a"/>
    <w:link w:val="aff4"/>
    <w:uiPriority w:val="99"/>
    <w:semiHidden/>
    <w:unhideWhenUsed/>
    <w:rsid w:val="00C37135"/>
    <w:rPr>
      <w:rFonts w:ascii="Arial" w:eastAsia="ＭＳ ゴシック" w:hAnsi="Arial"/>
      <w:szCs w:val="18"/>
    </w:rPr>
  </w:style>
  <w:style w:type="character" w:customStyle="1" w:styleId="aff4">
    <w:name w:val="吹き出し (文字)"/>
    <w:basedOn w:val="a0"/>
    <w:link w:val="aff3"/>
    <w:uiPriority w:val="99"/>
    <w:semiHidden/>
    <w:rsid w:val="00C37135"/>
    <w:rPr>
      <w:rFonts w:ascii="Arial" w:eastAsia="ＭＳ ゴシック" w:hAnsi="Arial" w:cs="Times New Roman"/>
      <w:sz w:val="18"/>
      <w:szCs w:val="18"/>
    </w:rPr>
  </w:style>
  <w:style w:type="paragraph" w:customStyle="1" w:styleId="25">
    <w:name w:val="本文2"/>
    <w:basedOn w:val="12"/>
    <w:qFormat/>
    <w:rsid w:val="00C37135"/>
    <w:pPr>
      <w:ind w:left="420" w:firstLineChars="154" w:firstLine="277"/>
    </w:pPr>
    <w:rPr>
      <w:color w:val="FF0000"/>
      <w:kern w:val="0"/>
      <w:szCs w:val="21"/>
    </w:rPr>
  </w:style>
  <w:style w:type="paragraph" w:customStyle="1" w:styleId="35">
    <w:name w:val="本文3"/>
    <w:basedOn w:val="25"/>
    <w:qFormat/>
    <w:rsid w:val="00C37135"/>
    <w:pPr>
      <w:ind w:left="851" w:firstLineChars="102" w:firstLine="184"/>
    </w:pPr>
  </w:style>
  <w:style w:type="paragraph" w:customStyle="1" w:styleId="26">
    <w:name w:val="見出し2"/>
    <w:basedOn w:val="10"/>
    <w:next w:val="3"/>
    <w:qFormat/>
    <w:rsid w:val="00306022"/>
    <w:rPr>
      <w:sz w:val="32"/>
    </w:rPr>
  </w:style>
  <w:style w:type="paragraph" w:customStyle="1" w:styleId="41">
    <w:name w:val="見出し4"/>
    <w:basedOn w:val="3"/>
    <w:next w:val="5"/>
    <w:qFormat/>
    <w:rsid w:val="00306022"/>
    <w:pPr>
      <w:ind w:leftChars="0" w:left="0"/>
      <w:jc w:val="left"/>
    </w:pPr>
    <w:rPr>
      <w:rFonts w:ascii="ＭＳ ゴシック"/>
      <w:color w:val="000000"/>
      <w:kern w:val="0"/>
    </w:rPr>
  </w:style>
  <w:style w:type="paragraph" w:customStyle="1" w:styleId="51">
    <w:name w:val="見出し5"/>
    <w:basedOn w:val="4"/>
    <w:next w:val="6"/>
    <w:qFormat/>
    <w:rsid w:val="009E374B"/>
    <w:pPr>
      <w:ind w:leftChars="139" w:left="474" w:hanging="224"/>
    </w:pPr>
    <w:rPr>
      <w:rFonts w:ascii="ＭＳ 明朝" w:eastAsia="ＭＳ 明朝" w:hAnsi="Arial"/>
    </w:rPr>
  </w:style>
  <w:style w:type="paragraph" w:customStyle="1" w:styleId="05">
    <w:name w:val="05本文内項目以下"/>
    <w:basedOn w:val="a"/>
    <w:rsid w:val="009E374B"/>
    <w:pPr>
      <w:wordWrap/>
      <w:overflowPunct/>
      <w:autoSpaceDE/>
      <w:autoSpaceDN/>
      <w:textAlignment w:val="auto"/>
    </w:pPr>
    <w:rPr>
      <w:szCs w:val="18"/>
    </w:rPr>
  </w:style>
  <w:style w:type="paragraph" w:customStyle="1" w:styleId="110">
    <w:name w:val="11表タイトル"/>
    <w:basedOn w:val="a"/>
    <w:rsid w:val="009E374B"/>
    <w:pPr>
      <w:wordWrap/>
      <w:overflowPunct/>
      <w:autoSpaceDE/>
      <w:autoSpaceDN/>
      <w:textAlignment w:val="auto"/>
    </w:pPr>
    <w:rPr>
      <w:rFonts w:ascii="ＭＳ ゴシック" w:eastAsia="ＭＳ ゴシック"/>
      <w:sz w:val="21"/>
      <w:szCs w:val="21"/>
    </w:rPr>
  </w:style>
  <w:style w:type="paragraph" w:customStyle="1" w:styleId="120">
    <w:name w:val="12表内文字"/>
    <w:basedOn w:val="a"/>
    <w:rsid w:val="009E374B"/>
    <w:pPr>
      <w:wordWrap/>
      <w:overflowPunct/>
      <w:autoSpaceDE/>
      <w:autoSpaceDN/>
      <w:textAlignment w:val="auto"/>
    </w:pPr>
    <w:rPr>
      <w:sz w:val="16"/>
      <w:szCs w:val="16"/>
    </w:rPr>
  </w:style>
  <w:style w:type="paragraph" w:customStyle="1" w:styleId="61">
    <w:name w:val="見出し6"/>
    <w:basedOn w:val="5"/>
    <w:next w:val="7"/>
    <w:qFormat/>
    <w:rsid w:val="00023C18"/>
    <w:pPr>
      <w:ind w:leftChars="381" w:left="868" w:firstLineChars="0" w:hanging="182"/>
    </w:pPr>
  </w:style>
  <w:style w:type="paragraph" w:customStyle="1" w:styleId="aff5">
    <w:name w:val="見出し７"/>
    <w:basedOn w:val="6"/>
    <w:qFormat/>
    <w:rsid w:val="00B039DA"/>
    <w:pPr>
      <w:ind w:leftChars="576" w:left="1288" w:firstLineChars="0" w:hanging="251"/>
      <w:jc w:val="left"/>
      <w:outlineLvl w:val="0"/>
    </w:pPr>
    <w:rPr>
      <w:kern w:val="2"/>
    </w:rPr>
  </w:style>
  <w:style w:type="paragraph" w:customStyle="1" w:styleId="07">
    <w:name w:val="07本文文章（項目名無）"/>
    <w:basedOn w:val="a"/>
    <w:rsid w:val="007F2D76"/>
    <w:pPr>
      <w:wordWrap/>
      <w:overflowPunct/>
      <w:autoSpaceDE/>
      <w:autoSpaceDN/>
      <w:ind w:firstLineChars="100" w:firstLine="100"/>
      <w:textAlignment w:val="auto"/>
    </w:pPr>
    <w:rPr>
      <w:szCs w:val="18"/>
    </w:rPr>
  </w:style>
  <w:style w:type="character" w:customStyle="1" w:styleId="80">
    <w:name w:val="見出し 8 (文字)"/>
    <w:basedOn w:val="a0"/>
    <w:link w:val="8"/>
    <w:uiPriority w:val="9"/>
    <w:semiHidden/>
    <w:rsid w:val="00BD5C5B"/>
    <w:rPr>
      <w:rFonts w:ascii="ＭＳ 明朝" w:eastAsia="ＭＳ 明朝" w:hAnsi="Century" w:cs="Times New Roman"/>
      <w:sz w:val="18"/>
      <w:szCs w:val="20"/>
    </w:rPr>
  </w:style>
  <w:style w:type="character" w:customStyle="1" w:styleId="05Char">
    <w:name w:val="05本文内項目以下 Char"/>
    <w:rsid w:val="0056601C"/>
    <w:rPr>
      <w:rFonts w:ascii="ＭＳ 明朝" w:eastAsia="ＭＳ 明朝" w:hAnsi="Century" w:cs="Times New Roman"/>
      <w:kern w:val="2"/>
      <w:sz w:val="18"/>
      <w:szCs w:val="18"/>
      <w:lang w:val="en-US"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2D5E3-A3C7-4F41-91C2-C9D95D05F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32</Pages>
  <Words>3868</Words>
  <Characters>22051</Characters>
  <Application>Microsoft Office Word</Application>
  <DocSecurity>0</DocSecurity>
  <Lines>183</Lines>
  <Paragraphs>51</Paragraphs>
  <ScaleCrop>false</ScaleCrop>
  <HeadingPairs>
    <vt:vector size="2" baseType="variant">
      <vt:variant>
        <vt:lpstr>タイトル</vt:lpstr>
      </vt:variant>
      <vt:variant>
        <vt:i4>1</vt:i4>
      </vt:variant>
    </vt:vector>
  </HeadingPairs>
  <TitlesOfParts>
    <vt:vector size="1" baseType="lpstr">
      <vt:lpstr/>
    </vt:vector>
  </TitlesOfParts>
  <Company>玉野総合コンサルタント株式会社</Company>
  <LinksUpToDate>false</LinksUpToDate>
  <CharactersWithSpaces>25868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玉野総合コンサルタント株式会社</dc:creator>
  <cp:lastModifiedBy>和田 純</cp:lastModifiedBy>
  <cp:revision>59</cp:revision>
  <cp:lastPrinted>2013-12-06T07:30:00Z</cp:lastPrinted>
  <dcterms:created xsi:type="dcterms:W3CDTF">2013-10-11T04:33:00Z</dcterms:created>
  <dcterms:modified xsi:type="dcterms:W3CDTF">2019-12-03T05:05:00Z</dcterms:modified>
</cp:coreProperties>
</file>